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4EC" w14:textId="37BFDB4E" w:rsidR="001E6529" w:rsidRDefault="00B479BD" w:rsidP="00B773C0">
      <w:pPr>
        <w:pStyle w:val="Heading1"/>
        <w:jc w:val="center"/>
      </w:pPr>
      <w:r>
        <w:t xml:space="preserve">UCL East </w:t>
      </w:r>
      <w:r w:rsidR="009C0A86">
        <w:t>Community Engagement</w:t>
      </w:r>
      <w:r w:rsidR="00B773C0">
        <w:t xml:space="preserve"> Seed Fund</w:t>
      </w:r>
      <w:r>
        <w:t xml:space="preserve"> 2022-23</w:t>
      </w:r>
    </w:p>
    <w:p w14:paraId="3E6935E6" w14:textId="526E35F7" w:rsidR="6B4C9560" w:rsidRDefault="6B4C9560" w:rsidP="6B4C9560"/>
    <w:p w14:paraId="4055B0A9" w14:textId="16047D3E" w:rsidR="00B773C0" w:rsidRDefault="482788AA" w:rsidP="00B773C0">
      <w:r>
        <w:t xml:space="preserve">The Community Engagement Seed Fund grants will be made available to UCL staff and students who are connected to UCL East. The grants will be awarded to allow for </w:t>
      </w:r>
      <w:r w:rsidR="5099B472">
        <w:t>development</w:t>
      </w:r>
      <w:r>
        <w:t xml:space="preserve"> and/or deliver</w:t>
      </w:r>
      <w:r w:rsidR="4C31EB08">
        <w:t>y</w:t>
      </w:r>
      <w:r>
        <w:t xml:space="preserve"> of projects with east London partners, </w:t>
      </w:r>
      <w:r w:rsidR="71EFC23E">
        <w:t>particularly</w:t>
      </w:r>
      <w:r>
        <w:t xml:space="preserve"> those from the </w:t>
      </w:r>
      <w:r w:rsidR="779F9F23">
        <w:t xml:space="preserve">Voluntary and Community Sector (this could include </w:t>
      </w:r>
      <w:r w:rsidR="14261094">
        <w:t>both</w:t>
      </w:r>
      <w:r w:rsidR="779F9F23">
        <w:t xml:space="preserve"> formally constituted </w:t>
      </w:r>
      <w:r w:rsidR="62C5135A">
        <w:t>organisations</w:t>
      </w:r>
      <w:r w:rsidR="779F9F23">
        <w:t xml:space="preserve">, and more </w:t>
      </w:r>
      <w:r w:rsidR="721F14AF">
        <w:t>informal</w:t>
      </w:r>
      <w:r w:rsidR="779F9F23">
        <w:t xml:space="preserve"> groups </w:t>
      </w:r>
      <w:r w:rsidR="0B5BBA55">
        <w:t>such</w:t>
      </w:r>
      <w:r w:rsidR="779F9F23">
        <w:t xml:space="preserve"> as </w:t>
      </w:r>
      <w:r w:rsidR="0E29255A">
        <w:t>residents</w:t>
      </w:r>
      <w:r w:rsidR="779F9F23">
        <w:t xml:space="preserve"> </w:t>
      </w:r>
      <w:r w:rsidR="46585A88">
        <w:t>associations</w:t>
      </w:r>
      <w:r w:rsidR="779F9F23">
        <w:t xml:space="preserve">). The projects should be related to the vision of UCL East </w:t>
      </w:r>
      <w:r w:rsidR="1358EDB4">
        <w:t>and</w:t>
      </w:r>
      <w:r w:rsidR="779F9F23">
        <w:t xml:space="preserve"> should be founded on the principles of collaboration, co-pro</w:t>
      </w:r>
      <w:r w:rsidR="4BAA4AFC">
        <w:t>duction and mutual benefit with the identified partner. Grants can be used to further existing relationships or be a catalyst to sparking new partnerships and initiatives.</w:t>
      </w:r>
    </w:p>
    <w:p w14:paraId="56AE8B31" w14:textId="583DE8EC" w:rsidR="00B773C0" w:rsidRDefault="4BAA4AFC" w:rsidP="6B4C9560">
      <w:r>
        <w:t xml:space="preserve">We encourage you to contact the Community Engagement Team to discuss your ideas and application on </w:t>
      </w:r>
      <w:hyperlink r:id="rId11">
        <w:r w:rsidRPr="6B4C9560">
          <w:rPr>
            <w:rStyle w:val="Hyperlink"/>
          </w:rPr>
          <w:t>engagement-east@ucl.ac.uk</w:t>
        </w:r>
      </w:hyperlink>
      <w:r>
        <w:t xml:space="preserve"> in advance of submission.</w:t>
      </w:r>
    </w:p>
    <w:p w14:paraId="6089A91B" w14:textId="0ED6890F" w:rsidR="00B773C0" w:rsidRPr="00656FAB" w:rsidRDefault="00656FAB" w:rsidP="6B4C9560">
      <w:pPr>
        <w:rPr>
          <w:b/>
          <w:bCs/>
        </w:rPr>
      </w:pPr>
      <w:r w:rsidRPr="00656FAB">
        <w:rPr>
          <w:b/>
          <w:bCs/>
        </w:rPr>
        <w:t xml:space="preserve">THIS FORM IS FOR PREPARATION ONLY. ALL SUBMISSIONS MUST BE MADE VIA </w:t>
      </w:r>
      <w:hyperlink r:id="rId12" w:history="1">
        <w:r w:rsidRPr="005C13D4">
          <w:rPr>
            <w:rStyle w:val="Hyperlink"/>
            <w:b/>
            <w:bCs/>
          </w:rPr>
          <w:t>THE ONLINE FORM</w:t>
        </w:r>
      </w:hyperlink>
      <w:r w:rsidRPr="00656FAB">
        <w:rPr>
          <w:b/>
          <w:bCs/>
        </w:rPr>
        <w:t>.</w:t>
      </w:r>
    </w:p>
    <w:p w14:paraId="359D1B79" w14:textId="77777777" w:rsidR="00B773C0" w:rsidRDefault="00B773C0" w:rsidP="00B773C0"/>
    <w:tbl>
      <w:tblPr>
        <w:tblStyle w:val="TableGrid"/>
        <w:tblpPr w:leftFromText="180" w:rightFromText="180" w:vertAnchor="page" w:horzAnchor="margin" w:tblpY="6028"/>
        <w:tblW w:w="10508" w:type="dxa"/>
        <w:tblLook w:val="04A0" w:firstRow="1" w:lastRow="0" w:firstColumn="1" w:lastColumn="0" w:noHBand="0" w:noVBand="1"/>
      </w:tblPr>
      <w:tblGrid>
        <w:gridCol w:w="4508"/>
        <w:gridCol w:w="6000"/>
      </w:tblGrid>
      <w:tr w:rsidR="00E53044" w14:paraId="4AB8E55C" w14:textId="77777777" w:rsidTr="3EE0859F">
        <w:tc>
          <w:tcPr>
            <w:tcW w:w="4508" w:type="dxa"/>
          </w:tcPr>
          <w:p w14:paraId="6733CEB1" w14:textId="77777777" w:rsidR="00E53044" w:rsidRPr="00B773C0" w:rsidRDefault="00E53044" w:rsidP="008D1528">
            <w:pPr>
              <w:pStyle w:val="Heading3"/>
              <w:outlineLvl w:val="2"/>
              <w:rPr>
                <w:b/>
              </w:rPr>
            </w:pPr>
            <w:r>
              <w:rPr>
                <w:b/>
              </w:rPr>
              <w:t>Project t</w:t>
            </w:r>
            <w:r w:rsidRPr="00B773C0">
              <w:rPr>
                <w:b/>
              </w:rPr>
              <w:t>itle</w:t>
            </w:r>
          </w:p>
        </w:tc>
        <w:tc>
          <w:tcPr>
            <w:tcW w:w="6000" w:type="dxa"/>
          </w:tcPr>
          <w:p w14:paraId="498D3F0E" w14:textId="77777777" w:rsidR="00E53044" w:rsidRDefault="00E53044" w:rsidP="008D1528"/>
        </w:tc>
      </w:tr>
      <w:tr w:rsidR="00E53044" w14:paraId="48AA1B00" w14:textId="77777777" w:rsidTr="3EE0859F">
        <w:tc>
          <w:tcPr>
            <w:tcW w:w="4508" w:type="dxa"/>
          </w:tcPr>
          <w:p w14:paraId="3243DC21" w14:textId="77777777" w:rsidR="00E53044" w:rsidRDefault="00E53044" w:rsidP="008D1528">
            <w:r>
              <w:rPr>
                <w:rStyle w:val="Heading3Char"/>
                <w:b/>
              </w:rPr>
              <w:t>Amount r</w:t>
            </w:r>
            <w:r w:rsidRPr="00B773C0">
              <w:rPr>
                <w:rStyle w:val="Heading3Char"/>
                <w:b/>
              </w:rPr>
              <w:t>equested</w:t>
            </w:r>
            <w:r>
              <w:t xml:space="preserve"> (up to £4,000)</w:t>
            </w:r>
          </w:p>
        </w:tc>
        <w:tc>
          <w:tcPr>
            <w:tcW w:w="6000" w:type="dxa"/>
          </w:tcPr>
          <w:p w14:paraId="7060B26E" w14:textId="77777777" w:rsidR="00E53044" w:rsidRDefault="00E53044" w:rsidP="008D1528"/>
        </w:tc>
      </w:tr>
      <w:tr w:rsidR="00E53044" w14:paraId="5DD3A369" w14:textId="77777777" w:rsidTr="3EE0859F">
        <w:tc>
          <w:tcPr>
            <w:tcW w:w="4508" w:type="dxa"/>
          </w:tcPr>
          <w:p w14:paraId="40DA9E59" w14:textId="77777777" w:rsidR="00E53044" w:rsidRDefault="00E53044" w:rsidP="008D1528">
            <w:pPr>
              <w:pStyle w:val="Heading3"/>
              <w:outlineLvl w:val="2"/>
              <w:rPr>
                <w:b/>
              </w:rPr>
            </w:pPr>
            <w:r w:rsidRPr="00B773C0">
              <w:rPr>
                <w:b/>
              </w:rPr>
              <w:t>Project start date</w:t>
            </w:r>
          </w:p>
          <w:p w14:paraId="1DF9A3E3" w14:textId="77777777" w:rsidR="00E53044" w:rsidRPr="00B773C0" w:rsidRDefault="00E53044" w:rsidP="008D1528"/>
        </w:tc>
        <w:tc>
          <w:tcPr>
            <w:tcW w:w="6000" w:type="dxa"/>
          </w:tcPr>
          <w:p w14:paraId="0D10EFFE" w14:textId="23698B81" w:rsidR="00E53044" w:rsidRDefault="005E166D" w:rsidP="008D1528">
            <w:r>
              <w:t>If you are not yet sure an estimate is fine</w:t>
            </w:r>
            <w:r w:rsidR="00C22F71">
              <w:t xml:space="preserve">. </w:t>
            </w:r>
            <w:r w:rsidR="00A0639B">
              <w:t>Please note that the project budget must have been spent by 31</w:t>
            </w:r>
            <w:r w:rsidR="00A0639B" w:rsidRPr="3EE0859F">
              <w:rPr>
                <w:vertAlign w:val="superscript"/>
              </w:rPr>
              <w:t>st</w:t>
            </w:r>
            <w:r w:rsidR="008D1528">
              <w:t xml:space="preserve"> July 202</w:t>
            </w:r>
            <w:r w:rsidR="2AD7C06D">
              <w:t>2</w:t>
            </w:r>
            <w:r w:rsidR="00A0639B">
              <w:t>.</w:t>
            </w:r>
          </w:p>
        </w:tc>
      </w:tr>
      <w:tr w:rsidR="00197DC9" w14:paraId="73E7CECE" w14:textId="77777777" w:rsidTr="3EE0859F">
        <w:tc>
          <w:tcPr>
            <w:tcW w:w="4508" w:type="dxa"/>
          </w:tcPr>
          <w:p w14:paraId="1B30DF91" w14:textId="77777777" w:rsidR="00197DC9" w:rsidRPr="00B773C0" w:rsidRDefault="00197DC9" w:rsidP="008D1528">
            <w:pPr>
              <w:pStyle w:val="Heading3"/>
              <w:tabs>
                <w:tab w:val="left" w:pos="1172"/>
              </w:tabs>
              <w:outlineLvl w:val="2"/>
              <w:rPr>
                <w:b/>
              </w:rPr>
            </w:pPr>
            <w:r w:rsidRPr="00B773C0">
              <w:rPr>
                <w:b/>
              </w:rPr>
              <w:t xml:space="preserve">Name of </w:t>
            </w:r>
            <w:r>
              <w:rPr>
                <w:b/>
              </w:rPr>
              <w:t>lead a</w:t>
            </w:r>
            <w:r w:rsidRPr="00B773C0">
              <w:rPr>
                <w:b/>
              </w:rPr>
              <w:t>pplicant</w:t>
            </w:r>
          </w:p>
          <w:p w14:paraId="3CFD9125" w14:textId="77777777" w:rsidR="00197DC9" w:rsidRPr="00F87B59" w:rsidRDefault="00197DC9" w:rsidP="008D1528"/>
        </w:tc>
        <w:tc>
          <w:tcPr>
            <w:tcW w:w="6000" w:type="dxa"/>
          </w:tcPr>
          <w:p w14:paraId="66B61F9E" w14:textId="77777777" w:rsidR="00197DC9" w:rsidRDefault="00197DC9" w:rsidP="008D1528">
            <w:r>
              <w:t xml:space="preserve">Please Identify one named contact to be the point of correspondence for the project. </w:t>
            </w:r>
          </w:p>
        </w:tc>
      </w:tr>
      <w:tr w:rsidR="00197DC9" w14:paraId="052CD309" w14:textId="77777777" w:rsidTr="3EE0859F">
        <w:tc>
          <w:tcPr>
            <w:tcW w:w="4508" w:type="dxa"/>
          </w:tcPr>
          <w:p w14:paraId="1EF5AFF2" w14:textId="77777777" w:rsidR="00197DC9" w:rsidRPr="00B773C0" w:rsidRDefault="00197DC9" w:rsidP="008D1528">
            <w:pPr>
              <w:pStyle w:val="Heading3"/>
              <w:tabs>
                <w:tab w:val="left" w:pos="1172"/>
              </w:tabs>
              <w:outlineLvl w:val="2"/>
              <w:rPr>
                <w:b/>
              </w:rPr>
            </w:pPr>
            <w:r w:rsidRPr="00B773C0">
              <w:rPr>
                <w:b/>
              </w:rPr>
              <w:t>Email address and phone number of lead applicant</w:t>
            </w:r>
          </w:p>
        </w:tc>
        <w:tc>
          <w:tcPr>
            <w:tcW w:w="6000" w:type="dxa"/>
          </w:tcPr>
          <w:p w14:paraId="526B9B2C" w14:textId="6EA50798" w:rsidR="00197DC9" w:rsidRDefault="00433FED" w:rsidP="008D1528">
            <w:pPr>
              <w:pStyle w:val="Heading3"/>
              <w:outlineLvl w:val="2"/>
            </w:pPr>
            <w:r>
              <w:t>Lead applicant should be a UCL member of staff or post graduate research student</w:t>
            </w:r>
          </w:p>
        </w:tc>
      </w:tr>
      <w:tr w:rsidR="00197DC9" w14:paraId="5A0AF8FE" w14:textId="77777777" w:rsidTr="3EE0859F">
        <w:tc>
          <w:tcPr>
            <w:tcW w:w="4508" w:type="dxa"/>
          </w:tcPr>
          <w:p w14:paraId="23A8B0E6" w14:textId="77777777" w:rsidR="00197DC9" w:rsidRPr="00B773C0" w:rsidRDefault="00197DC9" w:rsidP="008D1528">
            <w:pPr>
              <w:pStyle w:val="Heading3"/>
              <w:tabs>
                <w:tab w:val="left" w:pos="1172"/>
              </w:tabs>
              <w:outlineLvl w:val="2"/>
              <w:rPr>
                <w:b/>
              </w:rPr>
            </w:pPr>
            <w:r w:rsidRPr="00B773C0">
              <w:rPr>
                <w:b/>
              </w:rPr>
              <w:t xml:space="preserve">Job title </w:t>
            </w:r>
            <w:r>
              <w:rPr>
                <w:b/>
              </w:rPr>
              <w:t>of lead applicant</w:t>
            </w:r>
          </w:p>
        </w:tc>
        <w:tc>
          <w:tcPr>
            <w:tcW w:w="6000" w:type="dxa"/>
          </w:tcPr>
          <w:p w14:paraId="19973CFA" w14:textId="77777777" w:rsidR="00197DC9" w:rsidRDefault="00197DC9" w:rsidP="008D1528">
            <w:pPr>
              <w:pStyle w:val="Heading3"/>
              <w:outlineLvl w:val="2"/>
            </w:pPr>
          </w:p>
        </w:tc>
      </w:tr>
      <w:tr w:rsidR="00197DC9" w14:paraId="302EB276" w14:textId="77777777" w:rsidTr="3EE0859F">
        <w:tc>
          <w:tcPr>
            <w:tcW w:w="4508" w:type="dxa"/>
          </w:tcPr>
          <w:p w14:paraId="71FF0E9F" w14:textId="77777777" w:rsidR="00197DC9" w:rsidRPr="00B773C0" w:rsidRDefault="00197DC9" w:rsidP="008D1528">
            <w:pPr>
              <w:pStyle w:val="Heading3"/>
              <w:tabs>
                <w:tab w:val="left" w:pos="1172"/>
              </w:tabs>
              <w:outlineLvl w:val="2"/>
              <w:rPr>
                <w:b/>
              </w:rPr>
            </w:pPr>
            <w:r w:rsidRPr="00B773C0">
              <w:rPr>
                <w:b/>
              </w:rPr>
              <w:t>Department/institute/ other</w:t>
            </w:r>
          </w:p>
        </w:tc>
        <w:tc>
          <w:tcPr>
            <w:tcW w:w="6000" w:type="dxa"/>
          </w:tcPr>
          <w:p w14:paraId="60E0EE9C" w14:textId="77777777" w:rsidR="00197DC9" w:rsidRDefault="00197DC9" w:rsidP="008D1528">
            <w:pPr>
              <w:pStyle w:val="Heading3"/>
              <w:outlineLvl w:val="2"/>
            </w:pPr>
          </w:p>
        </w:tc>
      </w:tr>
      <w:tr w:rsidR="00197DC9" w14:paraId="36B62B6E" w14:textId="77777777" w:rsidTr="3EE0859F">
        <w:tc>
          <w:tcPr>
            <w:tcW w:w="4508" w:type="dxa"/>
          </w:tcPr>
          <w:p w14:paraId="0A811FE7" w14:textId="77777777" w:rsidR="00197DC9" w:rsidRPr="00B773C0" w:rsidRDefault="00197DC9" w:rsidP="008D1528">
            <w:pPr>
              <w:pStyle w:val="Heading3"/>
              <w:tabs>
                <w:tab w:val="left" w:pos="1172"/>
              </w:tabs>
              <w:outlineLvl w:val="2"/>
              <w:rPr>
                <w:b/>
              </w:rPr>
            </w:pPr>
            <w:r>
              <w:rPr>
                <w:b/>
              </w:rPr>
              <w:t>Faculty / School</w:t>
            </w:r>
          </w:p>
        </w:tc>
        <w:tc>
          <w:tcPr>
            <w:tcW w:w="6000" w:type="dxa"/>
          </w:tcPr>
          <w:p w14:paraId="16B19BE4" w14:textId="77777777" w:rsidR="00197DC9" w:rsidRDefault="00197DC9" w:rsidP="008D1528">
            <w:pPr>
              <w:pStyle w:val="Heading3"/>
              <w:outlineLvl w:val="2"/>
            </w:pPr>
          </w:p>
        </w:tc>
      </w:tr>
      <w:tr w:rsidR="00197DC9" w14:paraId="67F7390D" w14:textId="77777777" w:rsidTr="3EE0859F">
        <w:tc>
          <w:tcPr>
            <w:tcW w:w="4508" w:type="dxa"/>
          </w:tcPr>
          <w:p w14:paraId="05ACFE3F" w14:textId="3F0E188C" w:rsidR="00197DC9" w:rsidRPr="00B773C0" w:rsidRDefault="00197DC9" w:rsidP="008D1528">
            <w:pPr>
              <w:pStyle w:val="Heading3"/>
              <w:outlineLvl w:val="2"/>
              <w:rPr>
                <w:b/>
              </w:rPr>
            </w:pPr>
            <w:r w:rsidRPr="00B773C0">
              <w:rPr>
                <w:b/>
              </w:rPr>
              <w:t xml:space="preserve">Please indicate </w:t>
            </w:r>
            <w:r>
              <w:rPr>
                <w:b/>
              </w:rPr>
              <w:t>how the applicant is involved with UCL East</w:t>
            </w:r>
            <w:r w:rsidR="00C13913">
              <w:rPr>
                <w:b/>
              </w:rPr>
              <w:t xml:space="preserve"> (if applicable)</w:t>
            </w:r>
          </w:p>
        </w:tc>
        <w:tc>
          <w:tcPr>
            <w:tcW w:w="6000" w:type="dxa"/>
          </w:tcPr>
          <w:p w14:paraId="58A25DD9" w14:textId="07289AED" w:rsidR="00197DC9" w:rsidRPr="00CB015A" w:rsidRDefault="49191B3A" w:rsidP="008D1528">
            <w:r>
              <w:t>Please give us details of how you are involved with UCL East, as a programme lead, staff member, student,  academic lead or other. If you are part of a particular UCL East entity</w:t>
            </w:r>
            <w:r w:rsidR="2793641A">
              <w:t>,</w:t>
            </w:r>
            <w:r>
              <w:t xml:space="preserve"> please identify this.</w:t>
            </w:r>
          </w:p>
        </w:tc>
      </w:tr>
      <w:tr w:rsidR="00260E51" w14:paraId="34EC1101" w14:textId="77777777" w:rsidTr="3EE0859F">
        <w:trPr>
          <w:trHeight w:val="2340"/>
        </w:trPr>
        <w:tc>
          <w:tcPr>
            <w:tcW w:w="4508" w:type="dxa"/>
          </w:tcPr>
          <w:p w14:paraId="5C289D33" w14:textId="07241C2E" w:rsidR="00DC1C03" w:rsidRPr="00DC1C03" w:rsidRDefault="6A21C5A9" w:rsidP="00DC1C03">
            <w:pPr>
              <w:pStyle w:val="Heading3"/>
              <w:rPr>
                <w:rStyle w:val="normaltextrun"/>
                <w:b/>
                <w:bCs/>
                <w:sz w:val="22"/>
                <w:szCs w:val="22"/>
                <w:shd w:val="clear" w:color="auto" w:fill="FFFFFF"/>
              </w:rPr>
            </w:pPr>
            <w:r w:rsidRPr="6B4C9560">
              <w:rPr>
                <w:rStyle w:val="normaltextrun"/>
                <w:b/>
                <w:bCs/>
                <w:sz w:val="22"/>
                <w:szCs w:val="22"/>
                <w:shd w:val="clear" w:color="auto" w:fill="FFFFFF"/>
              </w:rPr>
              <w:t xml:space="preserve">(Optional) </w:t>
            </w:r>
            <w:r w:rsidR="00DC1C03">
              <w:t xml:space="preserve"> </w:t>
            </w:r>
            <w:r w:rsidR="00DC1C03" w:rsidRPr="00DC1C03">
              <w:rPr>
                <w:rStyle w:val="normaltextrun"/>
                <w:b/>
                <w:bCs/>
                <w:sz w:val="22"/>
                <w:szCs w:val="22"/>
                <w:shd w:val="clear" w:color="auto" w:fill="FFFFFF"/>
              </w:rPr>
              <w:t>As part of our ongoing work to improve the inclusivity and accessibility of our work, if you feel comfortable doing so please can you tell us if you are from communities that are under-represented in higher education and at UCL.</w:t>
            </w:r>
          </w:p>
          <w:p w14:paraId="1D23A112" w14:textId="77777777" w:rsidR="00DC1C03" w:rsidRPr="00DC1C03" w:rsidRDefault="00DC1C03" w:rsidP="00DC1C03">
            <w:pPr>
              <w:pStyle w:val="Heading3"/>
              <w:rPr>
                <w:rStyle w:val="normaltextrun"/>
                <w:b/>
                <w:bCs/>
                <w:sz w:val="22"/>
                <w:szCs w:val="22"/>
                <w:shd w:val="clear" w:color="auto" w:fill="FFFFFF"/>
              </w:rPr>
            </w:pPr>
            <w:r w:rsidRPr="00DC1C03">
              <w:rPr>
                <w:rStyle w:val="normaltextrun"/>
                <w:b/>
                <w:bCs/>
                <w:sz w:val="22"/>
                <w:szCs w:val="22"/>
                <w:shd w:val="clear" w:color="auto" w:fill="FFFFFF"/>
              </w:rPr>
              <w:t>This includes, but isn't limited to, disabled, d/Deaf, and neurodiverse people, LGBTQ+ people, people from Black, Asian and ethnic minority backgrounds, and people from working class backgrounds.</w:t>
            </w:r>
          </w:p>
          <w:p w14:paraId="1254A528" w14:textId="07D81316" w:rsidR="00260E51" w:rsidRPr="003C20C7" w:rsidRDefault="00DC1C03" w:rsidP="6B4C9560">
            <w:r w:rsidRPr="00DC1C03">
              <w:rPr>
                <w:rStyle w:val="normaltextrun"/>
                <w:b/>
                <w:bCs/>
                <w:shd w:val="clear" w:color="auto" w:fill="FFFFFF"/>
              </w:rPr>
              <w:t>If you do not want to share this information this is fine and will not affect your application.</w:t>
            </w:r>
          </w:p>
        </w:tc>
        <w:tc>
          <w:tcPr>
            <w:tcW w:w="6000" w:type="dxa"/>
          </w:tcPr>
          <w:p w14:paraId="5450A58E" w14:textId="0DDFD9B2" w:rsidR="00260E51" w:rsidRDefault="00260E51" w:rsidP="00260E51">
            <w:r w:rsidRPr="00E34346">
              <w:rPr>
                <w:i/>
                <w:iCs/>
              </w:rPr>
              <w:t xml:space="preserve">We recognise certain </w:t>
            </w:r>
            <w:r>
              <w:rPr>
                <w:i/>
                <w:iCs/>
              </w:rPr>
              <w:t>people</w:t>
            </w:r>
            <w:r w:rsidRPr="00E34346">
              <w:rPr>
                <w:i/>
                <w:iCs/>
              </w:rPr>
              <w:t xml:space="preserve"> are underrepresented at UCL – by filling in this question help us to better understand who we’re working with and where we need to direct more attention to ensure that we’re representing our entire community. If you do not want to share this information this is fine and will not affect your application</w:t>
            </w:r>
            <w:ins w:id="0" w:author="Baddeley, Lizzy" w:date="2022-10-18T14:02:00Z">
              <w:r w:rsidR="00DC1C03">
                <w:rPr>
                  <w:i/>
                  <w:iCs/>
                </w:rPr>
                <w:t>.</w:t>
              </w:r>
            </w:ins>
          </w:p>
        </w:tc>
      </w:tr>
      <w:tr w:rsidR="00260E51" w14:paraId="0CF018B2" w14:textId="77777777" w:rsidTr="3EE0859F">
        <w:tc>
          <w:tcPr>
            <w:tcW w:w="4508" w:type="dxa"/>
          </w:tcPr>
          <w:p w14:paraId="5F5513BA" w14:textId="77777777" w:rsidR="00260E51" w:rsidRPr="00B773C0" w:rsidRDefault="00260E51" w:rsidP="00260E51">
            <w:pPr>
              <w:pStyle w:val="Heading3"/>
              <w:outlineLvl w:val="2"/>
              <w:rPr>
                <w:b/>
              </w:rPr>
            </w:pPr>
            <w:r w:rsidRPr="00B773C0">
              <w:rPr>
                <w:b/>
              </w:rPr>
              <w:t>Finance contact</w:t>
            </w:r>
          </w:p>
          <w:p w14:paraId="5DE2A188" w14:textId="77777777" w:rsidR="00260E51" w:rsidRPr="00F87B59" w:rsidRDefault="00260E51" w:rsidP="00260E51">
            <w:r>
              <w:t>Please identify a finance contact in your department with whom we can liaise to arrange setting up a cost-code for the project.</w:t>
            </w:r>
          </w:p>
        </w:tc>
        <w:tc>
          <w:tcPr>
            <w:tcW w:w="6000" w:type="dxa"/>
          </w:tcPr>
          <w:p w14:paraId="5A5BCBE0" w14:textId="77777777" w:rsidR="00260E51" w:rsidRDefault="00260E51" w:rsidP="00260E51">
            <w:r>
              <w:t>Name:</w:t>
            </w:r>
          </w:p>
          <w:p w14:paraId="0EA938AE" w14:textId="77777777" w:rsidR="00260E51" w:rsidRPr="00774A37" w:rsidRDefault="00260E51" w:rsidP="00260E51">
            <w:r>
              <w:t xml:space="preserve">Email Address: </w:t>
            </w:r>
          </w:p>
        </w:tc>
      </w:tr>
    </w:tbl>
    <w:p w14:paraId="5D8AAABC" w14:textId="77777777" w:rsidR="00E53044" w:rsidRDefault="00E53044" w:rsidP="00CB015A"/>
    <w:p w14:paraId="0FF28CDC" w14:textId="58D92543" w:rsidR="00BE063B" w:rsidRDefault="00BE063B" w:rsidP="6B4C9560">
      <w:pPr>
        <w:pStyle w:val="Heading3"/>
        <w:rPr>
          <w:rFonts w:ascii="Calibri Light" w:hAnsi="Calibri Light"/>
          <w:b/>
          <w:bCs/>
          <w:color w:val="1F4D78"/>
        </w:rPr>
      </w:pPr>
      <w:r w:rsidRPr="00BE063B">
        <w:lastRenderedPageBreak/>
        <w:t xml:space="preserve">Q1. </w:t>
      </w:r>
      <w:r>
        <w:t>Briefly outline your engagement project proposal</w:t>
      </w:r>
      <w:r w:rsidR="00FF3402">
        <w:t>:</w:t>
      </w:r>
      <w:r>
        <w:t xml:space="preserve"> what activities will take place, who your project partner is (or your plan for developing a partnership) and their collaborative role in the project.</w:t>
      </w:r>
    </w:p>
    <w:p w14:paraId="2BC4CD75" w14:textId="38E6188E" w:rsidR="00BE063B" w:rsidRDefault="00BE063B" w:rsidP="6B4C9560">
      <w:pPr>
        <w:pStyle w:val="Heading3"/>
        <w:rPr>
          <w:rFonts w:ascii="Calibri Light" w:hAnsi="Calibri Light"/>
          <w:b/>
          <w:bCs/>
          <w:color w:val="1F4D78"/>
        </w:rPr>
      </w:pPr>
      <w:r>
        <w:t xml:space="preserve"> </w:t>
      </w:r>
      <w:r w:rsidR="001B112B">
        <w:rPr>
          <w:noProof/>
        </w:rPr>
        <mc:AlternateContent>
          <mc:Choice Requires="wps">
            <w:drawing>
              <wp:inline distT="45720" distB="45720" distL="114300" distR="114300" wp14:anchorId="59528545" wp14:editId="7902BA31">
                <wp:extent cx="6324600" cy="3535680"/>
                <wp:effectExtent l="0" t="0" r="19050" b="26670"/>
                <wp:docPr id="418304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35680"/>
                        </a:xfrm>
                        <a:prstGeom prst="rect">
                          <a:avLst/>
                        </a:prstGeom>
                        <a:solidFill>
                          <a:srgbClr val="FFFFFF"/>
                        </a:solidFill>
                        <a:ln w="9525">
                          <a:solidFill>
                            <a:srgbClr val="000000"/>
                          </a:solidFill>
                          <a:miter lim="800000"/>
                          <a:headEnd/>
                          <a:tailEnd/>
                        </a:ln>
                      </wps:spPr>
                      <wps:txbx>
                        <w:txbxContent>
                          <w:p w14:paraId="2B611603" w14:textId="1075DE7A" w:rsidR="008B6B3F" w:rsidRDefault="00A0639B" w:rsidP="00A0639B">
                            <w:pPr>
                              <w:rPr>
                                <w:rFonts w:ascii="Calibri" w:hAnsi="Calibri" w:cs="Arial"/>
                                <w:i/>
                              </w:rPr>
                            </w:pPr>
                            <w:r w:rsidRPr="00E33442">
                              <w:rPr>
                                <w:rFonts w:ascii="Calibri" w:hAnsi="Calibri" w:cs="Arial"/>
                                <w:i/>
                              </w:rPr>
                              <w:t xml:space="preserve">Please tell us about the activities you are planning. </w:t>
                            </w:r>
                          </w:p>
                          <w:p w14:paraId="469649E1" w14:textId="77777777" w:rsidR="00A0639B" w:rsidRDefault="008B6B3F" w:rsidP="00A0639B">
                            <w:pPr>
                              <w:rPr>
                                <w:rFonts w:ascii="Calibri" w:hAnsi="Calibri" w:cs="Arial"/>
                                <w:i/>
                              </w:rPr>
                            </w:pPr>
                            <w:r>
                              <w:rPr>
                                <w:rFonts w:ascii="Calibri" w:hAnsi="Calibri" w:cs="Arial"/>
                                <w:i/>
                              </w:rPr>
                              <w:t xml:space="preserve">Think about: How </w:t>
                            </w:r>
                            <w:r w:rsidR="00A0639B" w:rsidRPr="00E33442">
                              <w:rPr>
                                <w:rFonts w:ascii="Calibri" w:hAnsi="Calibri" w:cs="Arial"/>
                                <w:i/>
                              </w:rPr>
                              <w:t>the activities</w:t>
                            </w:r>
                            <w:r>
                              <w:rPr>
                                <w:rFonts w:ascii="Calibri" w:hAnsi="Calibri" w:cs="Arial"/>
                                <w:i/>
                              </w:rPr>
                              <w:t xml:space="preserve"> will</w:t>
                            </w:r>
                            <w:r w:rsidR="00A0639B" w:rsidRPr="00E33442">
                              <w:rPr>
                                <w:rFonts w:ascii="Calibri" w:hAnsi="Calibri" w:cs="Arial"/>
                                <w:i/>
                              </w:rPr>
                              <w:t xml:space="preserve"> be developed and with whom, what will they look like? What methods will you use to engage people and what resources and materials will be needed? Are you creating/co-creating a new method of engagement or building on existing method(s)?</w:t>
                            </w:r>
                          </w:p>
                          <w:p w14:paraId="0E9D1FF2" w14:textId="77777777" w:rsidR="001B112B" w:rsidRDefault="00A0639B" w:rsidP="00A0639B">
                            <w:pPr>
                              <w:rPr>
                                <w:rFonts w:ascii="Calibri" w:hAnsi="Calibri" w:cs="Arial"/>
                                <w:i/>
                              </w:rPr>
                            </w:pPr>
                            <w:r w:rsidRPr="00086DAC">
                              <w:rPr>
                                <w:rFonts w:ascii="Calibri" w:hAnsi="Calibri" w:cs="Arial"/>
                                <w:i/>
                              </w:rPr>
                              <w:t>Please also include a brief timeline of when planning and activities will happen if this proposal is funded.</w:t>
                            </w:r>
                          </w:p>
                          <w:p w14:paraId="3CDF4D46" w14:textId="3B9C03E6" w:rsidR="00D61CC8" w:rsidRDefault="00D61CC8" w:rsidP="00A0639B"/>
                        </w:txbxContent>
                      </wps:txbx>
                      <wps:bodyPr rot="0" vert="horz" wrap="square" lIns="91440" tIns="45720" rIns="91440" bIns="45720" anchor="t" anchorCtr="0">
                        <a:noAutofit/>
                      </wps:bodyPr>
                    </wps:wsp>
                  </a:graphicData>
                </a:graphic>
              </wp:inline>
            </w:drawing>
          </mc:Choice>
          <mc:Fallback>
            <w:pict>
              <v:shapetype w14:anchorId="59528545" id="_x0000_t202" coordsize="21600,21600" o:spt="202" path="m,l,21600r21600,l21600,xe">
                <v:stroke joinstyle="miter"/>
                <v:path gradientshapeok="t" o:connecttype="rect"/>
              </v:shapetype>
              <v:shape id="Text Box 2" o:spid="_x0000_s1026" type="#_x0000_t202" style="width:498pt;height:2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">
                <v:textbox>
                  <w:txbxContent>
                    <w:p w14:paraId="2B611603" w14:textId="1075DE7A" w:rsidR="008B6B3F" w:rsidRDefault="00A0639B" w:rsidP="00A0639B">
                      <w:pPr>
                        <w:rPr>
                          <w:rFonts w:ascii="Calibri" w:hAnsi="Calibri" w:cs="Arial"/>
                          <w:i/>
                        </w:rPr>
                      </w:pPr>
                      <w:r w:rsidRPr="00E33442">
                        <w:rPr>
                          <w:rFonts w:ascii="Calibri" w:hAnsi="Calibri" w:cs="Arial"/>
                          <w:i/>
                        </w:rPr>
                        <w:t xml:space="preserve">Please tell us about the activities you are planning. </w:t>
                      </w:r>
                    </w:p>
                    <w:p w14:paraId="469649E1" w14:textId="77777777" w:rsidR="00A0639B" w:rsidRDefault="008B6B3F" w:rsidP="00A0639B">
                      <w:pPr>
                        <w:rPr>
                          <w:rFonts w:ascii="Calibri" w:hAnsi="Calibri" w:cs="Arial"/>
                          <w:i/>
                        </w:rPr>
                      </w:pPr>
                      <w:r>
                        <w:rPr>
                          <w:rFonts w:ascii="Calibri" w:hAnsi="Calibri" w:cs="Arial"/>
                          <w:i/>
                        </w:rPr>
                        <w:t xml:space="preserve">Think about: How </w:t>
                      </w:r>
                      <w:r w:rsidR="00A0639B" w:rsidRPr="00E33442">
                        <w:rPr>
                          <w:rFonts w:ascii="Calibri" w:hAnsi="Calibri" w:cs="Arial"/>
                          <w:i/>
                        </w:rPr>
                        <w:t>the activities</w:t>
                      </w:r>
                      <w:r>
                        <w:rPr>
                          <w:rFonts w:ascii="Calibri" w:hAnsi="Calibri" w:cs="Arial"/>
                          <w:i/>
                        </w:rPr>
                        <w:t xml:space="preserve"> will</w:t>
                      </w:r>
                      <w:r w:rsidR="00A0639B" w:rsidRPr="00E33442">
                        <w:rPr>
                          <w:rFonts w:ascii="Calibri" w:hAnsi="Calibri" w:cs="Arial"/>
                          <w:i/>
                        </w:rPr>
                        <w:t xml:space="preserve"> be developed and with whom, what will they look like? What methods will you use to engage people and what resources and materials will be needed? Are you creating/co-creating a new method of engagement or building on existing method(s)?</w:t>
                      </w:r>
                    </w:p>
                    <w:p w14:paraId="0E9D1FF2" w14:textId="77777777" w:rsidR="001B112B" w:rsidRDefault="00A0639B" w:rsidP="00A0639B">
                      <w:pPr>
                        <w:rPr>
                          <w:rFonts w:ascii="Calibri" w:hAnsi="Calibri" w:cs="Arial"/>
                          <w:i/>
                        </w:rPr>
                      </w:pPr>
                      <w:r w:rsidRPr="00086DAC">
                        <w:rPr>
                          <w:rFonts w:ascii="Calibri" w:hAnsi="Calibri" w:cs="Arial"/>
                          <w:i/>
                        </w:rPr>
                        <w:t>Please also include a brief timeline of when planning and activities will happen if this proposal is funded.</w:t>
                      </w:r>
                    </w:p>
                    <w:p w14:paraId="3CDF4D46" w14:textId="3B9C03E6" w:rsidR="00D61CC8" w:rsidRDefault="00D61CC8" w:rsidP="00A0639B"/>
                  </w:txbxContent>
                </v:textbox>
                <w10:anchorlock/>
              </v:shape>
            </w:pict>
          </mc:Fallback>
        </mc:AlternateContent>
      </w:r>
    </w:p>
    <w:p w14:paraId="380ACF35" w14:textId="77777777" w:rsidR="001B112B" w:rsidRDefault="001B112B" w:rsidP="001B112B">
      <w:pPr>
        <w:pStyle w:val="Heading3"/>
        <w:rPr>
          <w:b/>
        </w:rPr>
      </w:pPr>
    </w:p>
    <w:p w14:paraId="11BBE598" w14:textId="6438A779" w:rsidR="001B112B" w:rsidRDefault="001B112B" w:rsidP="6B4C9560">
      <w:pPr>
        <w:pStyle w:val="Heading3"/>
        <w:rPr>
          <w:rFonts w:ascii="Calibri Light" w:hAnsi="Calibri Light"/>
          <w:b/>
          <w:bCs/>
          <w:color w:val="1F4D78"/>
        </w:rPr>
      </w:pPr>
      <w:r w:rsidRPr="00BE063B">
        <w:t>Q</w:t>
      </w:r>
      <w:r>
        <w:t>2</w:t>
      </w:r>
      <w:r w:rsidRPr="00BE063B">
        <w:t xml:space="preserve">. </w:t>
      </w:r>
      <w:r w:rsidR="0033165E">
        <w:t>Please tell us your project aims:</w:t>
      </w:r>
      <w:r w:rsidRPr="00BE063B">
        <w:t xml:space="preserve"> </w:t>
      </w:r>
      <w:r>
        <w:t xml:space="preserve">What do you hope will change as a result of this project? (Please outline the change for both UCL and external communities). </w:t>
      </w:r>
      <w:r>
        <w:rPr>
          <w:noProof/>
        </w:rPr>
        <mc:AlternateContent>
          <mc:Choice Requires="wps">
            <w:drawing>
              <wp:inline distT="0" distB="0" distL="114300" distR="114300" wp14:anchorId="061DB482" wp14:editId="6C1E1508">
                <wp:extent cx="6391275" cy="3482340"/>
                <wp:effectExtent l="0" t="0" r="28575" b="22860"/>
                <wp:docPr id="326452424" name="Text Box 4"/>
                <wp:cNvGraphicFramePr/>
                <a:graphic xmlns:a="http://schemas.openxmlformats.org/drawingml/2006/main">
                  <a:graphicData uri="http://schemas.microsoft.com/office/word/2010/wordprocessingShape">
                    <wps:wsp>
                      <wps:cNvSpPr txBox="1"/>
                      <wps:spPr>
                        <a:xfrm>
                          <a:off x="0" y="0"/>
                          <a:ext cx="6391275" cy="3482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2175D7" w14:textId="77777777" w:rsidR="00061DED" w:rsidRDefault="00A0639B">
                            <w:pPr>
                              <w:rPr>
                                <w:rFonts w:ascii="Calibri" w:hAnsi="Calibri" w:cs="Arial"/>
                                <w:i/>
                              </w:rPr>
                            </w:pPr>
                            <w:r>
                              <w:rPr>
                                <w:rFonts w:ascii="Calibri" w:hAnsi="Calibri" w:cs="Arial"/>
                                <w:i/>
                              </w:rPr>
                              <w:t xml:space="preserve">What is the need for this project? Think about changes in awareness and knowledge, attitudes, skills and confidence. </w:t>
                            </w:r>
                            <w:r w:rsidR="008B6B3F">
                              <w:rPr>
                                <w:rFonts w:ascii="Calibri" w:hAnsi="Calibri" w:cs="Arial"/>
                                <w:i/>
                              </w:rPr>
                              <w:t>Does</w:t>
                            </w:r>
                            <w:r>
                              <w:rPr>
                                <w:rFonts w:ascii="Calibri" w:hAnsi="Calibri" w:cs="Arial"/>
                                <w:i/>
                              </w:rPr>
                              <w:t xml:space="preserve"> this public engagement project support the impact of your research</w:t>
                            </w:r>
                            <w:r w:rsidR="00061DED">
                              <w:rPr>
                                <w:rFonts w:ascii="Calibri" w:hAnsi="Calibri" w:cs="Arial"/>
                                <w:i/>
                              </w:rPr>
                              <w:t xml:space="preserve"> or teaching</w:t>
                            </w:r>
                            <w:r>
                              <w:rPr>
                                <w:rFonts w:ascii="Calibri" w:hAnsi="Calibri" w:cs="Arial"/>
                                <w:i/>
                              </w:rPr>
                              <w:t xml:space="preserve">? (see </w:t>
                            </w:r>
                            <w:hyperlink r:id="rId13" w:history="1">
                              <w:r w:rsidRPr="00912BC7">
                                <w:rPr>
                                  <w:rStyle w:val="Hyperlink"/>
                                  <w:rFonts w:ascii="Calibri" w:hAnsi="Calibri" w:cs="Arial"/>
                                  <w:i/>
                                </w:rPr>
                                <w:t>UKRI</w:t>
                              </w:r>
                            </w:hyperlink>
                            <w:r>
                              <w:rPr>
                                <w:rFonts w:ascii="Calibri" w:hAnsi="Calibri" w:cs="Arial"/>
                                <w:i/>
                              </w:rPr>
                              <w:t xml:space="preserve"> for more). </w:t>
                            </w:r>
                            <w:r w:rsidR="008B6B3F">
                              <w:rPr>
                                <w:rFonts w:ascii="Calibri" w:hAnsi="Calibri" w:cs="Arial"/>
                                <w:i/>
                              </w:rPr>
                              <w:t>Does this allow you to catalyse new relationships with east London communities, or build deeper and more meaningful relationships with an existing partner?</w:t>
                            </w:r>
                          </w:p>
                          <w:p w14:paraId="7BB272A6" w14:textId="1757CD44" w:rsidR="001B112B" w:rsidRDefault="00A0639B">
                            <w:r w:rsidRPr="006C6952">
                              <w:rPr>
                                <w:rFonts w:ascii="Calibri" w:hAnsi="Calibri" w:cs="Arial"/>
                                <w:i/>
                              </w:rPr>
                              <w:t xml:space="preserve">Please be realistic about the </w:t>
                            </w:r>
                            <w:r w:rsidR="00D11908">
                              <w:rPr>
                                <w:rFonts w:ascii="Calibri" w:hAnsi="Calibri" w:cs="Arial"/>
                                <w:i/>
                              </w:rPr>
                              <w:t>proposed changes and impacts</w:t>
                            </w:r>
                            <w:r w:rsidR="00061DED">
                              <w:rPr>
                                <w:rFonts w:ascii="Calibri" w:hAnsi="Calibri" w:cs="Arial"/>
                                <w:i/>
                              </w:rPr>
                              <w:t>: we recognise this is reasonably small funding and that the aims and objectives should reflect that</w:t>
                            </w:r>
                            <w:r w:rsidRPr="006C6952">
                              <w:rPr>
                                <w:rFonts w:ascii="Calibri" w:hAnsi="Calibri" w:cs="Arial"/>
                                <w:i/>
                              </w:rPr>
                              <w:t xml:space="preserve"> – </w:t>
                            </w:r>
                            <w:r w:rsidR="00061DED">
                              <w:rPr>
                                <w:rFonts w:ascii="Calibri" w:hAnsi="Calibri" w:cs="Arial"/>
                                <w:i/>
                              </w:rPr>
                              <w:t>the team</w:t>
                            </w:r>
                            <w:r w:rsidRPr="006C6952">
                              <w:rPr>
                                <w:rFonts w:ascii="Calibri" w:hAnsi="Calibri" w:cs="Arial"/>
                                <w:i/>
                              </w:rPr>
                              <w:t xml:space="preserve"> will want to see through your</w:t>
                            </w:r>
                            <w:r w:rsidR="00061DED">
                              <w:rPr>
                                <w:rFonts w:ascii="Calibri" w:hAnsi="Calibri" w:cs="Arial"/>
                                <w:i/>
                              </w:rPr>
                              <w:t xml:space="preserve"> outline</w:t>
                            </w:r>
                            <w:r w:rsidRPr="006C6952">
                              <w:rPr>
                                <w:rFonts w:ascii="Calibri" w:hAnsi="Calibri" w:cs="Arial"/>
                                <w:i/>
                              </w:rPr>
                              <w:t xml:space="preserve"> evaluation plan</w:t>
                            </w:r>
                            <w:r w:rsidR="008D4C0D">
                              <w:rPr>
                                <w:rFonts w:ascii="Calibri" w:hAnsi="Calibri" w:cs="Arial"/>
                                <w:i/>
                              </w:rPr>
                              <w:t xml:space="preserve"> (Q4)</w:t>
                            </w:r>
                            <w:r w:rsidRPr="006C6952">
                              <w:rPr>
                                <w:rFonts w:ascii="Calibri" w:hAnsi="Calibri" w:cs="Arial"/>
                                <w:i/>
                              </w:rPr>
                              <w:t>, how you will assess whether these have been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1DB482" id="Text Box 4" o:spid="_x0000_s1027" type="#_x0000_t202" style="width:503.25pt;height:2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" fillcolor="white [3201]" strokeweight=".5pt">
                <v:textbox>
                  <w:txbxContent>
                    <w:p w14:paraId="012175D7" w14:textId="77777777" w:rsidR="00061DED" w:rsidRDefault="00A0639B">
                      <w:pPr>
                        <w:rPr>
                          <w:rFonts w:ascii="Calibri" w:hAnsi="Calibri" w:cs="Arial"/>
                          <w:i/>
                        </w:rPr>
                      </w:pPr>
                      <w:r>
                        <w:rPr>
                          <w:rFonts w:ascii="Calibri" w:hAnsi="Calibri" w:cs="Arial"/>
                          <w:i/>
                        </w:rPr>
                        <w:t xml:space="preserve">What is the need for this project? Think about changes in awareness and knowledge, attitudes, skills and confidence. </w:t>
                      </w:r>
                      <w:r w:rsidR="008B6B3F">
                        <w:rPr>
                          <w:rFonts w:ascii="Calibri" w:hAnsi="Calibri" w:cs="Arial"/>
                          <w:i/>
                        </w:rPr>
                        <w:t>Does</w:t>
                      </w:r>
                      <w:r>
                        <w:rPr>
                          <w:rFonts w:ascii="Calibri" w:hAnsi="Calibri" w:cs="Arial"/>
                          <w:i/>
                        </w:rPr>
                        <w:t xml:space="preserve"> this public engagement project support the impact of your research</w:t>
                      </w:r>
                      <w:r w:rsidR="00061DED">
                        <w:rPr>
                          <w:rFonts w:ascii="Calibri" w:hAnsi="Calibri" w:cs="Arial"/>
                          <w:i/>
                        </w:rPr>
                        <w:t xml:space="preserve"> or teaching</w:t>
                      </w:r>
                      <w:r>
                        <w:rPr>
                          <w:rFonts w:ascii="Calibri" w:hAnsi="Calibri" w:cs="Arial"/>
                          <w:i/>
                        </w:rPr>
                        <w:t xml:space="preserve">? (see </w:t>
                      </w:r>
                      <w:hyperlink r:id="rId14" w:history="1">
                        <w:r w:rsidRPr="00912BC7">
                          <w:rPr>
                            <w:rStyle w:val="Hyperlink"/>
                            <w:rFonts w:ascii="Calibri" w:hAnsi="Calibri" w:cs="Arial"/>
                            <w:i/>
                          </w:rPr>
                          <w:t>UKRI</w:t>
                        </w:r>
                      </w:hyperlink>
                      <w:r>
                        <w:rPr>
                          <w:rFonts w:ascii="Calibri" w:hAnsi="Calibri" w:cs="Arial"/>
                          <w:i/>
                        </w:rPr>
                        <w:t xml:space="preserve"> for more). </w:t>
                      </w:r>
                      <w:r w:rsidR="008B6B3F">
                        <w:rPr>
                          <w:rFonts w:ascii="Calibri" w:hAnsi="Calibri" w:cs="Arial"/>
                          <w:i/>
                        </w:rPr>
                        <w:t>Does this allow you to catalyse new relationships with east London communities, or build deeper and more meaningful relationships with an existing partner?</w:t>
                      </w:r>
                    </w:p>
                    <w:p w14:paraId="7BB272A6" w14:textId="1757CD44" w:rsidR="001B112B" w:rsidRDefault="00A0639B">
                      <w:r w:rsidRPr="006C6952">
                        <w:rPr>
                          <w:rFonts w:ascii="Calibri" w:hAnsi="Calibri" w:cs="Arial"/>
                          <w:i/>
                        </w:rPr>
                        <w:t xml:space="preserve">Please be realistic about the </w:t>
                      </w:r>
                      <w:r w:rsidR="00D11908">
                        <w:rPr>
                          <w:rFonts w:ascii="Calibri" w:hAnsi="Calibri" w:cs="Arial"/>
                          <w:i/>
                        </w:rPr>
                        <w:t>proposed changes and impacts</w:t>
                      </w:r>
                      <w:r w:rsidR="00061DED">
                        <w:rPr>
                          <w:rFonts w:ascii="Calibri" w:hAnsi="Calibri" w:cs="Arial"/>
                          <w:i/>
                        </w:rPr>
                        <w:t>: we recognise this is reasonably small funding and that the aims and objectives should reflect that</w:t>
                      </w:r>
                      <w:r w:rsidRPr="006C6952">
                        <w:rPr>
                          <w:rFonts w:ascii="Calibri" w:hAnsi="Calibri" w:cs="Arial"/>
                          <w:i/>
                        </w:rPr>
                        <w:t xml:space="preserve"> – </w:t>
                      </w:r>
                      <w:r w:rsidR="00061DED">
                        <w:rPr>
                          <w:rFonts w:ascii="Calibri" w:hAnsi="Calibri" w:cs="Arial"/>
                          <w:i/>
                        </w:rPr>
                        <w:t>the team</w:t>
                      </w:r>
                      <w:r w:rsidRPr="006C6952">
                        <w:rPr>
                          <w:rFonts w:ascii="Calibri" w:hAnsi="Calibri" w:cs="Arial"/>
                          <w:i/>
                        </w:rPr>
                        <w:t xml:space="preserve"> will want to see through your</w:t>
                      </w:r>
                      <w:r w:rsidR="00061DED">
                        <w:rPr>
                          <w:rFonts w:ascii="Calibri" w:hAnsi="Calibri" w:cs="Arial"/>
                          <w:i/>
                        </w:rPr>
                        <w:t xml:space="preserve"> outline</w:t>
                      </w:r>
                      <w:r w:rsidRPr="006C6952">
                        <w:rPr>
                          <w:rFonts w:ascii="Calibri" w:hAnsi="Calibri" w:cs="Arial"/>
                          <w:i/>
                        </w:rPr>
                        <w:t xml:space="preserve"> evaluation plan</w:t>
                      </w:r>
                      <w:r w:rsidR="008D4C0D">
                        <w:rPr>
                          <w:rFonts w:ascii="Calibri" w:hAnsi="Calibri" w:cs="Arial"/>
                          <w:i/>
                        </w:rPr>
                        <w:t xml:space="preserve"> (Q4)</w:t>
                      </w:r>
                      <w:r w:rsidRPr="006C6952">
                        <w:rPr>
                          <w:rFonts w:ascii="Calibri" w:hAnsi="Calibri" w:cs="Arial"/>
                          <w:i/>
                        </w:rPr>
                        <w:t>, how you will assess whether these have been achieved.</w:t>
                      </w:r>
                    </w:p>
                  </w:txbxContent>
                </v:textbox>
                <w10:anchorlock/>
              </v:shape>
            </w:pict>
          </mc:Fallback>
        </mc:AlternateContent>
      </w:r>
    </w:p>
    <w:p w14:paraId="7063BAAD" w14:textId="77777777" w:rsidR="001B112B" w:rsidRDefault="001B112B" w:rsidP="001B112B"/>
    <w:p w14:paraId="50480E44" w14:textId="77777777" w:rsidR="006B0DC0" w:rsidRDefault="006B0DC0">
      <w:pPr>
        <w:rPr>
          <w:rFonts w:asciiTheme="majorHAnsi" w:eastAsiaTheme="majorEastAsia" w:hAnsiTheme="majorHAnsi" w:cstheme="majorBidi"/>
          <w:color w:val="1F4D78" w:themeColor="accent1" w:themeShade="7F"/>
          <w:sz w:val="24"/>
          <w:szCs w:val="24"/>
        </w:rPr>
      </w:pPr>
      <w:r>
        <w:br w:type="page"/>
      </w:r>
    </w:p>
    <w:p w14:paraId="3CFD8379" w14:textId="585BAEA6" w:rsidR="001B112B" w:rsidRDefault="001B112B" w:rsidP="6B4C9560">
      <w:pPr>
        <w:pStyle w:val="Heading3"/>
        <w:rPr>
          <w:rFonts w:ascii="Calibri Light" w:hAnsi="Calibri Light"/>
          <w:color w:val="1F4D78"/>
        </w:rPr>
      </w:pPr>
      <w:r>
        <w:lastRenderedPageBreak/>
        <w:t xml:space="preserve">Q3. Please provide a breakdown of costs for the amount requested </w:t>
      </w:r>
    </w:p>
    <w:p w14:paraId="559D0E5F" w14:textId="53E400A2" w:rsidR="006638C1" w:rsidRDefault="006638C1" w:rsidP="006638C1"/>
    <w:p w14:paraId="053D2E9A" w14:textId="16D71241" w:rsidR="006638C1" w:rsidRDefault="00F62245" w:rsidP="006638C1">
      <w:r>
        <w:rPr>
          <w:noProof/>
          <w:lang w:eastAsia="en-GB"/>
        </w:rPr>
        <mc:AlternateContent>
          <mc:Choice Requires="wps">
            <w:drawing>
              <wp:anchor distT="0" distB="0" distL="114300" distR="114300" simplePos="0" relativeHeight="251658241" behindDoc="0" locked="0" layoutInCell="1" allowOverlap="1" wp14:anchorId="0F506B3C" wp14:editId="2DB848D8">
                <wp:simplePos x="0" y="0"/>
                <wp:positionH relativeFrom="margin">
                  <wp:align>right</wp:align>
                </wp:positionH>
                <wp:positionV relativeFrom="paragraph">
                  <wp:posOffset>-93980</wp:posOffset>
                </wp:positionV>
                <wp:extent cx="6619875" cy="2202180"/>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6619875" cy="2202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85B9E" w14:textId="77777777" w:rsidR="003E78ED" w:rsidRDefault="00061DED">
                            <w:pPr>
                              <w:rPr>
                                <w:i/>
                              </w:rPr>
                            </w:pPr>
                            <w:r w:rsidRPr="00061DED">
                              <w:rPr>
                                <w:i/>
                              </w:rPr>
                              <w:t>If you have funding towards this project already secured, please indicate this in your breakdown.</w:t>
                            </w:r>
                            <w:r>
                              <w:rPr>
                                <w:i/>
                              </w:rPr>
                              <w:t xml:space="preserve"> Your budget should reflect your project, and it should be clear what the funding is supporting.</w:t>
                            </w:r>
                          </w:p>
                          <w:p w14:paraId="2D2FAEE4" w14:textId="77777777" w:rsidR="008D4C0D" w:rsidRDefault="008D4C0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06B3C" id="Text Box 7" o:spid="_x0000_s1028" type="#_x0000_t202" style="position:absolute;margin-left:470.05pt;margin-top:-7.4pt;width:521.25pt;height:173.4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" fillcolor="white [3201]" strokeweight=".5pt">
                <v:textbox>
                  <w:txbxContent>
                    <w:p w14:paraId="7F885B9E" w14:textId="77777777" w:rsidR="003E78ED" w:rsidRDefault="00061DED">
                      <w:pPr>
                        <w:rPr>
                          <w:i/>
                        </w:rPr>
                      </w:pPr>
                      <w:r w:rsidRPr="00061DED">
                        <w:rPr>
                          <w:i/>
                        </w:rPr>
                        <w:t>If you have funding towards this project already secured, please indicate this in your breakdown.</w:t>
                      </w:r>
                      <w:r>
                        <w:rPr>
                          <w:i/>
                        </w:rPr>
                        <w:t xml:space="preserve"> Your budget should reflect your project, and it should be clear what the funding is supporting.</w:t>
                      </w:r>
                    </w:p>
                    <w:p w14:paraId="2D2FAEE4" w14:textId="77777777" w:rsidR="008D4C0D" w:rsidRDefault="008D4C0D">
                      <w:pPr>
                        <w:rPr>
                          <w:i/>
                        </w:rPr>
                      </w:pPr>
                    </w:p>
                  </w:txbxContent>
                </v:textbox>
                <w10:wrap anchorx="margin"/>
              </v:shape>
            </w:pict>
          </mc:Fallback>
        </mc:AlternateContent>
      </w:r>
    </w:p>
    <w:p w14:paraId="1731867D" w14:textId="579AAF8E" w:rsidR="006638C1" w:rsidRDefault="006638C1" w:rsidP="006638C1"/>
    <w:p w14:paraId="62013A42" w14:textId="2FADFFBF" w:rsidR="006638C1" w:rsidRDefault="006638C1" w:rsidP="006638C1"/>
    <w:p w14:paraId="6424CF70" w14:textId="7B234FC2" w:rsidR="006638C1" w:rsidRDefault="006638C1" w:rsidP="006638C1"/>
    <w:p w14:paraId="7336F73E" w14:textId="7A09ADAD" w:rsidR="006638C1" w:rsidRDefault="006638C1" w:rsidP="006638C1"/>
    <w:p w14:paraId="1EB7F385" w14:textId="77777777" w:rsidR="006638C1" w:rsidRDefault="006638C1" w:rsidP="006638C1"/>
    <w:p w14:paraId="120601AC" w14:textId="77777777" w:rsidR="006638C1" w:rsidRDefault="006638C1" w:rsidP="006638C1"/>
    <w:p w14:paraId="0B7ADA7C" w14:textId="77777777" w:rsidR="006638C1" w:rsidRDefault="006638C1" w:rsidP="006638C1"/>
    <w:p w14:paraId="031C86F7" w14:textId="1361CE63" w:rsidR="006638C1" w:rsidRDefault="006638C1" w:rsidP="6B4C9560">
      <w:pPr>
        <w:pStyle w:val="Heading3"/>
        <w:rPr>
          <w:rFonts w:ascii="Calibri Light" w:hAnsi="Calibri Light"/>
          <w:b/>
          <w:bCs/>
          <w:color w:val="1F4D78"/>
        </w:rPr>
      </w:pPr>
      <w:r>
        <w:t>Q4. How will you assess whether you have achieved your aims</w:t>
      </w:r>
      <w:r w:rsidR="00AF2B97">
        <w:t>/changes</w:t>
      </w:r>
      <w:r>
        <w:t xml:space="preserve"> set out in </w:t>
      </w:r>
      <w:r w:rsidR="00AF2B97">
        <w:t>the previous questions</w:t>
      </w:r>
      <w:r>
        <w:t>?</w:t>
      </w:r>
      <w:r w:rsidR="004A239E">
        <w:t xml:space="preserve"> </w:t>
      </w:r>
    </w:p>
    <w:p w14:paraId="787262E1" w14:textId="77777777" w:rsidR="006638C1" w:rsidRDefault="00061DED" w:rsidP="006638C1">
      <w:r>
        <w:rPr>
          <w:noProof/>
          <w:lang w:eastAsia="en-GB"/>
        </w:rPr>
        <mc:AlternateContent>
          <mc:Choice Requires="wps">
            <w:drawing>
              <wp:anchor distT="0" distB="0" distL="114300" distR="114300" simplePos="0" relativeHeight="251658240" behindDoc="0" locked="0" layoutInCell="1" allowOverlap="1" wp14:anchorId="643960E9" wp14:editId="490F89E7">
                <wp:simplePos x="0" y="0"/>
                <wp:positionH relativeFrom="column">
                  <wp:posOffset>9525</wp:posOffset>
                </wp:positionH>
                <wp:positionV relativeFrom="paragraph">
                  <wp:posOffset>19050</wp:posOffset>
                </wp:positionV>
                <wp:extent cx="6610350" cy="3990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610350" cy="399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DA1CB" w14:textId="77777777" w:rsidR="00FC2DA0" w:rsidRDefault="00061DED" w:rsidP="00061DED">
                            <w:pPr>
                              <w:rPr>
                                <w:rFonts w:ascii="Calibri" w:hAnsi="Calibri" w:cs="Arial"/>
                                <w:i/>
                              </w:rPr>
                            </w:pPr>
                            <w:r w:rsidRPr="00F210DB">
                              <w:rPr>
                                <w:rFonts w:ascii="Calibri" w:hAnsi="Calibri" w:cs="Arial"/>
                                <w:i/>
                              </w:rPr>
                              <w:t xml:space="preserve">We don’t expect monitoring and evaluation to take up a large proportion of your time, however, we do expect you to have a clear idea of what </w:t>
                            </w:r>
                            <w:r w:rsidR="00FC2DA0">
                              <w:rPr>
                                <w:rFonts w:ascii="Calibri" w:hAnsi="Calibri" w:cs="Arial"/>
                                <w:i/>
                              </w:rPr>
                              <w:t>‘</w:t>
                            </w:r>
                            <w:r w:rsidRPr="00F210DB">
                              <w:rPr>
                                <w:rFonts w:ascii="Calibri" w:hAnsi="Calibri" w:cs="Arial"/>
                                <w:i/>
                              </w:rPr>
                              <w:t>success</w:t>
                            </w:r>
                            <w:r w:rsidR="00FC2DA0">
                              <w:rPr>
                                <w:rFonts w:ascii="Calibri" w:hAnsi="Calibri" w:cs="Arial"/>
                                <w:i/>
                              </w:rPr>
                              <w:t>’</w:t>
                            </w:r>
                            <w:r w:rsidRPr="00F210DB">
                              <w:rPr>
                                <w:rFonts w:ascii="Calibri" w:hAnsi="Calibri" w:cs="Arial"/>
                                <w:i/>
                              </w:rPr>
                              <w:t xml:space="preserve"> looks like. </w:t>
                            </w:r>
                          </w:p>
                          <w:p w14:paraId="52D4E580" w14:textId="77777777" w:rsidR="00FC2DA0" w:rsidRDefault="00061DED" w:rsidP="00061DED">
                            <w:pPr>
                              <w:rPr>
                                <w:rFonts w:ascii="Calibri" w:hAnsi="Calibri" w:cs="Arial"/>
                                <w:i/>
                              </w:rPr>
                            </w:pPr>
                            <w:r w:rsidRPr="00F210DB">
                              <w:rPr>
                                <w:rFonts w:ascii="Calibri" w:hAnsi="Calibri" w:cs="Arial"/>
                                <w:i/>
                              </w:rPr>
                              <w:t xml:space="preserve">Your plans should include reflection and feedback on the activities and overall experience </w:t>
                            </w:r>
                            <w:r>
                              <w:rPr>
                                <w:rFonts w:ascii="Calibri" w:hAnsi="Calibri" w:cs="Arial"/>
                                <w:i/>
                              </w:rPr>
                              <w:t>from the public group(s) and</w:t>
                            </w:r>
                            <w:r w:rsidRPr="00F210DB">
                              <w:rPr>
                                <w:rFonts w:ascii="Calibri" w:hAnsi="Calibri" w:cs="Arial"/>
                                <w:i/>
                              </w:rPr>
                              <w:t xml:space="preserve"> any partner(s) involved</w:t>
                            </w:r>
                            <w:r>
                              <w:rPr>
                                <w:rFonts w:ascii="Calibri" w:hAnsi="Calibri" w:cs="Arial"/>
                                <w:i/>
                              </w:rPr>
                              <w:t>,</w:t>
                            </w:r>
                            <w:r w:rsidRPr="00F210DB">
                              <w:rPr>
                                <w:rFonts w:ascii="Calibri" w:hAnsi="Calibri" w:cs="Arial"/>
                                <w:i/>
                              </w:rPr>
                              <w:t xml:space="preserve"> and </w:t>
                            </w:r>
                            <w:r>
                              <w:rPr>
                                <w:rFonts w:ascii="Calibri" w:hAnsi="Calibri" w:cs="Arial"/>
                                <w:i/>
                              </w:rPr>
                              <w:t xml:space="preserve">from you and </w:t>
                            </w:r>
                            <w:r w:rsidRPr="00F210DB">
                              <w:rPr>
                                <w:rFonts w:ascii="Calibri" w:hAnsi="Calibri" w:cs="Arial"/>
                                <w:i/>
                              </w:rPr>
                              <w:t>the project team.</w:t>
                            </w:r>
                          </w:p>
                          <w:p w14:paraId="4C7549F9" w14:textId="77777777" w:rsidR="00061DED" w:rsidRPr="00F210DB" w:rsidRDefault="00061DED" w:rsidP="00061DED">
                            <w:pPr>
                              <w:rPr>
                                <w:rStyle w:val="Hyperlink"/>
                                <w:rFonts w:ascii="Calibri" w:hAnsi="Calibri" w:cs="Arial"/>
                                <w:i/>
                              </w:rPr>
                            </w:pPr>
                            <w:r w:rsidRPr="00F210DB">
                              <w:rPr>
                                <w:rFonts w:ascii="Calibri" w:hAnsi="Calibri" w:cs="Arial"/>
                                <w:i/>
                              </w:rPr>
                              <w:t xml:space="preserve"> If you have clearly laid out your aims in Q1, you will probably</w:t>
                            </w:r>
                            <w:r>
                              <w:rPr>
                                <w:rFonts w:ascii="Calibri" w:hAnsi="Calibri" w:cs="Arial"/>
                                <w:i/>
                              </w:rPr>
                              <w:t xml:space="preserve"> find</w:t>
                            </w:r>
                            <w:r w:rsidRPr="00F210DB">
                              <w:rPr>
                                <w:rFonts w:ascii="Calibri" w:hAnsi="Calibri" w:cs="Arial"/>
                                <w:i/>
                              </w:rPr>
                              <w:t xml:space="preserve"> this question easier to answer. If you are new to evaluation or would like some new ideas, this guide may be useful: </w:t>
                            </w:r>
                            <w:hyperlink r:id="rId15" w:history="1">
                              <w:r w:rsidRPr="00F210DB">
                                <w:rPr>
                                  <w:rStyle w:val="Hyperlink"/>
                                  <w:rFonts w:ascii="Calibri" w:hAnsi="Calibri" w:cs="Arial"/>
                                  <w:i/>
                                </w:rPr>
                                <w:t>https://www.ucl.ac.uk/culture/sites/culture/files/100831_methods_for_evaluation.pdf</w:t>
                              </w:r>
                            </w:hyperlink>
                          </w:p>
                          <w:p w14:paraId="4AA3B391" w14:textId="77777777" w:rsidR="00061DED" w:rsidRPr="00F210DB" w:rsidRDefault="00061DED" w:rsidP="00061DED">
                            <w:pPr>
                              <w:spacing w:after="120"/>
                              <w:rPr>
                                <w:rFonts w:ascii="Calibri" w:hAnsi="Calibri" w:cs="Arial"/>
                                <w:i/>
                              </w:rPr>
                            </w:pPr>
                            <w:r w:rsidRPr="00F210DB">
                              <w:rPr>
                                <w:rFonts w:ascii="Calibri" w:hAnsi="Calibri" w:cs="Arial"/>
                                <w:i/>
                              </w:rPr>
                              <w:t>You can use a table like this one below to think through your aims, what the outcomes are likely to be, and how you will monitor and then evaluate how things went. You may include a table like this in your application, but you should also explain how you hope this monitoring will help you to evaluate the whole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78"/>
                              <w:gridCol w:w="1674"/>
                              <w:gridCol w:w="1706"/>
                              <w:gridCol w:w="1755"/>
                              <w:gridCol w:w="1705"/>
                            </w:tblGrid>
                            <w:tr w:rsidR="00061DED" w:rsidRPr="004B09D1" w14:paraId="23798FCB" w14:textId="77777777" w:rsidTr="0041429E">
                              <w:tc>
                                <w:tcPr>
                                  <w:tcW w:w="1784" w:type="dxa"/>
                                  <w:shd w:val="clear" w:color="auto" w:fill="auto"/>
                                </w:tcPr>
                                <w:p w14:paraId="052CA0EA" w14:textId="77777777" w:rsidR="00061DED" w:rsidRPr="00F210DB" w:rsidRDefault="00061DED" w:rsidP="00061DED">
                                  <w:pPr>
                                    <w:spacing w:after="120"/>
                                    <w:rPr>
                                      <w:rFonts w:ascii="Calibri" w:hAnsi="Calibri" w:cs="Arial"/>
                                      <w:b/>
                                    </w:rPr>
                                  </w:pPr>
                                  <w:r w:rsidRPr="00F210DB">
                                    <w:rPr>
                                      <w:rFonts w:ascii="Calibri" w:hAnsi="Calibri" w:cs="Arial"/>
                                      <w:b/>
                                    </w:rPr>
                                    <w:t xml:space="preserve">Aims </w:t>
                                  </w:r>
                                </w:p>
                                <w:p w14:paraId="1C25DF51" w14:textId="77777777" w:rsidR="00061DED" w:rsidRPr="00F210DB" w:rsidRDefault="00061DED" w:rsidP="00061DED">
                                  <w:pPr>
                                    <w:spacing w:after="120"/>
                                    <w:rPr>
                                      <w:rFonts w:ascii="Calibri" w:hAnsi="Calibri" w:cs="Arial"/>
                                      <w:b/>
                                    </w:rPr>
                                  </w:pPr>
                                </w:p>
                              </w:tc>
                              <w:tc>
                                <w:tcPr>
                                  <w:tcW w:w="1784" w:type="dxa"/>
                                  <w:shd w:val="clear" w:color="auto" w:fill="auto"/>
                                </w:tcPr>
                                <w:p w14:paraId="73F4E3A4" w14:textId="77777777" w:rsidR="00061DED" w:rsidRPr="00F210DB" w:rsidRDefault="00061DED" w:rsidP="00061DED">
                                  <w:pPr>
                                    <w:spacing w:after="120"/>
                                    <w:rPr>
                                      <w:rFonts w:ascii="Calibri" w:hAnsi="Calibri" w:cs="Arial"/>
                                      <w:b/>
                                    </w:rPr>
                                  </w:pPr>
                                  <w:r w:rsidRPr="00F210DB">
                                    <w:rPr>
                                      <w:rFonts w:ascii="Calibri" w:hAnsi="Calibri" w:cs="Arial"/>
                                      <w:b/>
                                    </w:rPr>
                                    <w:t xml:space="preserve">Outcomes </w:t>
                                  </w:r>
                                </w:p>
                                <w:p w14:paraId="14CDF3C8" w14:textId="77777777" w:rsidR="00061DED" w:rsidRPr="00F210DB" w:rsidRDefault="00061DED" w:rsidP="00061DED">
                                  <w:pPr>
                                    <w:spacing w:after="120"/>
                                    <w:rPr>
                                      <w:rFonts w:ascii="Calibri" w:hAnsi="Calibri" w:cs="Arial"/>
                                      <w:b/>
                                    </w:rPr>
                                  </w:pPr>
                                </w:p>
                              </w:tc>
                              <w:tc>
                                <w:tcPr>
                                  <w:tcW w:w="1784" w:type="dxa"/>
                                  <w:shd w:val="clear" w:color="auto" w:fill="auto"/>
                                </w:tcPr>
                                <w:p w14:paraId="3C0DF408" w14:textId="77777777" w:rsidR="00061DED" w:rsidRPr="00F210DB" w:rsidRDefault="00061DED" w:rsidP="00061DED">
                                  <w:pPr>
                                    <w:spacing w:after="120"/>
                                    <w:rPr>
                                      <w:rFonts w:ascii="Calibri" w:hAnsi="Calibri" w:cs="Arial"/>
                                      <w:b/>
                                    </w:rPr>
                                  </w:pPr>
                                  <w:r w:rsidRPr="00F210DB">
                                    <w:rPr>
                                      <w:rFonts w:ascii="Calibri" w:hAnsi="Calibri" w:cs="Arial"/>
                                      <w:b/>
                                    </w:rPr>
                                    <w:t xml:space="preserve">Outcome indicators </w:t>
                                  </w:r>
                                </w:p>
                                <w:p w14:paraId="7E57AF78" w14:textId="77777777" w:rsidR="00061DED" w:rsidRPr="00F210DB" w:rsidRDefault="00061DED" w:rsidP="00061DED">
                                  <w:pPr>
                                    <w:spacing w:after="120"/>
                                    <w:rPr>
                                      <w:rFonts w:ascii="Calibri" w:hAnsi="Calibri" w:cs="Arial"/>
                                      <w:b/>
                                    </w:rPr>
                                  </w:pPr>
                                </w:p>
                              </w:tc>
                              <w:tc>
                                <w:tcPr>
                                  <w:tcW w:w="1784" w:type="dxa"/>
                                  <w:shd w:val="clear" w:color="auto" w:fill="auto"/>
                                </w:tcPr>
                                <w:p w14:paraId="04F38343" w14:textId="77777777" w:rsidR="00061DED" w:rsidRPr="00F210DB" w:rsidRDefault="00061DED" w:rsidP="00061DED">
                                  <w:pPr>
                                    <w:spacing w:after="120"/>
                                    <w:rPr>
                                      <w:rFonts w:ascii="Calibri" w:hAnsi="Calibri" w:cs="Arial"/>
                                      <w:b/>
                                    </w:rPr>
                                  </w:pPr>
                                  <w:r w:rsidRPr="00F210DB">
                                    <w:rPr>
                                      <w:rFonts w:ascii="Calibri" w:hAnsi="Calibri" w:cs="Arial"/>
                                      <w:b/>
                                    </w:rPr>
                                    <w:t>Information collection tools</w:t>
                                  </w:r>
                                </w:p>
                                <w:p w14:paraId="0CFF4DC7" w14:textId="77777777" w:rsidR="00061DED" w:rsidRPr="00F210DB" w:rsidRDefault="00061DED" w:rsidP="00061DED">
                                  <w:pPr>
                                    <w:spacing w:after="120"/>
                                    <w:rPr>
                                      <w:rFonts w:ascii="Calibri" w:hAnsi="Calibri" w:cs="Arial"/>
                                      <w:b/>
                                    </w:rPr>
                                  </w:pPr>
                                </w:p>
                              </w:tc>
                              <w:tc>
                                <w:tcPr>
                                  <w:tcW w:w="1784" w:type="dxa"/>
                                  <w:shd w:val="clear" w:color="auto" w:fill="auto"/>
                                </w:tcPr>
                                <w:p w14:paraId="395773C1" w14:textId="77777777" w:rsidR="00061DED" w:rsidRPr="00F210DB" w:rsidRDefault="00061DED" w:rsidP="00061DED">
                                  <w:pPr>
                                    <w:spacing w:after="120"/>
                                    <w:rPr>
                                      <w:rFonts w:ascii="Calibri" w:hAnsi="Calibri" w:cs="Arial"/>
                                      <w:b/>
                                    </w:rPr>
                                  </w:pPr>
                                  <w:r w:rsidRPr="00F210DB">
                                    <w:rPr>
                                      <w:rFonts w:ascii="Calibri" w:hAnsi="Calibri" w:cs="Arial"/>
                                      <w:b/>
                                    </w:rPr>
                                    <w:t>Who will collect/provide this information and when</w:t>
                                  </w:r>
                                </w:p>
                              </w:tc>
                              <w:tc>
                                <w:tcPr>
                                  <w:tcW w:w="1784" w:type="dxa"/>
                                  <w:shd w:val="clear" w:color="auto" w:fill="auto"/>
                                </w:tcPr>
                                <w:p w14:paraId="6B00903F" w14:textId="77777777" w:rsidR="00061DED" w:rsidRPr="00F210DB" w:rsidRDefault="00061DED" w:rsidP="00061DED">
                                  <w:pPr>
                                    <w:spacing w:after="120"/>
                                    <w:rPr>
                                      <w:rFonts w:ascii="Calibri" w:hAnsi="Calibri" w:cs="Arial"/>
                                      <w:b/>
                                    </w:rPr>
                                  </w:pPr>
                                  <w:r w:rsidRPr="00F210DB">
                                    <w:rPr>
                                      <w:rFonts w:ascii="Calibri" w:hAnsi="Calibri" w:cs="Arial"/>
                                      <w:b/>
                                    </w:rPr>
                                    <w:t>How you will use this information</w:t>
                                  </w:r>
                                </w:p>
                                <w:p w14:paraId="0FAAB8A0" w14:textId="77777777" w:rsidR="00061DED" w:rsidRPr="00F210DB" w:rsidRDefault="00061DED" w:rsidP="00061DED">
                                  <w:pPr>
                                    <w:spacing w:after="120"/>
                                    <w:rPr>
                                      <w:rFonts w:ascii="Calibri" w:hAnsi="Calibri" w:cs="Arial"/>
                                      <w:b/>
                                    </w:rPr>
                                  </w:pPr>
                                </w:p>
                              </w:tc>
                            </w:tr>
                            <w:tr w:rsidR="00061DED" w:rsidRPr="004B09D1" w14:paraId="1A7C4653" w14:textId="77777777" w:rsidTr="0041429E">
                              <w:tc>
                                <w:tcPr>
                                  <w:tcW w:w="1784" w:type="dxa"/>
                                  <w:shd w:val="clear" w:color="auto" w:fill="auto"/>
                                </w:tcPr>
                                <w:p w14:paraId="098E2508" w14:textId="77777777" w:rsidR="00061DED" w:rsidRPr="004B09D1" w:rsidRDefault="00061DED" w:rsidP="00061DED">
                                  <w:pPr>
                                    <w:spacing w:after="120"/>
                                    <w:rPr>
                                      <w:rFonts w:ascii="Calibri" w:hAnsi="Calibri" w:cs="Arial"/>
                                    </w:rPr>
                                  </w:pPr>
                                </w:p>
                              </w:tc>
                              <w:tc>
                                <w:tcPr>
                                  <w:tcW w:w="1784" w:type="dxa"/>
                                  <w:shd w:val="clear" w:color="auto" w:fill="auto"/>
                                </w:tcPr>
                                <w:p w14:paraId="2D2F65EB" w14:textId="77777777" w:rsidR="00061DED" w:rsidRPr="004B09D1" w:rsidRDefault="00061DED" w:rsidP="00061DED">
                                  <w:pPr>
                                    <w:spacing w:after="120"/>
                                    <w:rPr>
                                      <w:rFonts w:ascii="Calibri" w:hAnsi="Calibri" w:cs="Arial"/>
                                    </w:rPr>
                                  </w:pPr>
                                </w:p>
                              </w:tc>
                              <w:tc>
                                <w:tcPr>
                                  <w:tcW w:w="1784" w:type="dxa"/>
                                  <w:shd w:val="clear" w:color="auto" w:fill="auto"/>
                                </w:tcPr>
                                <w:p w14:paraId="0E65C330" w14:textId="77777777" w:rsidR="00061DED" w:rsidRPr="004B09D1" w:rsidRDefault="00061DED" w:rsidP="00061DED">
                                  <w:pPr>
                                    <w:spacing w:after="120"/>
                                    <w:rPr>
                                      <w:rFonts w:ascii="Calibri" w:hAnsi="Calibri" w:cs="Arial"/>
                                    </w:rPr>
                                  </w:pPr>
                                </w:p>
                              </w:tc>
                              <w:tc>
                                <w:tcPr>
                                  <w:tcW w:w="1784" w:type="dxa"/>
                                  <w:shd w:val="clear" w:color="auto" w:fill="auto"/>
                                </w:tcPr>
                                <w:p w14:paraId="70FDC19B" w14:textId="77777777" w:rsidR="00061DED" w:rsidRPr="004B09D1" w:rsidRDefault="00061DED" w:rsidP="00061DED">
                                  <w:pPr>
                                    <w:spacing w:after="120"/>
                                    <w:rPr>
                                      <w:rFonts w:ascii="Calibri" w:hAnsi="Calibri" w:cs="Arial"/>
                                    </w:rPr>
                                  </w:pPr>
                                </w:p>
                              </w:tc>
                              <w:tc>
                                <w:tcPr>
                                  <w:tcW w:w="1784" w:type="dxa"/>
                                  <w:shd w:val="clear" w:color="auto" w:fill="auto"/>
                                </w:tcPr>
                                <w:p w14:paraId="51F947DA" w14:textId="77777777" w:rsidR="00061DED" w:rsidRPr="004B09D1" w:rsidRDefault="00061DED" w:rsidP="00061DED">
                                  <w:pPr>
                                    <w:spacing w:after="120"/>
                                    <w:rPr>
                                      <w:rFonts w:ascii="Calibri" w:hAnsi="Calibri" w:cs="Arial"/>
                                    </w:rPr>
                                  </w:pPr>
                                </w:p>
                              </w:tc>
                              <w:tc>
                                <w:tcPr>
                                  <w:tcW w:w="1784" w:type="dxa"/>
                                  <w:shd w:val="clear" w:color="auto" w:fill="auto"/>
                                </w:tcPr>
                                <w:p w14:paraId="63464970" w14:textId="77777777" w:rsidR="00061DED" w:rsidRPr="004B09D1" w:rsidRDefault="00061DED" w:rsidP="00061DED">
                                  <w:pPr>
                                    <w:spacing w:after="120"/>
                                    <w:rPr>
                                      <w:rFonts w:ascii="Calibri" w:hAnsi="Calibri" w:cs="Arial"/>
                                    </w:rPr>
                                  </w:pPr>
                                </w:p>
                              </w:tc>
                            </w:tr>
                          </w:tbl>
                          <w:p w14:paraId="2CA2A290" w14:textId="77777777" w:rsidR="006638C1" w:rsidRDefault="006638C1"/>
                          <w:p w14:paraId="764341EE" w14:textId="49A34234" w:rsidR="00197DC9" w:rsidRDefault="00197DC9">
                            <w:r w:rsidRPr="00CA0967">
                              <w:rPr>
                                <w:rFonts w:ascii="Calibri" w:hAnsi="Calibri" w:cs="Arial"/>
                                <w:i/>
                              </w:rPr>
                              <w:t xml:space="preserve">You can also contact </w:t>
                            </w:r>
                            <w:hyperlink r:id="rId16" w:history="1">
                              <w:r w:rsidR="004B5FC7" w:rsidRPr="00922C12">
                                <w:rPr>
                                  <w:rStyle w:val="Hyperlink"/>
                                  <w:rFonts w:ascii="Calibri" w:hAnsi="Calibri" w:cs="Arial"/>
                                  <w:b/>
                                  <w:i/>
                                </w:rPr>
                                <w:t>engagement-east@ucl.ac.uk</w:t>
                              </w:r>
                            </w:hyperlink>
                            <w:r w:rsidR="004B5FC7">
                              <w:rPr>
                                <w:rFonts w:ascii="Calibri" w:hAnsi="Calibri" w:cs="Arial"/>
                                <w:b/>
                                <w:i/>
                              </w:rPr>
                              <w:t xml:space="preserve"> </w:t>
                            </w:r>
                            <w:r w:rsidRPr="00CA0967">
                              <w:rPr>
                                <w:rFonts w:ascii="Calibri" w:hAnsi="Calibri" w:cs="Arial"/>
                                <w:i/>
                              </w:rPr>
                              <w:t>for further guidance on your evaluation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60E9" id="Text Box 6" o:spid="_x0000_s1029" type="#_x0000_t202" style="position:absolute;margin-left:.75pt;margin-top:1.5pt;width:520.5pt;height:3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" fillcolor="white [3201]" strokeweight=".5pt">
                <v:textbox>
                  <w:txbxContent>
                    <w:p w14:paraId="731DA1CB" w14:textId="77777777" w:rsidR="00FC2DA0" w:rsidRDefault="00061DED" w:rsidP="00061DED">
                      <w:pPr>
                        <w:rPr>
                          <w:rFonts w:ascii="Calibri" w:hAnsi="Calibri" w:cs="Arial"/>
                          <w:i/>
                        </w:rPr>
                      </w:pPr>
                      <w:r w:rsidRPr="00F210DB">
                        <w:rPr>
                          <w:rFonts w:ascii="Calibri" w:hAnsi="Calibri" w:cs="Arial"/>
                          <w:i/>
                        </w:rPr>
                        <w:t xml:space="preserve">We don’t expect monitoring and evaluation to take up a large proportion of your time, however, we do expect you to have a clear idea of what </w:t>
                      </w:r>
                      <w:r w:rsidR="00FC2DA0">
                        <w:rPr>
                          <w:rFonts w:ascii="Calibri" w:hAnsi="Calibri" w:cs="Arial"/>
                          <w:i/>
                        </w:rPr>
                        <w:t>‘</w:t>
                      </w:r>
                      <w:r w:rsidRPr="00F210DB">
                        <w:rPr>
                          <w:rFonts w:ascii="Calibri" w:hAnsi="Calibri" w:cs="Arial"/>
                          <w:i/>
                        </w:rPr>
                        <w:t>success</w:t>
                      </w:r>
                      <w:r w:rsidR="00FC2DA0">
                        <w:rPr>
                          <w:rFonts w:ascii="Calibri" w:hAnsi="Calibri" w:cs="Arial"/>
                          <w:i/>
                        </w:rPr>
                        <w:t>’</w:t>
                      </w:r>
                      <w:r w:rsidRPr="00F210DB">
                        <w:rPr>
                          <w:rFonts w:ascii="Calibri" w:hAnsi="Calibri" w:cs="Arial"/>
                          <w:i/>
                        </w:rPr>
                        <w:t xml:space="preserve"> looks like. </w:t>
                      </w:r>
                    </w:p>
                    <w:p w14:paraId="52D4E580" w14:textId="77777777" w:rsidR="00FC2DA0" w:rsidRDefault="00061DED" w:rsidP="00061DED">
                      <w:pPr>
                        <w:rPr>
                          <w:rFonts w:ascii="Calibri" w:hAnsi="Calibri" w:cs="Arial"/>
                          <w:i/>
                        </w:rPr>
                      </w:pPr>
                      <w:r w:rsidRPr="00F210DB">
                        <w:rPr>
                          <w:rFonts w:ascii="Calibri" w:hAnsi="Calibri" w:cs="Arial"/>
                          <w:i/>
                        </w:rPr>
                        <w:t xml:space="preserve">Your plans should include reflection and feedback on the activities and overall experience </w:t>
                      </w:r>
                      <w:r>
                        <w:rPr>
                          <w:rFonts w:ascii="Calibri" w:hAnsi="Calibri" w:cs="Arial"/>
                          <w:i/>
                        </w:rPr>
                        <w:t>from the public group(s) and</w:t>
                      </w:r>
                      <w:r w:rsidRPr="00F210DB">
                        <w:rPr>
                          <w:rFonts w:ascii="Calibri" w:hAnsi="Calibri" w:cs="Arial"/>
                          <w:i/>
                        </w:rPr>
                        <w:t xml:space="preserve"> any partner(s) involved</w:t>
                      </w:r>
                      <w:r>
                        <w:rPr>
                          <w:rFonts w:ascii="Calibri" w:hAnsi="Calibri" w:cs="Arial"/>
                          <w:i/>
                        </w:rPr>
                        <w:t>,</w:t>
                      </w:r>
                      <w:r w:rsidRPr="00F210DB">
                        <w:rPr>
                          <w:rFonts w:ascii="Calibri" w:hAnsi="Calibri" w:cs="Arial"/>
                          <w:i/>
                        </w:rPr>
                        <w:t xml:space="preserve"> and </w:t>
                      </w:r>
                      <w:r>
                        <w:rPr>
                          <w:rFonts w:ascii="Calibri" w:hAnsi="Calibri" w:cs="Arial"/>
                          <w:i/>
                        </w:rPr>
                        <w:t xml:space="preserve">from you and </w:t>
                      </w:r>
                      <w:r w:rsidRPr="00F210DB">
                        <w:rPr>
                          <w:rFonts w:ascii="Calibri" w:hAnsi="Calibri" w:cs="Arial"/>
                          <w:i/>
                        </w:rPr>
                        <w:t>the project team.</w:t>
                      </w:r>
                    </w:p>
                    <w:p w14:paraId="4C7549F9" w14:textId="77777777" w:rsidR="00061DED" w:rsidRPr="00F210DB" w:rsidRDefault="00061DED" w:rsidP="00061DED">
                      <w:pPr>
                        <w:rPr>
                          <w:rStyle w:val="Hyperlink"/>
                          <w:rFonts w:ascii="Calibri" w:hAnsi="Calibri" w:cs="Arial"/>
                          <w:i/>
                        </w:rPr>
                      </w:pPr>
                      <w:r w:rsidRPr="00F210DB">
                        <w:rPr>
                          <w:rFonts w:ascii="Calibri" w:hAnsi="Calibri" w:cs="Arial"/>
                          <w:i/>
                        </w:rPr>
                        <w:t xml:space="preserve"> If you have clearly laid out your aims in Q1, you will probably</w:t>
                      </w:r>
                      <w:r>
                        <w:rPr>
                          <w:rFonts w:ascii="Calibri" w:hAnsi="Calibri" w:cs="Arial"/>
                          <w:i/>
                        </w:rPr>
                        <w:t xml:space="preserve"> find</w:t>
                      </w:r>
                      <w:r w:rsidRPr="00F210DB">
                        <w:rPr>
                          <w:rFonts w:ascii="Calibri" w:hAnsi="Calibri" w:cs="Arial"/>
                          <w:i/>
                        </w:rPr>
                        <w:t xml:space="preserve"> this question easier to answer. If you are new to evaluation or would like some new ideas, this guide may be useful: </w:t>
                      </w:r>
                      <w:hyperlink r:id="rId17" w:history="1">
                        <w:r w:rsidRPr="00F210DB">
                          <w:rPr>
                            <w:rStyle w:val="Hyperlink"/>
                            <w:rFonts w:ascii="Calibri" w:hAnsi="Calibri" w:cs="Arial"/>
                            <w:i/>
                          </w:rPr>
                          <w:t>https://www.ucl.ac.uk/culture/sites/culture/files/100831_methods_for_evaluation.pdf</w:t>
                        </w:r>
                      </w:hyperlink>
                    </w:p>
                    <w:p w14:paraId="4AA3B391" w14:textId="77777777" w:rsidR="00061DED" w:rsidRPr="00F210DB" w:rsidRDefault="00061DED" w:rsidP="00061DED">
                      <w:pPr>
                        <w:spacing w:after="120"/>
                        <w:rPr>
                          <w:rFonts w:ascii="Calibri" w:hAnsi="Calibri" w:cs="Arial"/>
                          <w:i/>
                        </w:rPr>
                      </w:pPr>
                      <w:r w:rsidRPr="00F210DB">
                        <w:rPr>
                          <w:rFonts w:ascii="Calibri" w:hAnsi="Calibri" w:cs="Arial"/>
                          <w:i/>
                        </w:rPr>
                        <w:t>You can use a table like this one below to think through your aims, what the outcomes are likely to be, and how you will monitor and then evaluate how things went. You may include a table like this in your application, but you should also explain how you hope this monitoring will help you to evaluate the whole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78"/>
                        <w:gridCol w:w="1674"/>
                        <w:gridCol w:w="1706"/>
                        <w:gridCol w:w="1755"/>
                        <w:gridCol w:w="1705"/>
                      </w:tblGrid>
                      <w:tr w:rsidR="00061DED" w:rsidRPr="004B09D1" w14:paraId="23798FCB" w14:textId="77777777" w:rsidTr="0041429E">
                        <w:tc>
                          <w:tcPr>
                            <w:tcW w:w="1784" w:type="dxa"/>
                            <w:shd w:val="clear" w:color="auto" w:fill="auto"/>
                          </w:tcPr>
                          <w:p w14:paraId="052CA0EA" w14:textId="77777777" w:rsidR="00061DED" w:rsidRPr="00F210DB" w:rsidRDefault="00061DED" w:rsidP="00061DED">
                            <w:pPr>
                              <w:spacing w:after="120"/>
                              <w:rPr>
                                <w:rFonts w:ascii="Calibri" w:hAnsi="Calibri" w:cs="Arial"/>
                                <w:b/>
                              </w:rPr>
                            </w:pPr>
                            <w:r w:rsidRPr="00F210DB">
                              <w:rPr>
                                <w:rFonts w:ascii="Calibri" w:hAnsi="Calibri" w:cs="Arial"/>
                                <w:b/>
                              </w:rPr>
                              <w:t xml:space="preserve">Aims </w:t>
                            </w:r>
                          </w:p>
                          <w:p w14:paraId="1C25DF51" w14:textId="77777777" w:rsidR="00061DED" w:rsidRPr="00F210DB" w:rsidRDefault="00061DED" w:rsidP="00061DED">
                            <w:pPr>
                              <w:spacing w:after="120"/>
                              <w:rPr>
                                <w:rFonts w:ascii="Calibri" w:hAnsi="Calibri" w:cs="Arial"/>
                                <w:b/>
                              </w:rPr>
                            </w:pPr>
                          </w:p>
                        </w:tc>
                        <w:tc>
                          <w:tcPr>
                            <w:tcW w:w="1784" w:type="dxa"/>
                            <w:shd w:val="clear" w:color="auto" w:fill="auto"/>
                          </w:tcPr>
                          <w:p w14:paraId="73F4E3A4" w14:textId="77777777" w:rsidR="00061DED" w:rsidRPr="00F210DB" w:rsidRDefault="00061DED" w:rsidP="00061DED">
                            <w:pPr>
                              <w:spacing w:after="120"/>
                              <w:rPr>
                                <w:rFonts w:ascii="Calibri" w:hAnsi="Calibri" w:cs="Arial"/>
                                <w:b/>
                              </w:rPr>
                            </w:pPr>
                            <w:r w:rsidRPr="00F210DB">
                              <w:rPr>
                                <w:rFonts w:ascii="Calibri" w:hAnsi="Calibri" w:cs="Arial"/>
                                <w:b/>
                              </w:rPr>
                              <w:t xml:space="preserve">Outcomes </w:t>
                            </w:r>
                          </w:p>
                          <w:p w14:paraId="14CDF3C8" w14:textId="77777777" w:rsidR="00061DED" w:rsidRPr="00F210DB" w:rsidRDefault="00061DED" w:rsidP="00061DED">
                            <w:pPr>
                              <w:spacing w:after="120"/>
                              <w:rPr>
                                <w:rFonts w:ascii="Calibri" w:hAnsi="Calibri" w:cs="Arial"/>
                                <w:b/>
                              </w:rPr>
                            </w:pPr>
                          </w:p>
                        </w:tc>
                        <w:tc>
                          <w:tcPr>
                            <w:tcW w:w="1784" w:type="dxa"/>
                            <w:shd w:val="clear" w:color="auto" w:fill="auto"/>
                          </w:tcPr>
                          <w:p w14:paraId="3C0DF408" w14:textId="77777777" w:rsidR="00061DED" w:rsidRPr="00F210DB" w:rsidRDefault="00061DED" w:rsidP="00061DED">
                            <w:pPr>
                              <w:spacing w:after="120"/>
                              <w:rPr>
                                <w:rFonts w:ascii="Calibri" w:hAnsi="Calibri" w:cs="Arial"/>
                                <w:b/>
                              </w:rPr>
                            </w:pPr>
                            <w:r w:rsidRPr="00F210DB">
                              <w:rPr>
                                <w:rFonts w:ascii="Calibri" w:hAnsi="Calibri" w:cs="Arial"/>
                                <w:b/>
                              </w:rPr>
                              <w:t xml:space="preserve">Outcome indicators </w:t>
                            </w:r>
                          </w:p>
                          <w:p w14:paraId="7E57AF78" w14:textId="77777777" w:rsidR="00061DED" w:rsidRPr="00F210DB" w:rsidRDefault="00061DED" w:rsidP="00061DED">
                            <w:pPr>
                              <w:spacing w:after="120"/>
                              <w:rPr>
                                <w:rFonts w:ascii="Calibri" w:hAnsi="Calibri" w:cs="Arial"/>
                                <w:b/>
                              </w:rPr>
                            </w:pPr>
                          </w:p>
                        </w:tc>
                        <w:tc>
                          <w:tcPr>
                            <w:tcW w:w="1784" w:type="dxa"/>
                            <w:shd w:val="clear" w:color="auto" w:fill="auto"/>
                          </w:tcPr>
                          <w:p w14:paraId="04F38343" w14:textId="77777777" w:rsidR="00061DED" w:rsidRPr="00F210DB" w:rsidRDefault="00061DED" w:rsidP="00061DED">
                            <w:pPr>
                              <w:spacing w:after="120"/>
                              <w:rPr>
                                <w:rFonts w:ascii="Calibri" w:hAnsi="Calibri" w:cs="Arial"/>
                                <w:b/>
                              </w:rPr>
                            </w:pPr>
                            <w:r w:rsidRPr="00F210DB">
                              <w:rPr>
                                <w:rFonts w:ascii="Calibri" w:hAnsi="Calibri" w:cs="Arial"/>
                                <w:b/>
                              </w:rPr>
                              <w:t>Information collection tools</w:t>
                            </w:r>
                          </w:p>
                          <w:p w14:paraId="0CFF4DC7" w14:textId="77777777" w:rsidR="00061DED" w:rsidRPr="00F210DB" w:rsidRDefault="00061DED" w:rsidP="00061DED">
                            <w:pPr>
                              <w:spacing w:after="120"/>
                              <w:rPr>
                                <w:rFonts w:ascii="Calibri" w:hAnsi="Calibri" w:cs="Arial"/>
                                <w:b/>
                              </w:rPr>
                            </w:pPr>
                          </w:p>
                        </w:tc>
                        <w:tc>
                          <w:tcPr>
                            <w:tcW w:w="1784" w:type="dxa"/>
                            <w:shd w:val="clear" w:color="auto" w:fill="auto"/>
                          </w:tcPr>
                          <w:p w14:paraId="395773C1" w14:textId="77777777" w:rsidR="00061DED" w:rsidRPr="00F210DB" w:rsidRDefault="00061DED" w:rsidP="00061DED">
                            <w:pPr>
                              <w:spacing w:after="120"/>
                              <w:rPr>
                                <w:rFonts w:ascii="Calibri" w:hAnsi="Calibri" w:cs="Arial"/>
                                <w:b/>
                              </w:rPr>
                            </w:pPr>
                            <w:r w:rsidRPr="00F210DB">
                              <w:rPr>
                                <w:rFonts w:ascii="Calibri" w:hAnsi="Calibri" w:cs="Arial"/>
                                <w:b/>
                              </w:rPr>
                              <w:t>Who will collect/provide this information and when</w:t>
                            </w:r>
                          </w:p>
                        </w:tc>
                        <w:tc>
                          <w:tcPr>
                            <w:tcW w:w="1784" w:type="dxa"/>
                            <w:shd w:val="clear" w:color="auto" w:fill="auto"/>
                          </w:tcPr>
                          <w:p w14:paraId="6B00903F" w14:textId="77777777" w:rsidR="00061DED" w:rsidRPr="00F210DB" w:rsidRDefault="00061DED" w:rsidP="00061DED">
                            <w:pPr>
                              <w:spacing w:after="120"/>
                              <w:rPr>
                                <w:rFonts w:ascii="Calibri" w:hAnsi="Calibri" w:cs="Arial"/>
                                <w:b/>
                              </w:rPr>
                            </w:pPr>
                            <w:r w:rsidRPr="00F210DB">
                              <w:rPr>
                                <w:rFonts w:ascii="Calibri" w:hAnsi="Calibri" w:cs="Arial"/>
                                <w:b/>
                              </w:rPr>
                              <w:t>How you will use this information</w:t>
                            </w:r>
                          </w:p>
                          <w:p w14:paraId="0FAAB8A0" w14:textId="77777777" w:rsidR="00061DED" w:rsidRPr="00F210DB" w:rsidRDefault="00061DED" w:rsidP="00061DED">
                            <w:pPr>
                              <w:spacing w:after="120"/>
                              <w:rPr>
                                <w:rFonts w:ascii="Calibri" w:hAnsi="Calibri" w:cs="Arial"/>
                                <w:b/>
                              </w:rPr>
                            </w:pPr>
                          </w:p>
                        </w:tc>
                      </w:tr>
                      <w:tr w:rsidR="00061DED" w:rsidRPr="004B09D1" w14:paraId="1A7C4653" w14:textId="77777777" w:rsidTr="0041429E">
                        <w:tc>
                          <w:tcPr>
                            <w:tcW w:w="1784" w:type="dxa"/>
                            <w:shd w:val="clear" w:color="auto" w:fill="auto"/>
                          </w:tcPr>
                          <w:p w14:paraId="098E2508" w14:textId="77777777" w:rsidR="00061DED" w:rsidRPr="004B09D1" w:rsidRDefault="00061DED" w:rsidP="00061DED">
                            <w:pPr>
                              <w:spacing w:after="120"/>
                              <w:rPr>
                                <w:rFonts w:ascii="Calibri" w:hAnsi="Calibri" w:cs="Arial"/>
                              </w:rPr>
                            </w:pPr>
                          </w:p>
                        </w:tc>
                        <w:tc>
                          <w:tcPr>
                            <w:tcW w:w="1784" w:type="dxa"/>
                            <w:shd w:val="clear" w:color="auto" w:fill="auto"/>
                          </w:tcPr>
                          <w:p w14:paraId="2D2F65EB" w14:textId="77777777" w:rsidR="00061DED" w:rsidRPr="004B09D1" w:rsidRDefault="00061DED" w:rsidP="00061DED">
                            <w:pPr>
                              <w:spacing w:after="120"/>
                              <w:rPr>
                                <w:rFonts w:ascii="Calibri" w:hAnsi="Calibri" w:cs="Arial"/>
                              </w:rPr>
                            </w:pPr>
                          </w:p>
                        </w:tc>
                        <w:tc>
                          <w:tcPr>
                            <w:tcW w:w="1784" w:type="dxa"/>
                            <w:shd w:val="clear" w:color="auto" w:fill="auto"/>
                          </w:tcPr>
                          <w:p w14:paraId="0E65C330" w14:textId="77777777" w:rsidR="00061DED" w:rsidRPr="004B09D1" w:rsidRDefault="00061DED" w:rsidP="00061DED">
                            <w:pPr>
                              <w:spacing w:after="120"/>
                              <w:rPr>
                                <w:rFonts w:ascii="Calibri" w:hAnsi="Calibri" w:cs="Arial"/>
                              </w:rPr>
                            </w:pPr>
                          </w:p>
                        </w:tc>
                        <w:tc>
                          <w:tcPr>
                            <w:tcW w:w="1784" w:type="dxa"/>
                            <w:shd w:val="clear" w:color="auto" w:fill="auto"/>
                          </w:tcPr>
                          <w:p w14:paraId="70FDC19B" w14:textId="77777777" w:rsidR="00061DED" w:rsidRPr="004B09D1" w:rsidRDefault="00061DED" w:rsidP="00061DED">
                            <w:pPr>
                              <w:spacing w:after="120"/>
                              <w:rPr>
                                <w:rFonts w:ascii="Calibri" w:hAnsi="Calibri" w:cs="Arial"/>
                              </w:rPr>
                            </w:pPr>
                          </w:p>
                        </w:tc>
                        <w:tc>
                          <w:tcPr>
                            <w:tcW w:w="1784" w:type="dxa"/>
                            <w:shd w:val="clear" w:color="auto" w:fill="auto"/>
                          </w:tcPr>
                          <w:p w14:paraId="51F947DA" w14:textId="77777777" w:rsidR="00061DED" w:rsidRPr="004B09D1" w:rsidRDefault="00061DED" w:rsidP="00061DED">
                            <w:pPr>
                              <w:spacing w:after="120"/>
                              <w:rPr>
                                <w:rFonts w:ascii="Calibri" w:hAnsi="Calibri" w:cs="Arial"/>
                              </w:rPr>
                            </w:pPr>
                          </w:p>
                        </w:tc>
                        <w:tc>
                          <w:tcPr>
                            <w:tcW w:w="1784" w:type="dxa"/>
                            <w:shd w:val="clear" w:color="auto" w:fill="auto"/>
                          </w:tcPr>
                          <w:p w14:paraId="63464970" w14:textId="77777777" w:rsidR="00061DED" w:rsidRPr="004B09D1" w:rsidRDefault="00061DED" w:rsidP="00061DED">
                            <w:pPr>
                              <w:spacing w:after="120"/>
                              <w:rPr>
                                <w:rFonts w:ascii="Calibri" w:hAnsi="Calibri" w:cs="Arial"/>
                              </w:rPr>
                            </w:pPr>
                          </w:p>
                        </w:tc>
                      </w:tr>
                    </w:tbl>
                    <w:p w14:paraId="2CA2A290" w14:textId="77777777" w:rsidR="006638C1" w:rsidRDefault="006638C1"/>
                    <w:p w14:paraId="764341EE" w14:textId="49A34234" w:rsidR="00197DC9" w:rsidRDefault="00197DC9">
                      <w:r w:rsidRPr="00CA0967">
                        <w:rPr>
                          <w:rFonts w:ascii="Calibri" w:hAnsi="Calibri" w:cs="Arial"/>
                          <w:i/>
                        </w:rPr>
                        <w:t xml:space="preserve">You can also contact </w:t>
                      </w:r>
                      <w:hyperlink r:id="rId18" w:history="1">
                        <w:r w:rsidR="004B5FC7" w:rsidRPr="00922C12">
                          <w:rPr>
                            <w:rStyle w:val="Hyperlink"/>
                            <w:rFonts w:ascii="Calibri" w:hAnsi="Calibri" w:cs="Arial"/>
                            <w:b/>
                            <w:i/>
                          </w:rPr>
                          <w:t>engagement-east@ucl.ac.uk</w:t>
                        </w:r>
                      </w:hyperlink>
                      <w:r w:rsidR="004B5FC7">
                        <w:rPr>
                          <w:rFonts w:ascii="Calibri" w:hAnsi="Calibri" w:cs="Arial"/>
                          <w:b/>
                          <w:i/>
                        </w:rPr>
                        <w:t xml:space="preserve"> </w:t>
                      </w:r>
                      <w:r w:rsidRPr="00CA0967">
                        <w:rPr>
                          <w:rFonts w:ascii="Calibri" w:hAnsi="Calibri" w:cs="Arial"/>
                          <w:i/>
                        </w:rPr>
                        <w:t>for further guidance on your evaluation plans.</w:t>
                      </w:r>
                    </w:p>
                  </w:txbxContent>
                </v:textbox>
              </v:shape>
            </w:pict>
          </mc:Fallback>
        </mc:AlternateContent>
      </w:r>
    </w:p>
    <w:p w14:paraId="574857F0" w14:textId="77777777" w:rsidR="006638C1" w:rsidRPr="006638C1" w:rsidRDefault="006638C1" w:rsidP="006638C1"/>
    <w:p w14:paraId="0D6268E2" w14:textId="77777777" w:rsidR="006638C1" w:rsidRPr="006638C1" w:rsidRDefault="006638C1" w:rsidP="006638C1"/>
    <w:p w14:paraId="135E5FA6" w14:textId="77777777" w:rsidR="006638C1" w:rsidRPr="006638C1" w:rsidRDefault="006638C1" w:rsidP="006638C1"/>
    <w:p w14:paraId="268829F7" w14:textId="77777777" w:rsidR="006638C1" w:rsidRPr="006638C1" w:rsidRDefault="006638C1" w:rsidP="006638C1"/>
    <w:p w14:paraId="50BEA738" w14:textId="77777777" w:rsidR="006638C1" w:rsidRPr="006638C1" w:rsidRDefault="006638C1" w:rsidP="006638C1"/>
    <w:p w14:paraId="3D21FBEA" w14:textId="77777777" w:rsidR="006638C1" w:rsidRPr="006638C1" w:rsidRDefault="006638C1" w:rsidP="006638C1"/>
    <w:p w14:paraId="5BCA216A" w14:textId="77777777" w:rsidR="006638C1" w:rsidRPr="006638C1" w:rsidRDefault="006638C1" w:rsidP="006638C1"/>
    <w:p w14:paraId="7470BE70" w14:textId="77777777" w:rsidR="006638C1" w:rsidRPr="006638C1" w:rsidRDefault="006638C1" w:rsidP="006638C1"/>
    <w:p w14:paraId="2446D436" w14:textId="77777777" w:rsidR="00061DED" w:rsidRDefault="00061DED" w:rsidP="006638C1">
      <w:pPr>
        <w:spacing w:after="0" w:line="240" w:lineRule="auto"/>
        <w:rPr>
          <w:rFonts w:ascii="Calibri" w:eastAsia="MS Mincho" w:hAnsi="Calibri" w:cs="Arial"/>
          <w:lang w:eastAsia="ja-JP"/>
        </w:rPr>
      </w:pPr>
    </w:p>
    <w:p w14:paraId="4C47E978" w14:textId="77777777" w:rsidR="00061DED" w:rsidRDefault="00061DED" w:rsidP="006638C1">
      <w:pPr>
        <w:spacing w:after="0" w:line="240" w:lineRule="auto"/>
        <w:rPr>
          <w:rFonts w:ascii="Calibri" w:eastAsia="MS Mincho" w:hAnsi="Calibri" w:cs="Arial"/>
          <w:lang w:eastAsia="ja-JP"/>
        </w:rPr>
      </w:pPr>
    </w:p>
    <w:p w14:paraId="7DD46FDD" w14:textId="77777777" w:rsidR="00061DED" w:rsidRDefault="00061DED" w:rsidP="006638C1">
      <w:pPr>
        <w:spacing w:after="0" w:line="240" w:lineRule="auto"/>
        <w:rPr>
          <w:rFonts w:ascii="Calibri" w:eastAsia="MS Mincho" w:hAnsi="Calibri" w:cs="Arial"/>
          <w:lang w:eastAsia="ja-JP"/>
        </w:rPr>
      </w:pPr>
    </w:p>
    <w:p w14:paraId="59D4783B" w14:textId="77777777" w:rsidR="00061DED" w:rsidRDefault="00061DED" w:rsidP="006638C1">
      <w:pPr>
        <w:spacing w:after="0" w:line="240" w:lineRule="auto"/>
        <w:rPr>
          <w:rFonts w:ascii="Calibri" w:eastAsia="MS Mincho" w:hAnsi="Calibri" w:cs="Arial"/>
          <w:lang w:eastAsia="ja-JP"/>
        </w:rPr>
      </w:pPr>
    </w:p>
    <w:p w14:paraId="47154E84" w14:textId="77777777" w:rsidR="00061DED" w:rsidRDefault="00061DED" w:rsidP="006638C1">
      <w:pPr>
        <w:spacing w:after="0" w:line="240" w:lineRule="auto"/>
        <w:rPr>
          <w:rFonts w:ascii="Calibri" w:eastAsia="MS Mincho" w:hAnsi="Calibri" w:cs="Arial"/>
          <w:lang w:eastAsia="ja-JP"/>
        </w:rPr>
      </w:pPr>
    </w:p>
    <w:p w14:paraId="17720B0D" w14:textId="77777777" w:rsidR="00061DED" w:rsidRDefault="00061DED" w:rsidP="006638C1">
      <w:pPr>
        <w:spacing w:after="0" w:line="240" w:lineRule="auto"/>
        <w:rPr>
          <w:rFonts w:ascii="Calibri" w:eastAsia="MS Mincho" w:hAnsi="Calibri" w:cs="Arial"/>
          <w:lang w:eastAsia="ja-JP"/>
        </w:rPr>
      </w:pPr>
    </w:p>
    <w:p w14:paraId="0D1EB72F" w14:textId="77777777" w:rsidR="00061DED" w:rsidRDefault="00061DED" w:rsidP="006638C1">
      <w:pPr>
        <w:spacing w:after="0" w:line="240" w:lineRule="auto"/>
        <w:rPr>
          <w:rFonts w:ascii="Calibri" w:eastAsia="MS Mincho" w:hAnsi="Calibri" w:cs="Arial"/>
          <w:lang w:eastAsia="ja-JP"/>
        </w:rPr>
      </w:pPr>
    </w:p>
    <w:p w14:paraId="6E664829" w14:textId="77777777" w:rsidR="00061DED" w:rsidRDefault="00061DED" w:rsidP="006638C1">
      <w:pPr>
        <w:spacing w:after="0" w:line="240" w:lineRule="auto"/>
        <w:rPr>
          <w:rFonts w:ascii="Calibri" w:eastAsia="MS Mincho" w:hAnsi="Calibri" w:cs="Arial"/>
          <w:lang w:eastAsia="ja-JP"/>
        </w:rPr>
      </w:pPr>
    </w:p>
    <w:p w14:paraId="64EB2EAD" w14:textId="77777777" w:rsidR="00061DED" w:rsidRDefault="00061DED" w:rsidP="006638C1">
      <w:pPr>
        <w:spacing w:after="0" w:line="240" w:lineRule="auto"/>
        <w:rPr>
          <w:rFonts w:ascii="Calibri" w:eastAsia="MS Mincho" w:hAnsi="Calibri" w:cs="Arial"/>
          <w:lang w:eastAsia="ja-JP"/>
        </w:rPr>
      </w:pPr>
    </w:p>
    <w:p w14:paraId="2D6A7E56" w14:textId="77777777" w:rsidR="00061DED" w:rsidRDefault="00061DED" w:rsidP="006638C1">
      <w:pPr>
        <w:spacing w:after="0" w:line="240" w:lineRule="auto"/>
        <w:rPr>
          <w:rFonts w:ascii="Calibri" w:eastAsia="MS Mincho" w:hAnsi="Calibri" w:cs="Arial"/>
          <w:lang w:eastAsia="ja-JP"/>
        </w:rPr>
      </w:pPr>
    </w:p>
    <w:p w14:paraId="697D7AC3" w14:textId="77777777" w:rsidR="006638C1" w:rsidRPr="006638C1" w:rsidRDefault="006638C1" w:rsidP="006638C1">
      <w:pPr>
        <w:spacing w:after="0" w:line="240" w:lineRule="auto"/>
        <w:rPr>
          <w:rFonts w:ascii="Calibri" w:eastAsia="MS Mincho" w:hAnsi="Calibri" w:cs="Arial"/>
          <w:lang w:eastAsia="ja-JP"/>
        </w:rPr>
      </w:pPr>
      <w:r w:rsidRPr="006638C1">
        <w:rPr>
          <w:rFonts w:ascii="Calibri" w:eastAsia="MS Mincho" w:hAnsi="Calibri" w:cs="Arial"/>
          <w:lang w:eastAsia="ja-JP"/>
        </w:rPr>
        <w:t>All project leaders who are awarded funding will be asked to:</w:t>
      </w:r>
    </w:p>
    <w:p w14:paraId="0DDB7CA9" w14:textId="77777777" w:rsidR="006638C1" w:rsidRPr="006638C1" w:rsidRDefault="00F32063" w:rsidP="006638C1">
      <w:pPr>
        <w:numPr>
          <w:ilvl w:val="0"/>
          <w:numId w:val="2"/>
        </w:numPr>
        <w:spacing w:after="0" w:line="240" w:lineRule="auto"/>
        <w:rPr>
          <w:rFonts w:ascii="Calibri" w:eastAsia="MS Mincho" w:hAnsi="Calibri" w:cs="Arial"/>
          <w:lang w:eastAsia="ja-JP"/>
        </w:rPr>
      </w:pPr>
      <w:r>
        <w:rPr>
          <w:rFonts w:ascii="Calibri" w:eastAsia="MS Mincho" w:hAnsi="Calibri" w:cs="Arial"/>
          <w:lang w:eastAsia="ja-JP"/>
        </w:rPr>
        <w:t xml:space="preserve">Attend a </w:t>
      </w:r>
      <w:r w:rsidR="006638C1" w:rsidRPr="006638C1">
        <w:rPr>
          <w:rFonts w:ascii="Calibri" w:eastAsia="MS Mincho" w:hAnsi="Calibri" w:cs="Arial"/>
          <w:lang w:eastAsia="ja-JP"/>
        </w:rPr>
        <w:t>session to share their learning and experiences with the other project leaders.</w:t>
      </w:r>
    </w:p>
    <w:p w14:paraId="384A0F80" w14:textId="77777777" w:rsidR="006638C1" w:rsidRPr="006638C1" w:rsidRDefault="00F32063" w:rsidP="006638C1">
      <w:pPr>
        <w:numPr>
          <w:ilvl w:val="0"/>
          <w:numId w:val="2"/>
        </w:numPr>
        <w:spacing w:after="0" w:line="240" w:lineRule="auto"/>
        <w:rPr>
          <w:rFonts w:ascii="Calibri" w:eastAsia="MS Mincho" w:hAnsi="Calibri" w:cs="Arial"/>
          <w:lang w:eastAsia="ja-JP"/>
        </w:rPr>
      </w:pPr>
      <w:r>
        <w:rPr>
          <w:rFonts w:ascii="Calibri" w:eastAsia="MS Mincho" w:hAnsi="Calibri" w:cs="Arial"/>
          <w:lang w:eastAsia="ja-JP"/>
        </w:rPr>
        <w:t>Work with the community engagement team to develop evaluation and publicity plans for the project</w:t>
      </w:r>
      <w:r w:rsidR="006638C1" w:rsidRPr="006638C1">
        <w:rPr>
          <w:rFonts w:ascii="Calibri" w:eastAsia="MS Mincho" w:hAnsi="Calibri" w:cs="Arial"/>
          <w:lang w:eastAsia="ja-JP"/>
        </w:rPr>
        <w:t>.</w:t>
      </w:r>
    </w:p>
    <w:p w14:paraId="0C416C82" w14:textId="77777777" w:rsidR="006638C1" w:rsidRPr="006638C1" w:rsidRDefault="00FE56B5" w:rsidP="006638C1">
      <w:pPr>
        <w:numPr>
          <w:ilvl w:val="0"/>
          <w:numId w:val="2"/>
        </w:numPr>
        <w:spacing w:after="0" w:line="240" w:lineRule="auto"/>
        <w:rPr>
          <w:rFonts w:ascii="Calibri" w:eastAsia="MS Mincho" w:hAnsi="Calibri" w:cs="Arial"/>
          <w:lang w:eastAsia="ja-JP"/>
        </w:rPr>
      </w:pPr>
      <w:r w:rsidRPr="006638C1">
        <w:rPr>
          <w:rFonts w:ascii="Calibri" w:eastAsia="MS Mincho" w:hAnsi="Calibri" w:cs="Arial"/>
          <w:lang w:eastAsia="ja-JP"/>
        </w:rPr>
        <w:t>Submit</w:t>
      </w:r>
      <w:r w:rsidR="006638C1" w:rsidRPr="006638C1">
        <w:rPr>
          <w:rFonts w:ascii="Calibri" w:eastAsia="MS Mincho" w:hAnsi="Calibri" w:cs="Arial"/>
          <w:lang w:eastAsia="ja-JP"/>
        </w:rPr>
        <w:t xml:space="preserve"> spending reports when requested.</w:t>
      </w:r>
    </w:p>
    <w:p w14:paraId="44EC63E2" w14:textId="77777777" w:rsidR="006638C1" w:rsidRDefault="006638C1" w:rsidP="006638C1">
      <w:pPr>
        <w:numPr>
          <w:ilvl w:val="0"/>
          <w:numId w:val="2"/>
        </w:numPr>
        <w:spacing w:after="0" w:line="240" w:lineRule="auto"/>
        <w:rPr>
          <w:rFonts w:ascii="Calibri" w:eastAsia="MS Mincho" w:hAnsi="Calibri" w:cs="Arial"/>
          <w:lang w:eastAsia="ja-JP"/>
        </w:rPr>
      </w:pPr>
      <w:r w:rsidRPr="006638C1">
        <w:rPr>
          <w:rFonts w:ascii="Calibri" w:eastAsia="MS Mincho" w:hAnsi="Calibri" w:cs="Arial"/>
          <w:lang w:eastAsia="ja-JP"/>
        </w:rPr>
        <w:t>Complete a short project learning and evaluation report at the end of their project.</w:t>
      </w:r>
    </w:p>
    <w:p w14:paraId="3BC0B8D5" w14:textId="77777777" w:rsidR="00F32063" w:rsidRPr="006638C1" w:rsidRDefault="00F32063" w:rsidP="00F32063">
      <w:pPr>
        <w:spacing w:after="0" w:line="240" w:lineRule="auto"/>
        <w:ind w:left="720"/>
        <w:rPr>
          <w:rFonts w:ascii="Calibri" w:eastAsia="MS Mincho" w:hAnsi="Calibri" w:cs="Arial"/>
          <w:lang w:eastAsia="ja-JP"/>
        </w:rPr>
      </w:pPr>
    </w:p>
    <w:p w14:paraId="6B7F9426" w14:textId="77777777" w:rsidR="006638C1" w:rsidRDefault="00000000" w:rsidP="006638C1">
      <w:pPr>
        <w:spacing w:after="0" w:line="240" w:lineRule="auto"/>
        <w:rPr>
          <w:rFonts w:ascii="Calibri" w:eastAsia="MS Mincho" w:hAnsi="Calibri" w:cs="Arial"/>
          <w:lang w:eastAsia="ja-JP"/>
        </w:rPr>
      </w:pPr>
      <w:sdt>
        <w:sdtPr>
          <w:rPr>
            <w:rFonts w:ascii="Calibri" w:eastAsia="MS Mincho" w:hAnsi="Calibri" w:cs="Arial"/>
            <w:lang w:eastAsia="ja-JP"/>
          </w:rPr>
          <w:id w:val="-2089526994"/>
          <w14:checkbox>
            <w14:checked w14:val="0"/>
            <w14:checkedState w14:val="2612" w14:font="MS Gothic"/>
            <w14:uncheckedState w14:val="2610" w14:font="MS Gothic"/>
          </w14:checkbox>
        </w:sdtPr>
        <w:sdtContent>
          <w:r w:rsidR="001E5850">
            <w:rPr>
              <w:rFonts w:ascii="MS Gothic" w:eastAsia="MS Gothic" w:hAnsi="MS Gothic" w:cs="Arial" w:hint="eastAsia"/>
              <w:lang w:eastAsia="ja-JP"/>
            </w:rPr>
            <w:t>☐</w:t>
          </w:r>
        </w:sdtContent>
      </w:sdt>
      <w:r w:rsidR="006638C1" w:rsidRPr="006638C1">
        <w:rPr>
          <w:rFonts w:ascii="Calibri" w:eastAsia="MS Mincho" w:hAnsi="Calibri" w:cs="Arial"/>
          <w:lang w:eastAsia="ja-JP"/>
        </w:rPr>
        <w:t xml:space="preserve">Please tick this box to indicate that you are happy to take part in the aforementioned activities as a condition of funding and have </w:t>
      </w:r>
      <w:r w:rsidR="00F32063">
        <w:rPr>
          <w:rFonts w:ascii="Calibri" w:eastAsia="MS Mincho" w:hAnsi="Calibri" w:cs="Arial"/>
          <w:lang w:eastAsia="ja-JP"/>
        </w:rPr>
        <w:t>your</w:t>
      </w:r>
      <w:r w:rsidR="006638C1" w:rsidRPr="006638C1">
        <w:rPr>
          <w:rFonts w:ascii="Calibri" w:eastAsia="MS Mincho" w:hAnsi="Calibri" w:cs="Arial"/>
          <w:lang w:eastAsia="ja-JP"/>
        </w:rPr>
        <w:t xml:space="preserve"> name and department listed on </w:t>
      </w:r>
      <w:r w:rsidR="00F32063">
        <w:rPr>
          <w:rFonts w:ascii="Calibri" w:eastAsia="MS Mincho" w:hAnsi="Calibri" w:cs="Arial"/>
          <w:lang w:eastAsia="ja-JP"/>
        </w:rPr>
        <w:t>the UCL East website to share learning from your project.</w:t>
      </w:r>
    </w:p>
    <w:p w14:paraId="18636EAB" w14:textId="77777777" w:rsidR="001E5850" w:rsidRDefault="001E5850" w:rsidP="006638C1">
      <w:pPr>
        <w:spacing w:after="0" w:line="240" w:lineRule="auto"/>
        <w:rPr>
          <w:rFonts w:ascii="Calibri" w:eastAsia="MS Mincho" w:hAnsi="Calibri" w:cs="Arial"/>
          <w:lang w:eastAsia="ja-JP"/>
        </w:rPr>
      </w:pPr>
    </w:p>
    <w:p w14:paraId="39994926" w14:textId="77777777" w:rsidR="001E5850" w:rsidRDefault="00000000" w:rsidP="001E5850">
      <w:sdt>
        <w:sdtPr>
          <w:id w:val="65540839"/>
          <w14:checkbox>
            <w14:checked w14:val="0"/>
            <w14:checkedState w14:val="2612" w14:font="MS Gothic"/>
            <w14:uncheckedState w14:val="2610" w14:font="MS Gothic"/>
          </w14:checkbox>
        </w:sdtPr>
        <w:sdtContent>
          <w:r w:rsidR="001E5850">
            <w:rPr>
              <w:rFonts w:ascii="MS Gothic" w:eastAsia="MS Gothic" w:hAnsi="MS Gothic" w:hint="eastAsia"/>
            </w:rPr>
            <w:t>☐</w:t>
          </w:r>
        </w:sdtContent>
      </w:sdt>
      <w:r w:rsidR="001E5850">
        <w:t>Please tick this box to confirm that all applicants give permission for this form to be shared for the purposes of selection and review.</w:t>
      </w:r>
    </w:p>
    <w:p w14:paraId="095DE91F" w14:textId="08BE8092" w:rsidR="00473815" w:rsidRPr="004B5FC7" w:rsidRDefault="00000000" w:rsidP="004B5FC7">
      <w:pPr>
        <w:spacing w:after="0" w:line="240" w:lineRule="auto"/>
        <w:rPr>
          <w:rFonts w:ascii="Calibri" w:eastAsia="MS Mincho" w:hAnsi="Calibri" w:cs="Arial"/>
          <w:lang w:eastAsia="ja-JP"/>
        </w:rPr>
      </w:pPr>
      <w:sdt>
        <w:sdtPr>
          <w:rPr>
            <w:rFonts w:ascii="Calibri" w:eastAsia="MS Mincho" w:hAnsi="Calibri" w:cs="Arial"/>
            <w:lang w:eastAsia="ja-JP"/>
          </w:rPr>
          <w:id w:val="-228690006"/>
          <w14:checkbox>
            <w14:checked w14:val="0"/>
            <w14:checkedState w14:val="2612" w14:font="MS Gothic"/>
            <w14:uncheckedState w14:val="2610" w14:font="MS Gothic"/>
          </w14:checkbox>
        </w:sdtPr>
        <w:sdtContent>
          <w:r w:rsidR="00F32063">
            <w:rPr>
              <w:rFonts w:ascii="MS Gothic" w:eastAsia="MS Gothic" w:hAnsi="MS Gothic" w:cs="Arial" w:hint="eastAsia"/>
              <w:lang w:eastAsia="ja-JP"/>
            </w:rPr>
            <w:t>☐</w:t>
          </w:r>
        </w:sdtContent>
      </w:sdt>
      <w:r w:rsidR="006638C1" w:rsidRPr="006638C1">
        <w:rPr>
          <w:rFonts w:ascii="Calibri" w:eastAsia="MS Mincho" w:hAnsi="Calibri" w:cs="Arial"/>
          <w:lang w:eastAsia="ja-JP"/>
        </w:rPr>
        <w:t xml:space="preserve">By applying for a </w:t>
      </w:r>
      <w:r w:rsidR="00F32063">
        <w:rPr>
          <w:rFonts w:ascii="Calibri" w:eastAsia="MS Mincho" w:hAnsi="Calibri" w:cs="Arial"/>
          <w:lang w:eastAsia="ja-JP"/>
        </w:rPr>
        <w:t>Community Engagement Seed Fund we would like to add you to the east engagement network mailing list</w:t>
      </w:r>
      <w:r w:rsidR="006638C1" w:rsidRPr="006638C1">
        <w:rPr>
          <w:rFonts w:ascii="Calibri" w:eastAsia="MS Mincho" w:hAnsi="Calibri" w:cs="Arial"/>
          <w:lang w:eastAsia="ja-JP"/>
        </w:rPr>
        <w:t>. Pl</w:t>
      </w:r>
      <w:r w:rsidR="00F32063">
        <w:rPr>
          <w:rFonts w:ascii="Calibri" w:eastAsia="MS Mincho" w:hAnsi="Calibri" w:cs="Arial"/>
          <w:lang w:eastAsia="ja-JP"/>
        </w:rPr>
        <w:t>ease tick this box if you are happy to receive this communication</w:t>
      </w:r>
      <w:r w:rsidR="00473815">
        <w:rPr>
          <w:rFonts w:ascii="Calibri" w:eastAsia="MS Mincho" w:hAnsi="Calibri" w:cs="Arial"/>
          <w:lang w:eastAsia="ja-JP"/>
        </w:rPr>
        <w:t>.</w:t>
      </w:r>
    </w:p>
    <w:p w14:paraId="7966DCC3" w14:textId="77777777" w:rsidR="006638C1" w:rsidRPr="006638C1" w:rsidRDefault="006638C1" w:rsidP="00F32063">
      <w:pPr>
        <w:spacing w:after="0" w:line="240" w:lineRule="auto"/>
      </w:pPr>
    </w:p>
    <w:sectPr w:rsidR="006638C1" w:rsidRPr="006638C1" w:rsidSect="00B7231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32CF" w14:textId="77777777" w:rsidR="002A362F" w:rsidRDefault="002A362F" w:rsidP="001E5850">
      <w:pPr>
        <w:spacing w:after="0" w:line="240" w:lineRule="auto"/>
      </w:pPr>
      <w:r>
        <w:separator/>
      </w:r>
    </w:p>
  </w:endnote>
  <w:endnote w:type="continuationSeparator" w:id="0">
    <w:p w14:paraId="757070E3" w14:textId="77777777" w:rsidR="002A362F" w:rsidRDefault="002A362F" w:rsidP="001E5850">
      <w:pPr>
        <w:spacing w:after="0" w:line="240" w:lineRule="auto"/>
      </w:pPr>
      <w:r>
        <w:continuationSeparator/>
      </w:r>
    </w:p>
  </w:endnote>
  <w:endnote w:type="continuationNotice" w:id="1">
    <w:p w14:paraId="3BC84CF1" w14:textId="77777777" w:rsidR="002A362F" w:rsidRDefault="002A3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8C7D" w14:textId="77777777" w:rsidR="002A362F" w:rsidRDefault="002A362F" w:rsidP="001E5850">
      <w:pPr>
        <w:spacing w:after="0" w:line="240" w:lineRule="auto"/>
      </w:pPr>
      <w:r>
        <w:separator/>
      </w:r>
    </w:p>
  </w:footnote>
  <w:footnote w:type="continuationSeparator" w:id="0">
    <w:p w14:paraId="69C4C8DC" w14:textId="77777777" w:rsidR="002A362F" w:rsidRDefault="002A362F" w:rsidP="001E5850">
      <w:pPr>
        <w:spacing w:after="0" w:line="240" w:lineRule="auto"/>
      </w:pPr>
      <w:r>
        <w:continuationSeparator/>
      </w:r>
    </w:p>
  </w:footnote>
  <w:footnote w:type="continuationNotice" w:id="1">
    <w:p w14:paraId="53CA1654" w14:textId="77777777" w:rsidR="002A362F" w:rsidRDefault="002A3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F1"/>
    <w:multiLevelType w:val="hybridMultilevel"/>
    <w:tmpl w:val="FE24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63CD9"/>
    <w:multiLevelType w:val="hybridMultilevel"/>
    <w:tmpl w:val="F95CCF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DF33283"/>
    <w:multiLevelType w:val="hybridMultilevel"/>
    <w:tmpl w:val="AA888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8273517">
    <w:abstractNumId w:val="0"/>
  </w:num>
  <w:num w:numId="2" w16cid:durableId="197159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51670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ddeley, Lizzy">
    <w15:presenceInfo w15:providerId="AD" w15:userId="S::ucweeba@ucl.ac.uk::1dcb626e-af1c-4bdb-a53a-9030c2482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86"/>
    <w:rsid w:val="00061DED"/>
    <w:rsid w:val="00094D3D"/>
    <w:rsid w:val="00142B1D"/>
    <w:rsid w:val="00164C2F"/>
    <w:rsid w:val="00197DC9"/>
    <w:rsid w:val="001B112B"/>
    <w:rsid w:val="001E5850"/>
    <w:rsid w:val="001E6529"/>
    <w:rsid w:val="00205D03"/>
    <w:rsid w:val="00260E51"/>
    <w:rsid w:val="00263E17"/>
    <w:rsid w:val="002A362F"/>
    <w:rsid w:val="0033165E"/>
    <w:rsid w:val="0033577F"/>
    <w:rsid w:val="003D7D66"/>
    <w:rsid w:val="003E5598"/>
    <w:rsid w:val="003E78ED"/>
    <w:rsid w:val="0041429E"/>
    <w:rsid w:val="00433FED"/>
    <w:rsid w:val="00442A17"/>
    <w:rsid w:val="00473815"/>
    <w:rsid w:val="004A239E"/>
    <w:rsid w:val="004B5FC7"/>
    <w:rsid w:val="004E4368"/>
    <w:rsid w:val="004F5112"/>
    <w:rsid w:val="005457BC"/>
    <w:rsid w:val="00550FE9"/>
    <w:rsid w:val="00590EE1"/>
    <w:rsid w:val="005C13D4"/>
    <w:rsid w:val="005E0526"/>
    <w:rsid w:val="005E166D"/>
    <w:rsid w:val="00626F2C"/>
    <w:rsid w:val="00656FAB"/>
    <w:rsid w:val="006638C1"/>
    <w:rsid w:val="006B0DC0"/>
    <w:rsid w:val="006E117C"/>
    <w:rsid w:val="007258BF"/>
    <w:rsid w:val="0074321D"/>
    <w:rsid w:val="00774A37"/>
    <w:rsid w:val="007B51A7"/>
    <w:rsid w:val="007C3DB0"/>
    <w:rsid w:val="007F78D5"/>
    <w:rsid w:val="0080568B"/>
    <w:rsid w:val="008756DF"/>
    <w:rsid w:val="00887DB9"/>
    <w:rsid w:val="008B6B3F"/>
    <w:rsid w:val="008D1528"/>
    <w:rsid w:val="008D4C0D"/>
    <w:rsid w:val="008F2FAB"/>
    <w:rsid w:val="009226F0"/>
    <w:rsid w:val="00946EF2"/>
    <w:rsid w:val="009C0A86"/>
    <w:rsid w:val="00A0639B"/>
    <w:rsid w:val="00A07163"/>
    <w:rsid w:val="00A1713B"/>
    <w:rsid w:val="00A87063"/>
    <w:rsid w:val="00AB4BF7"/>
    <w:rsid w:val="00AF2B97"/>
    <w:rsid w:val="00B479BD"/>
    <w:rsid w:val="00B7231C"/>
    <w:rsid w:val="00B773C0"/>
    <w:rsid w:val="00BC1229"/>
    <w:rsid w:val="00BE063B"/>
    <w:rsid w:val="00C13913"/>
    <w:rsid w:val="00C22F71"/>
    <w:rsid w:val="00CB015A"/>
    <w:rsid w:val="00D11908"/>
    <w:rsid w:val="00D43D8D"/>
    <w:rsid w:val="00D61CC8"/>
    <w:rsid w:val="00DC1C03"/>
    <w:rsid w:val="00DD175E"/>
    <w:rsid w:val="00E53044"/>
    <w:rsid w:val="00E7055A"/>
    <w:rsid w:val="00F32063"/>
    <w:rsid w:val="00F62245"/>
    <w:rsid w:val="00F87B59"/>
    <w:rsid w:val="00FA0280"/>
    <w:rsid w:val="00FC2DA0"/>
    <w:rsid w:val="00FE56B5"/>
    <w:rsid w:val="00FF3402"/>
    <w:rsid w:val="0B5BBA55"/>
    <w:rsid w:val="0E29255A"/>
    <w:rsid w:val="1358EDB4"/>
    <w:rsid w:val="13B9D601"/>
    <w:rsid w:val="14261094"/>
    <w:rsid w:val="1469D0F5"/>
    <w:rsid w:val="19D29058"/>
    <w:rsid w:val="1AF4FE21"/>
    <w:rsid w:val="1B7EEBFF"/>
    <w:rsid w:val="2793641A"/>
    <w:rsid w:val="27D3B00F"/>
    <w:rsid w:val="29FB89AF"/>
    <w:rsid w:val="2AD7C06D"/>
    <w:rsid w:val="2E8661AF"/>
    <w:rsid w:val="3EE0859F"/>
    <w:rsid w:val="44C5A11E"/>
    <w:rsid w:val="46585A88"/>
    <w:rsid w:val="47FD41E0"/>
    <w:rsid w:val="482788AA"/>
    <w:rsid w:val="49191B3A"/>
    <w:rsid w:val="4BAA4AFC"/>
    <w:rsid w:val="4C31EB08"/>
    <w:rsid w:val="4E27140C"/>
    <w:rsid w:val="5099B472"/>
    <w:rsid w:val="581B5330"/>
    <w:rsid w:val="5963900D"/>
    <w:rsid w:val="62C5135A"/>
    <w:rsid w:val="6904240A"/>
    <w:rsid w:val="69B41EFE"/>
    <w:rsid w:val="69CD475B"/>
    <w:rsid w:val="6A21C5A9"/>
    <w:rsid w:val="6AE0AB75"/>
    <w:rsid w:val="6B4C9560"/>
    <w:rsid w:val="6C3BC4CC"/>
    <w:rsid w:val="6D20AAC8"/>
    <w:rsid w:val="71EFC23E"/>
    <w:rsid w:val="7203BA52"/>
    <w:rsid w:val="721F14AF"/>
    <w:rsid w:val="7367EF50"/>
    <w:rsid w:val="779F9F23"/>
    <w:rsid w:val="7922355A"/>
    <w:rsid w:val="7C59D61C"/>
    <w:rsid w:val="7D616E34"/>
    <w:rsid w:val="7F9176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7DCD"/>
  <w15:chartTrackingRefBased/>
  <w15:docId w15:val="{02714662-3A26-4C26-8EFF-A5413582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1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1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1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015A"/>
    <w:pPr>
      <w:ind w:left="720"/>
      <w:contextualSpacing/>
    </w:pPr>
  </w:style>
  <w:style w:type="character" w:customStyle="1" w:styleId="Heading3Char">
    <w:name w:val="Heading 3 Char"/>
    <w:basedOn w:val="DefaultParagraphFont"/>
    <w:link w:val="Heading3"/>
    <w:uiPriority w:val="9"/>
    <w:rsid w:val="00CB015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locked/>
    <w:rsid w:val="00CB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4A37"/>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B112B"/>
    <w:rPr>
      <w:color w:val="808080"/>
    </w:rPr>
  </w:style>
  <w:style w:type="character" w:styleId="Hyperlink">
    <w:name w:val="Hyperlink"/>
    <w:basedOn w:val="DefaultParagraphFont"/>
    <w:uiPriority w:val="99"/>
    <w:unhideWhenUsed/>
    <w:rsid w:val="00F32063"/>
    <w:rPr>
      <w:color w:val="0563C1" w:themeColor="hyperlink"/>
      <w:u w:val="single"/>
    </w:rPr>
  </w:style>
  <w:style w:type="paragraph" w:styleId="Header">
    <w:name w:val="header"/>
    <w:basedOn w:val="Normal"/>
    <w:link w:val="HeaderChar"/>
    <w:uiPriority w:val="99"/>
    <w:unhideWhenUsed/>
    <w:rsid w:val="001E5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50"/>
  </w:style>
  <w:style w:type="paragraph" w:styleId="Footer">
    <w:name w:val="footer"/>
    <w:basedOn w:val="Normal"/>
    <w:link w:val="FooterChar"/>
    <w:uiPriority w:val="99"/>
    <w:unhideWhenUsed/>
    <w:rsid w:val="001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50"/>
  </w:style>
  <w:style w:type="character" w:styleId="FollowedHyperlink">
    <w:name w:val="FollowedHyperlink"/>
    <w:basedOn w:val="DefaultParagraphFont"/>
    <w:uiPriority w:val="99"/>
    <w:semiHidden/>
    <w:unhideWhenUsed/>
    <w:rsid w:val="008D4C0D"/>
    <w:rPr>
      <w:color w:val="954F72" w:themeColor="followedHyperlink"/>
      <w:u w:val="single"/>
    </w:rPr>
  </w:style>
  <w:style w:type="character" w:customStyle="1" w:styleId="normaltextrun">
    <w:name w:val="normaltextrun"/>
    <w:basedOn w:val="DefaultParagraphFont"/>
    <w:rsid w:val="00260E51"/>
  </w:style>
  <w:style w:type="character" w:customStyle="1" w:styleId="eop">
    <w:name w:val="eop"/>
    <w:basedOn w:val="DefaultParagraphFont"/>
    <w:rsid w:val="00260E51"/>
  </w:style>
  <w:style w:type="character" w:styleId="UnresolvedMention">
    <w:name w:val="Unresolved Mention"/>
    <w:basedOn w:val="DefaultParagraphFont"/>
    <w:uiPriority w:val="99"/>
    <w:semiHidden/>
    <w:unhideWhenUsed/>
    <w:rsid w:val="00550FE9"/>
    <w:rPr>
      <w:color w:val="605E5C"/>
      <w:shd w:val="clear" w:color="auto" w:fill="E1DFDD"/>
    </w:rPr>
  </w:style>
  <w:style w:type="paragraph" w:styleId="Revision">
    <w:name w:val="Revision"/>
    <w:hidden/>
    <w:uiPriority w:val="99"/>
    <w:semiHidden/>
    <w:rsid w:val="00C13913"/>
    <w:pPr>
      <w:spacing w:after="0" w:line="240" w:lineRule="auto"/>
    </w:pPr>
  </w:style>
  <w:style w:type="character" w:styleId="CommentReference">
    <w:name w:val="annotation reference"/>
    <w:basedOn w:val="DefaultParagraphFont"/>
    <w:uiPriority w:val="99"/>
    <w:semiHidden/>
    <w:unhideWhenUsed/>
    <w:rsid w:val="00D43D8D"/>
    <w:rPr>
      <w:sz w:val="16"/>
      <w:szCs w:val="16"/>
    </w:rPr>
  </w:style>
  <w:style w:type="paragraph" w:styleId="CommentText">
    <w:name w:val="annotation text"/>
    <w:basedOn w:val="Normal"/>
    <w:link w:val="CommentTextChar"/>
    <w:uiPriority w:val="99"/>
    <w:unhideWhenUsed/>
    <w:rsid w:val="00D43D8D"/>
    <w:pPr>
      <w:spacing w:line="240" w:lineRule="auto"/>
    </w:pPr>
    <w:rPr>
      <w:sz w:val="20"/>
      <w:szCs w:val="20"/>
    </w:rPr>
  </w:style>
  <w:style w:type="character" w:customStyle="1" w:styleId="CommentTextChar">
    <w:name w:val="Comment Text Char"/>
    <w:basedOn w:val="DefaultParagraphFont"/>
    <w:link w:val="CommentText"/>
    <w:uiPriority w:val="99"/>
    <w:rsid w:val="00D43D8D"/>
    <w:rPr>
      <w:sz w:val="20"/>
      <w:szCs w:val="20"/>
    </w:rPr>
  </w:style>
  <w:style w:type="paragraph" w:styleId="CommentSubject">
    <w:name w:val="annotation subject"/>
    <w:basedOn w:val="CommentText"/>
    <w:next w:val="CommentText"/>
    <w:link w:val="CommentSubjectChar"/>
    <w:uiPriority w:val="99"/>
    <w:semiHidden/>
    <w:unhideWhenUsed/>
    <w:rsid w:val="00D43D8D"/>
    <w:rPr>
      <w:b/>
      <w:bCs/>
    </w:rPr>
  </w:style>
  <w:style w:type="character" w:customStyle="1" w:styleId="CommentSubjectChar">
    <w:name w:val="Comment Subject Char"/>
    <w:basedOn w:val="CommentTextChar"/>
    <w:link w:val="CommentSubject"/>
    <w:uiPriority w:val="99"/>
    <w:semiHidden/>
    <w:rsid w:val="00D43D8D"/>
    <w:rPr>
      <w:b/>
      <w:bCs/>
      <w:sz w:val="20"/>
      <w:szCs w:val="20"/>
    </w:rPr>
  </w:style>
  <w:style w:type="paragraph" w:customStyle="1" w:styleId="pf0">
    <w:name w:val="pf0"/>
    <w:basedOn w:val="Normal"/>
    <w:rsid w:val="00263E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63E1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7169">
      <w:bodyDiv w:val="1"/>
      <w:marLeft w:val="0"/>
      <w:marRight w:val="0"/>
      <w:marTop w:val="0"/>
      <w:marBottom w:val="0"/>
      <w:divBdr>
        <w:top w:val="none" w:sz="0" w:space="0" w:color="auto"/>
        <w:left w:val="none" w:sz="0" w:space="0" w:color="auto"/>
        <w:bottom w:val="none" w:sz="0" w:space="0" w:color="auto"/>
        <w:right w:val="none" w:sz="0" w:space="0" w:color="auto"/>
      </w:divBdr>
    </w:div>
    <w:div w:id="577177455">
      <w:bodyDiv w:val="1"/>
      <w:marLeft w:val="0"/>
      <w:marRight w:val="0"/>
      <w:marTop w:val="0"/>
      <w:marBottom w:val="0"/>
      <w:divBdr>
        <w:top w:val="none" w:sz="0" w:space="0" w:color="auto"/>
        <w:left w:val="none" w:sz="0" w:space="0" w:color="auto"/>
        <w:bottom w:val="none" w:sz="0" w:space="0" w:color="auto"/>
        <w:right w:val="none" w:sz="0" w:space="0" w:color="auto"/>
      </w:divBdr>
    </w:div>
    <w:div w:id="1142232183">
      <w:bodyDiv w:val="1"/>
      <w:marLeft w:val="0"/>
      <w:marRight w:val="0"/>
      <w:marTop w:val="0"/>
      <w:marBottom w:val="0"/>
      <w:divBdr>
        <w:top w:val="none" w:sz="0" w:space="0" w:color="auto"/>
        <w:left w:val="none" w:sz="0" w:space="0" w:color="auto"/>
        <w:bottom w:val="none" w:sz="0" w:space="0" w:color="auto"/>
        <w:right w:val="none" w:sz="0" w:space="0" w:color="auto"/>
      </w:divBdr>
    </w:div>
    <w:div w:id="1279265083">
      <w:bodyDiv w:val="1"/>
      <w:marLeft w:val="0"/>
      <w:marRight w:val="0"/>
      <w:marTop w:val="0"/>
      <w:marBottom w:val="0"/>
      <w:divBdr>
        <w:top w:val="none" w:sz="0" w:space="0" w:color="auto"/>
        <w:left w:val="none" w:sz="0" w:space="0" w:color="auto"/>
        <w:bottom w:val="none" w:sz="0" w:space="0" w:color="auto"/>
        <w:right w:val="none" w:sz="0" w:space="0" w:color="auto"/>
      </w:divBdr>
    </w:div>
    <w:div w:id="1624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public-engagement/research-council-partners-and-public-engagement-with-research/guides-policies-research-and-publications/" TargetMode="External"/><Relationship Id="rId18" Type="http://schemas.openxmlformats.org/officeDocument/2006/relationships/hyperlink" Target="mailto:engagement-east@ucl.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_oivH5ipW0yTySEKEdmlwoS61k8Mj0NPrwbXJk0JDX1UOEZWMUVDSlAwOVAwT01VWUhVNkFDMERKMiQlQCN0PWcu" TargetMode="External"/><Relationship Id="rId17" Type="http://schemas.openxmlformats.org/officeDocument/2006/relationships/hyperlink" Target="https://www.ucl.ac.uk/culture/sites/culture/files/100831_methods_for_evaluation.pdf" TargetMode="External"/><Relationship Id="rId2" Type="http://schemas.openxmlformats.org/officeDocument/2006/relationships/customXml" Target="../customXml/item2.xml"/><Relationship Id="rId16" Type="http://schemas.openxmlformats.org/officeDocument/2006/relationships/hyperlink" Target="mailto:engagement-east@ucl.ac.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east@ucl.ac.uk" TargetMode="External"/><Relationship Id="rId5" Type="http://schemas.openxmlformats.org/officeDocument/2006/relationships/numbering" Target="numbering.xml"/><Relationship Id="rId15" Type="http://schemas.openxmlformats.org/officeDocument/2006/relationships/hyperlink" Target="https://www.ucl.ac.uk/culture/sites/culture/files/100831_methods_for_evaluatio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public-engagement/research-council-partners-and-public-engagement-with-research/guides-policies-research-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16" ma:contentTypeDescription="Create a new document." ma:contentTypeScope="" ma:versionID="b300fa34550c55393ffbdc84028aaeb6">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2ded535c1ccc70f45fa1e902ef887331"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e3bad4-d56b-44c4-9dc4-59a2aa7d8ea9}" ma:internalName="TaxCatchAll" ma:showField="CatchAllData" ma:web="3c38c0bf-cf50-4665-ba24-3af0757f1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7dcae0-e718-4d57-aaed-09d842a25640">
      <Terms xmlns="http://schemas.microsoft.com/office/infopath/2007/PartnerControls"/>
    </lcf76f155ced4ddcb4097134ff3c332f>
    <TaxCatchAll xmlns="3c38c0bf-cf50-4665-ba24-3af0757f1b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FB21B-0F87-4182-8385-225C11465062}">
  <ds:schemaRefs>
    <ds:schemaRef ds:uri="http://schemas.openxmlformats.org/officeDocument/2006/bibliography"/>
  </ds:schemaRefs>
</ds:datastoreItem>
</file>

<file path=customXml/itemProps2.xml><?xml version="1.0" encoding="utf-8"?>
<ds:datastoreItem xmlns:ds="http://schemas.openxmlformats.org/officeDocument/2006/customXml" ds:itemID="{2D6E91E0-0405-400A-A770-A0455E67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0B3BD-8C77-4022-81E5-1920D99A5A55}">
  <ds:schemaRefs>
    <ds:schemaRef ds:uri="http://schemas.microsoft.com/office/2006/metadata/properties"/>
    <ds:schemaRef ds:uri="http://schemas.microsoft.com/office/infopath/2007/PartnerControls"/>
    <ds:schemaRef ds:uri="b87dcae0-e718-4d57-aaed-09d842a25640"/>
    <ds:schemaRef ds:uri="3c38c0bf-cf50-4665-ba24-3af0757f1b9b"/>
  </ds:schemaRefs>
</ds:datastoreItem>
</file>

<file path=customXml/itemProps4.xml><?xml version="1.0" encoding="utf-8"?>
<ds:datastoreItem xmlns:ds="http://schemas.openxmlformats.org/officeDocument/2006/customXml" ds:itemID="{57683621-7066-4C9F-9A83-47F5C5E74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677</Words>
  <Characters>3859</Characters>
  <Application>Microsoft Office Word</Application>
  <DocSecurity>0</DocSecurity>
  <Lines>32</Lines>
  <Paragraphs>9</Paragraphs>
  <ScaleCrop>false</ScaleCrop>
  <Company>University College London</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Fleming</dc:creator>
  <cp:keywords/>
  <dc:description/>
  <cp:lastModifiedBy>Baddeley, Lizzy</cp:lastModifiedBy>
  <cp:revision>33</cp:revision>
  <dcterms:created xsi:type="dcterms:W3CDTF">2022-01-19T01:03:00Z</dcterms:created>
  <dcterms:modified xsi:type="dcterms:W3CDTF">2022-10-18T13:05:00Z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0x010100DBDA753D44B66043A759630A0BF5FBEB</vt:lpwstr>
  </property>
  <property fmtid="{D5CDD505-2E9C-101B-9397-08002B2CF9AE}" pid="3" name="MediaServiceImageTags">
    <vt:lpwstr/>
  </property>
</Properties>
</file>