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F99DE" w14:textId="5B603E54" w:rsidR="00A232BD" w:rsidRDefault="00A232BD" w:rsidP="00F32C94">
      <w:pPr>
        <w:pStyle w:val="Heading1"/>
      </w:pPr>
      <w:r w:rsidRPr="00A232BD">
        <w:t>Supporting BAME students during challenging times</w:t>
      </w:r>
    </w:p>
    <w:p w14:paraId="164410F5" w14:textId="5DC8947F" w:rsidR="00F32C94" w:rsidRPr="00F32C94" w:rsidRDefault="00F32C94" w:rsidP="00F32C94">
      <w:pPr>
        <w:rPr>
          <w:b/>
        </w:rPr>
      </w:pPr>
      <w:r w:rsidRPr="00F32C94">
        <w:rPr>
          <w:b/>
        </w:rPr>
        <w:t>Published: 7 July 2020</w:t>
      </w:r>
    </w:p>
    <w:p w14:paraId="5D415729" w14:textId="77777777" w:rsidR="00F32C94" w:rsidRPr="00F32C94" w:rsidRDefault="00F32C94" w:rsidP="00F32C94"/>
    <w:p w14:paraId="44102766" w14:textId="77777777" w:rsidR="00EE7C4D" w:rsidRDefault="00EE7C4D" w:rsidP="00EE7C4D">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The purpose of this resource is t</w:t>
      </w:r>
      <w:r>
        <w:rPr>
          <w:rFonts w:ascii="Calibri" w:eastAsia="Calibri" w:hAnsi="Calibri" w:cs="Calibri"/>
          <w:color w:val="000000" w:themeColor="text1"/>
        </w:rPr>
        <w:t>hree</w:t>
      </w:r>
      <w:r w:rsidRPr="6D6865E7">
        <w:rPr>
          <w:rFonts w:ascii="Calibri" w:eastAsia="Calibri" w:hAnsi="Calibri" w:cs="Calibri"/>
          <w:color w:val="000000" w:themeColor="text1"/>
        </w:rPr>
        <w:t xml:space="preserve">-fold. </w:t>
      </w:r>
    </w:p>
    <w:p w14:paraId="3AC43D8F" w14:textId="07BA9738" w:rsidR="00EE7C4D" w:rsidRPr="00CC2897" w:rsidRDefault="00EE7C4D" w:rsidP="00EE7C4D">
      <w:pPr>
        <w:pStyle w:val="ListParagraph"/>
        <w:numPr>
          <w:ilvl w:val="0"/>
          <w:numId w:val="6"/>
        </w:numPr>
        <w:spacing w:line="360" w:lineRule="auto"/>
        <w:rPr>
          <w:rFonts w:eastAsiaTheme="minorEastAsia"/>
          <w:color w:val="000000" w:themeColor="text1"/>
        </w:rPr>
      </w:pPr>
      <w:r>
        <w:rPr>
          <w:rFonts w:eastAsiaTheme="minorEastAsia"/>
          <w:color w:val="000000" w:themeColor="text1"/>
        </w:rPr>
        <w:t xml:space="preserve">To </w:t>
      </w:r>
      <w:r w:rsidR="00D71995">
        <w:rPr>
          <w:rFonts w:eastAsiaTheme="minorEastAsia"/>
          <w:color w:val="000000" w:themeColor="text1"/>
        </w:rPr>
        <w:t>engage staff in</w:t>
      </w:r>
      <w:r>
        <w:rPr>
          <w:rFonts w:eastAsiaTheme="minorEastAsia"/>
          <w:color w:val="000000" w:themeColor="text1"/>
        </w:rPr>
        <w:t xml:space="preserve"> the work UCL is undertaking to address racial inequalities </w:t>
      </w:r>
    </w:p>
    <w:p w14:paraId="157A780F" w14:textId="7FB8AEB0" w:rsidR="00EE7C4D" w:rsidRDefault="00EE7C4D" w:rsidP="00EE7C4D">
      <w:pPr>
        <w:pStyle w:val="ListParagraph"/>
        <w:numPr>
          <w:ilvl w:val="0"/>
          <w:numId w:val="6"/>
        </w:numPr>
        <w:spacing w:line="360" w:lineRule="auto"/>
        <w:rPr>
          <w:rFonts w:eastAsiaTheme="minorEastAsia"/>
          <w:color w:val="000000" w:themeColor="text1"/>
        </w:rPr>
      </w:pPr>
      <w:r w:rsidRPr="6D6865E7">
        <w:rPr>
          <w:rFonts w:ascii="Calibri" w:eastAsia="Calibri" w:hAnsi="Calibri" w:cs="Calibri"/>
          <w:color w:val="000000" w:themeColor="text1"/>
        </w:rPr>
        <w:t xml:space="preserve">To raise staff awareness around </w:t>
      </w:r>
      <w:r w:rsidR="009544D0">
        <w:rPr>
          <w:rFonts w:ascii="Calibri" w:eastAsia="Calibri" w:hAnsi="Calibri" w:cs="Calibri"/>
          <w:color w:val="000000" w:themeColor="text1"/>
        </w:rPr>
        <w:t xml:space="preserve">the challenges facing students </w:t>
      </w:r>
      <w:r w:rsidRPr="6D6865E7">
        <w:rPr>
          <w:rFonts w:ascii="Calibri" w:eastAsia="Calibri" w:hAnsi="Calibri" w:cs="Calibri"/>
          <w:color w:val="000000" w:themeColor="text1"/>
        </w:rPr>
        <w:t>as a result of the COVID-19 outbreak</w:t>
      </w:r>
      <w:r>
        <w:rPr>
          <w:rFonts w:ascii="Calibri" w:eastAsia="Calibri" w:hAnsi="Calibri" w:cs="Calibri"/>
          <w:color w:val="000000" w:themeColor="text1"/>
        </w:rPr>
        <w:t xml:space="preserve"> </w:t>
      </w:r>
      <w:r w:rsidR="00A25DAA">
        <w:rPr>
          <w:rFonts w:ascii="Calibri" w:eastAsia="Calibri" w:hAnsi="Calibri" w:cs="Calibri"/>
          <w:color w:val="000000" w:themeColor="text1"/>
        </w:rPr>
        <w:t xml:space="preserve">and increased momentum of the Black Lives </w:t>
      </w:r>
      <w:r w:rsidRPr="00EB1FA9">
        <w:rPr>
          <w:rFonts w:ascii="Calibri" w:eastAsia="Calibri" w:hAnsi="Calibri" w:cs="Calibri"/>
          <w:color w:val="000000" w:themeColor="text1"/>
        </w:rPr>
        <w:t>M</w:t>
      </w:r>
      <w:r w:rsidR="00A25DAA">
        <w:rPr>
          <w:rFonts w:ascii="Calibri" w:eastAsia="Calibri" w:hAnsi="Calibri" w:cs="Calibri"/>
          <w:color w:val="000000" w:themeColor="text1"/>
        </w:rPr>
        <w:t>atter (BLM)</w:t>
      </w:r>
      <w:r w:rsidRPr="00EB1FA9">
        <w:rPr>
          <w:rFonts w:ascii="Calibri" w:eastAsia="Calibri" w:hAnsi="Calibri" w:cs="Calibri"/>
          <w:color w:val="000000" w:themeColor="text1"/>
        </w:rPr>
        <w:t xml:space="preserve"> movement</w:t>
      </w:r>
    </w:p>
    <w:p w14:paraId="165C9A83" w14:textId="1A5ABDA6" w:rsidR="00EE7C4D" w:rsidRDefault="009544D0" w:rsidP="00EE7C4D">
      <w:pPr>
        <w:pStyle w:val="ListParagraph"/>
        <w:numPr>
          <w:ilvl w:val="0"/>
          <w:numId w:val="6"/>
        </w:numPr>
        <w:spacing w:line="360" w:lineRule="auto"/>
        <w:rPr>
          <w:color w:val="000000" w:themeColor="text1"/>
        </w:rPr>
      </w:pPr>
      <w:r>
        <w:rPr>
          <w:rFonts w:ascii="Calibri" w:eastAsia="Calibri" w:hAnsi="Calibri" w:cs="Calibri"/>
          <w:color w:val="000000" w:themeColor="text1"/>
        </w:rPr>
        <w:t>To provide advice</w:t>
      </w:r>
      <w:r w:rsidR="00EE7C4D" w:rsidRPr="6D6865E7">
        <w:rPr>
          <w:rFonts w:ascii="Calibri" w:eastAsia="Calibri" w:hAnsi="Calibri" w:cs="Calibri"/>
          <w:color w:val="000000" w:themeColor="text1"/>
        </w:rPr>
        <w:t xml:space="preserve"> on how you can support UCL </w:t>
      </w:r>
      <w:r>
        <w:rPr>
          <w:rFonts w:ascii="Calibri" w:eastAsia="Calibri" w:hAnsi="Calibri" w:cs="Calibri"/>
          <w:color w:val="000000" w:themeColor="text1"/>
        </w:rPr>
        <w:t>students in this difficult time</w:t>
      </w:r>
      <w:r w:rsidR="00EE7C4D" w:rsidRPr="6D6865E7">
        <w:rPr>
          <w:rFonts w:ascii="Calibri" w:eastAsia="Calibri" w:hAnsi="Calibri" w:cs="Calibri"/>
          <w:color w:val="000000" w:themeColor="text1"/>
        </w:rPr>
        <w:t xml:space="preserve"> </w:t>
      </w:r>
    </w:p>
    <w:p w14:paraId="161815E0" w14:textId="6E985A1C" w:rsidR="00EE7C4D" w:rsidRDefault="00EE7C4D" w:rsidP="00993951">
      <w:pPr>
        <w:spacing w:line="360" w:lineRule="auto"/>
        <w:rPr>
          <w:rFonts w:ascii="Calibri" w:eastAsia="Calibri" w:hAnsi="Calibri" w:cs="Calibri"/>
          <w:color w:val="000000" w:themeColor="text1"/>
        </w:rPr>
      </w:pPr>
      <w:r w:rsidRPr="00993951">
        <w:rPr>
          <w:rFonts w:ascii="Calibri" w:eastAsia="Calibri" w:hAnsi="Calibri" w:cs="Calibri"/>
          <w:color w:val="000000" w:themeColor="text1"/>
        </w:rPr>
        <w:t xml:space="preserve">Whilst the resource focuses on BAME students, the challenges and tips are relevant for all students. </w:t>
      </w:r>
    </w:p>
    <w:p w14:paraId="4BE4E4A4" w14:textId="5736B705" w:rsidR="00251274" w:rsidRDefault="00212A8F" w:rsidP="00993951">
      <w:pPr>
        <w:spacing w:line="360" w:lineRule="auto"/>
        <w:rPr>
          <w:rFonts w:ascii="Calibri" w:eastAsia="Calibri" w:hAnsi="Calibri" w:cs="Calibri"/>
          <w:color w:val="000000" w:themeColor="text1"/>
        </w:rPr>
      </w:pPr>
      <w:r>
        <w:rPr>
          <w:rFonts w:ascii="Calibri" w:eastAsia="Calibri" w:hAnsi="Calibri" w:cs="Calibri"/>
          <w:color w:val="000000" w:themeColor="text1"/>
        </w:rPr>
        <w:t>As an institution, we</w:t>
      </w:r>
      <w:r w:rsidR="00A25DAA">
        <w:rPr>
          <w:rFonts w:ascii="Calibri" w:eastAsia="Calibri" w:hAnsi="Calibri" w:cs="Calibri"/>
          <w:color w:val="000000" w:themeColor="text1"/>
        </w:rPr>
        <w:t xml:space="preserve"> must remain aware there are systemic elements in our approach that impact the experiences and outcomes of BAME students. If we are not careful, our actions</w:t>
      </w:r>
      <w:r>
        <w:rPr>
          <w:rFonts w:ascii="Calibri" w:eastAsia="Calibri" w:hAnsi="Calibri" w:cs="Calibri"/>
          <w:color w:val="000000" w:themeColor="text1"/>
        </w:rPr>
        <w:t xml:space="preserve"> during the COVID-19 outbreak may have significant and long-lasting effects </w:t>
      </w:r>
      <w:r w:rsidR="00251274">
        <w:rPr>
          <w:rFonts w:ascii="Calibri" w:eastAsia="Calibri" w:hAnsi="Calibri" w:cs="Calibri"/>
          <w:color w:val="000000" w:themeColor="text1"/>
        </w:rPr>
        <w:t xml:space="preserve">which exacerbate existing inequalities at UCL. </w:t>
      </w:r>
      <w:r w:rsidR="00251274" w:rsidRPr="00251274">
        <w:rPr>
          <w:rFonts w:ascii="Calibri" w:eastAsia="Calibri" w:hAnsi="Calibri" w:cs="Calibri"/>
          <w:color w:val="000000" w:themeColor="text1"/>
        </w:rPr>
        <w:t xml:space="preserve">Be </w:t>
      </w:r>
      <w:r w:rsidR="00251274">
        <w:rPr>
          <w:rFonts w:ascii="Calibri" w:eastAsia="Calibri" w:hAnsi="Calibri" w:cs="Calibri"/>
          <w:color w:val="000000" w:themeColor="text1"/>
        </w:rPr>
        <w:t xml:space="preserve">mindful, be kind and </w:t>
      </w:r>
      <w:r w:rsidR="00251274" w:rsidRPr="00251274">
        <w:rPr>
          <w:rFonts w:ascii="Calibri" w:eastAsia="Calibri" w:hAnsi="Calibri" w:cs="Calibri"/>
          <w:color w:val="000000" w:themeColor="text1"/>
        </w:rPr>
        <w:t>take ti</w:t>
      </w:r>
      <w:r w:rsidR="00251274">
        <w:rPr>
          <w:rFonts w:ascii="Calibri" w:eastAsia="Calibri" w:hAnsi="Calibri" w:cs="Calibri"/>
          <w:color w:val="000000" w:themeColor="text1"/>
        </w:rPr>
        <w:t xml:space="preserve">me to think through the potential impact of your actions and decisions during this challenging time. </w:t>
      </w:r>
      <w:r w:rsidR="009544D0">
        <w:rPr>
          <w:rFonts w:ascii="Calibri" w:eastAsia="Calibri" w:hAnsi="Calibri" w:cs="Calibri"/>
          <w:color w:val="000000" w:themeColor="text1"/>
        </w:rPr>
        <w:t xml:space="preserve">Key advice </w:t>
      </w:r>
      <w:r w:rsidR="00251274">
        <w:rPr>
          <w:rFonts w:ascii="Calibri" w:eastAsia="Calibri" w:hAnsi="Calibri" w:cs="Calibri"/>
          <w:color w:val="000000" w:themeColor="text1"/>
        </w:rPr>
        <w:t>include</w:t>
      </w:r>
      <w:r w:rsidR="009544D0">
        <w:rPr>
          <w:rFonts w:ascii="Calibri" w:eastAsia="Calibri" w:hAnsi="Calibri" w:cs="Calibri"/>
          <w:color w:val="000000" w:themeColor="text1"/>
        </w:rPr>
        <w:t>s</w:t>
      </w:r>
      <w:r w:rsidR="00251274">
        <w:rPr>
          <w:rFonts w:ascii="Calibri" w:eastAsia="Calibri" w:hAnsi="Calibri" w:cs="Calibri"/>
          <w:color w:val="000000" w:themeColor="text1"/>
        </w:rPr>
        <w:t>:</w:t>
      </w:r>
    </w:p>
    <w:p w14:paraId="7F92C8AC" w14:textId="5C7297EE" w:rsidR="00251274" w:rsidRDefault="00251274" w:rsidP="00251274">
      <w:pPr>
        <w:numPr>
          <w:ilvl w:val="0"/>
          <w:numId w:val="24"/>
        </w:numPr>
        <w:spacing w:after="0" w:line="360" w:lineRule="auto"/>
        <w:rPr>
          <w:rFonts w:ascii="Calibri" w:eastAsia="Calibri" w:hAnsi="Calibri" w:cs="Calibri"/>
          <w:color w:val="000000" w:themeColor="text1"/>
        </w:rPr>
      </w:pPr>
      <w:r w:rsidRPr="00EA5E4E">
        <w:rPr>
          <w:rFonts w:ascii="Calibri" w:eastAsia="Calibri" w:hAnsi="Calibri" w:cs="Calibri"/>
          <w:color w:val="000000" w:themeColor="text1"/>
        </w:rPr>
        <w:t>Listen to students and offer them the space and opportunity to speak, even if y</w:t>
      </w:r>
      <w:r w:rsidR="009544D0">
        <w:rPr>
          <w:rFonts w:ascii="Calibri" w:eastAsia="Calibri" w:hAnsi="Calibri" w:cs="Calibri"/>
          <w:color w:val="000000" w:themeColor="text1"/>
        </w:rPr>
        <w:t>ou do not have all the answers</w:t>
      </w:r>
    </w:p>
    <w:p w14:paraId="5A4E72F7" w14:textId="111B983A" w:rsidR="00251274" w:rsidRDefault="00251274" w:rsidP="00251274">
      <w:pPr>
        <w:pStyle w:val="ListParagraph"/>
        <w:numPr>
          <w:ilvl w:val="0"/>
          <w:numId w:val="24"/>
        </w:numPr>
        <w:spacing w:after="0" w:line="360" w:lineRule="auto"/>
        <w:rPr>
          <w:rFonts w:ascii="Calibri" w:eastAsia="Calibri" w:hAnsi="Calibri" w:cs="Calibri"/>
          <w:color w:val="000000" w:themeColor="text1"/>
        </w:rPr>
      </w:pPr>
      <w:r>
        <w:rPr>
          <w:rFonts w:ascii="Calibri" w:eastAsia="Calibri" w:hAnsi="Calibri" w:cs="Calibri"/>
          <w:color w:val="000000" w:themeColor="text1"/>
        </w:rPr>
        <w:t xml:space="preserve">Complete Equality Impact Assessments </w:t>
      </w:r>
      <w:r w:rsidRPr="00251274">
        <w:rPr>
          <w:rFonts w:ascii="Calibri" w:eastAsia="Calibri" w:hAnsi="Calibri" w:cs="Calibri"/>
          <w:color w:val="000000" w:themeColor="text1"/>
        </w:rPr>
        <w:t xml:space="preserve">to evaluate whether a </w:t>
      </w:r>
      <w:r w:rsidR="001B5EB2">
        <w:rPr>
          <w:rFonts w:ascii="Calibri" w:eastAsia="Calibri" w:hAnsi="Calibri" w:cs="Calibri"/>
          <w:color w:val="000000" w:themeColor="text1"/>
        </w:rPr>
        <w:t xml:space="preserve">new </w:t>
      </w:r>
      <w:r w:rsidRPr="00251274">
        <w:rPr>
          <w:rFonts w:ascii="Calibri" w:eastAsia="Calibri" w:hAnsi="Calibri" w:cs="Calibri"/>
          <w:color w:val="000000" w:themeColor="text1"/>
        </w:rPr>
        <w:t>policy, procedure or practice</w:t>
      </w:r>
      <w:r w:rsidR="001B5EB2">
        <w:rPr>
          <w:rFonts w:ascii="Calibri" w:eastAsia="Calibri" w:hAnsi="Calibri" w:cs="Calibri"/>
          <w:color w:val="000000" w:themeColor="text1"/>
        </w:rPr>
        <w:t xml:space="preserve"> being implemented as a result of COVID-19 </w:t>
      </w:r>
      <w:r w:rsidRPr="00251274">
        <w:rPr>
          <w:rFonts w:ascii="Calibri" w:eastAsia="Calibri" w:hAnsi="Calibri" w:cs="Calibri"/>
          <w:color w:val="000000" w:themeColor="text1"/>
        </w:rPr>
        <w:t xml:space="preserve"> is likely to have a discriminatory impact on people from protected groups </w:t>
      </w:r>
    </w:p>
    <w:p w14:paraId="0ACDA315" w14:textId="7BAF505A" w:rsidR="00251274" w:rsidRDefault="00251274" w:rsidP="00251274">
      <w:pPr>
        <w:pStyle w:val="ListParagraph"/>
        <w:numPr>
          <w:ilvl w:val="0"/>
          <w:numId w:val="24"/>
        </w:numPr>
        <w:spacing w:after="0" w:line="360" w:lineRule="auto"/>
        <w:rPr>
          <w:rFonts w:ascii="Calibri" w:eastAsia="Calibri" w:hAnsi="Calibri" w:cs="Calibri"/>
          <w:color w:val="000000" w:themeColor="text1"/>
        </w:rPr>
      </w:pPr>
      <w:r>
        <w:rPr>
          <w:rFonts w:ascii="Calibri" w:eastAsia="Calibri" w:hAnsi="Calibri" w:cs="Calibri"/>
          <w:color w:val="000000" w:themeColor="text1"/>
        </w:rPr>
        <w:t xml:space="preserve">Increase your knowledge of inclusive remote pedagogy </w:t>
      </w:r>
    </w:p>
    <w:p w14:paraId="3CF3D1FD" w14:textId="29AF45EE" w:rsidR="00251274" w:rsidRDefault="00251274" w:rsidP="009544D0">
      <w:pPr>
        <w:pStyle w:val="ListParagraph"/>
        <w:numPr>
          <w:ilvl w:val="0"/>
          <w:numId w:val="24"/>
        </w:numPr>
        <w:spacing w:after="0" w:line="360" w:lineRule="auto"/>
        <w:rPr>
          <w:rFonts w:ascii="Calibri" w:eastAsia="Calibri" w:hAnsi="Calibri" w:cs="Calibri"/>
          <w:color w:val="000000" w:themeColor="text1"/>
        </w:rPr>
      </w:pPr>
      <w:r>
        <w:rPr>
          <w:rFonts w:ascii="Calibri" w:eastAsia="Calibri" w:hAnsi="Calibri" w:cs="Calibri"/>
          <w:color w:val="000000" w:themeColor="text1"/>
        </w:rPr>
        <w:t>Keep up to date with the support available for UCL students during the outbreak and signpost them accordingly</w:t>
      </w:r>
    </w:p>
    <w:p w14:paraId="441A8411" w14:textId="77777777" w:rsidR="009544D0" w:rsidRPr="009544D0" w:rsidRDefault="009544D0" w:rsidP="009544D0">
      <w:pPr>
        <w:pStyle w:val="ListParagraph"/>
        <w:spacing w:after="0" w:line="360" w:lineRule="auto"/>
        <w:rPr>
          <w:rFonts w:ascii="Calibri" w:eastAsia="Calibri" w:hAnsi="Calibri" w:cs="Calibri"/>
          <w:color w:val="000000" w:themeColor="text1"/>
        </w:rPr>
      </w:pPr>
    </w:p>
    <w:p w14:paraId="350BE0C2" w14:textId="54D58880" w:rsidR="00EE7C4D" w:rsidRDefault="00EE7C4D" w:rsidP="00993951">
      <w:pPr>
        <w:spacing w:line="360" w:lineRule="auto"/>
        <w:rPr>
          <w:rFonts w:ascii="Calibri" w:eastAsia="Calibri" w:hAnsi="Calibri" w:cs="Calibri"/>
          <w:color w:val="000000" w:themeColor="text1"/>
        </w:rPr>
      </w:pPr>
      <w:r w:rsidRPr="00993951">
        <w:rPr>
          <w:rFonts w:ascii="Calibri" w:eastAsia="Calibri" w:hAnsi="Calibri" w:cs="Calibri"/>
          <w:color w:val="000000" w:themeColor="text1"/>
        </w:rPr>
        <w:t xml:space="preserve">This resource takes inspiration from Dr Gurnam Singh’s (2020) 6-point guide, </w:t>
      </w:r>
      <w:hyperlink r:id="rId9">
        <w:r w:rsidRPr="00EE7C4D">
          <w:rPr>
            <w:rStyle w:val="Hyperlink"/>
            <w:rFonts w:ascii="Calibri" w:eastAsia="Calibri" w:hAnsi="Calibri" w:cs="Calibri"/>
            <w:i/>
            <w:iCs/>
          </w:rPr>
          <w:t>Supporting Black, Asian and Minority Ethnic (BAME) students during the Covid-19 crisis</w:t>
        </w:r>
      </w:hyperlink>
      <w:r w:rsidRPr="00993951">
        <w:rPr>
          <w:rFonts w:ascii="Calibri" w:eastAsia="Calibri" w:hAnsi="Calibri" w:cs="Calibri"/>
          <w:color w:val="000000" w:themeColor="text1"/>
        </w:rPr>
        <w:t xml:space="preserve">. </w:t>
      </w:r>
    </w:p>
    <w:p w14:paraId="2EBF3B14" w14:textId="488BBC87" w:rsidR="004A0F58" w:rsidRDefault="009544D0" w:rsidP="004A0F58">
      <w:pPr>
        <w:spacing w:line="360" w:lineRule="auto"/>
        <w:rPr>
          <w:rFonts w:ascii="Calibri" w:eastAsia="Calibri" w:hAnsi="Calibri" w:cs="Calibri"/>
          <w:color w:val="000000" w:themeColor="text1"/>
        </w:rPr>
      </w:pPr>
      <w:r>
        <w:rPr>
          <w:rFonts w:ascii="Calibri" w:eastAsia="Calibri" w:hAnsi="Calibri" w:cs="Calibri"/>
          <w:color w:val="000000" w:themeColor="text1"/>
        </w:rPr>
        <w:t>The challenges and advice</w:t>
      </w:r>
      <w:r w:rsidR="004A0F58" w:rsidRPr="6D6865E7">
        <w:rPr>
          <w:rFonts w:ascii="Calibri" w:eastAsia="Calibri" w:hAnsi="Calibri" w:cs="Calibri"/>
          <w:color w:val="000000" w:themeColor="text1"/>
        </w:rPr>
        <w:t xml:space="preserve"> are broken down into four sections: </w:t>
      </w:r>
    </w:p>
    <w:p w14:paraId="6A00F89D" w14:textId="77777777" w:rsidR="00772421" w:rsidRPr="00772421" w:rsidRDefault="00772421" w:rsidP="00772421">
      <w:pPr>
        <w:pStyle w:val="ListParagraph"/>
        <w:numPr>
          <w:ilvl w:val="0"/>
          <w:numId w:val="5"/>
        </w:numPr>
        <w:spacing w:line="360" w:lineRule="auto"/>
        <w:rPr>
          <w:color w:val="000000" w:themeColor="text1"/>
        </w:rPr>
      </w:pPr>
      <w:r>
        <w:t>Teaching, Learning &amp; Assessment</w:t>
      </w:r>
    </w:p>
    <w:p w14:paraId="794A3A04" w14:textId="7936FB6C" w:rsidR="004A0F58" w:rsidRPr="00772421" w:rsidRDefault="00772421" w:rsidP="00772421">
      <w:pPr>
        <w:pStyle w:val="ListParagraph"/>
        <w:numPr>
          <w:ilvl w:val="0"/>
          <w:numId w:val="5"/>
        </w:numPr>
        <w:spacing w:line="360" w:lineRule="auto"/>
        <w:rPr>
          <w:color w:val="000000" w:themeColor="text1"/>
        </w:rPr>
      </w:pPr>
      <w:r>
        <w:t>Finance</w:t>
      </w:r>
      <w:r w:rsidRPr="00772421">
        <w:rPr>
          <w:color w:val="000000" w:themeColor="text1"/>
        </w:rPr>
        <w:t xml:space="preserve"> </w:t>
      </w:r>
    </w:p>
    <w:p w14:paraId="67F8E153" w14:textId="77777777" w:rsidR="00772421" w:rsidRPr="00772421" w:rsidRDefault="004A0F58" w:rsidP="00772421">
      <w:pPr>
        <w:pStyle w:val="ListParagraph"/>
        <w:numPr>
          <w:ilvl w:val="0"/>
          <w:numId w:val="5"/>
        </w:numPr>
        <w:spacing w:line="360" w:lineRule="auto"/>
        <w:rPr>
          <w:color w:val="000000" w:themeColor="text1"/>
        </w:rPr>
      </w:pPr>
      <w:r w:rsidRPr="00772421">
        <w:rPr>
          <w:rFonts w:ascii="Calibri" w:eastAsia="Calibri" w:hAnsi="Calibri" w:cs="Calibri"/>
          <w:color w:val="000000" w:themeColor="text1"/>
        </w:rPr>
        <w:t xml:space="preserve">Technology </w:t>
      </w:r>
    </w:p>
    <w:p w14:paraId="1EE26746" w14:textId="1D48C682" w:rsidR="004A0F58" w:rsidRPr="00772421" w:rsidRDefault="00772421" w:rsidP="00993951">
      <w:pPr>
        <w:pStyle w:val="ListParagraph"/>
        <w:numPr>
          <w:ilvl w:val="0"/>
          <w:numId w:val="5"/>
        </w:numPr>
        <w:spacing w:line="360" w:lineRule="auto"/>
        <w:rPr>
          <w:color w:val="000000" w:themeColor="text1"/>
        </w:rPr>
      </w:pPr>
      <w:r>
        <w:t>Wellbeing &amp; Belonging</w:t>
      </w:r>
    </w:p>
    <w:p w14:paraId="18290112" w14:textId="7819DD0B" w:rsidR="00EE7C4D" w:rsidRDefault="00EE7C4D" w:rsidP="00F32C94">
      <w:pPr>
        <w:pStyle w:val="Heading2"/>
      </w:pPr>
      <w:r>
        <w:lastRenderedPageBreak/>
        <w:t>Existing challenges at UCL</w:t>
      </w:r>
    </w:p>
    <w:p w14:paraId="1341EC34" w14:textId="77777777" w:rsidR="00F32C94" w:rsidRPr="00F32C94" w:rsidRDefault="00F32C94" w:rsidP="00F32C94"/>
    <w:p w14:paraId="512EDDFB" w14:textId="310E99A4" w:rsidR="00EE7C4D" w:rsidRDefault="00F65A83" w:rsidP="00EE7C4D">
      <w:pPr>
        <w:spacing w:line="360" w:lineRule="auto"/>
        <w:rPr>
          <w:rFonts w:ascii="Calibri" w:eastAsia="Calibri" w:hAnsi="Calibri" w:cs="Calibri"/>
          <w:color w:val="000000" w:themeColor="text1"/>
        </w:rPr>
      </w:pPr>
      <w:r w:rsidRPr="6D6865E7">
        <w:rPr>
          <w:rFonts w:ascii="Calibri" w:hAnsi="Calibri" w:cs="Calibri"/>
        </w:rPr>
        <w:t>The COVID</w:t>
      </w:r>
      <w:r w:rsidR="00AF4BB1" w:rsidRPr="6D6865E7">
        <w:rPr>
          <w:rFonts w:ascii="Calibri" w:hAnsi="Calibri" w:cs="Calibri"/>
        </w:rPr>
        <w:t xml:space="preserve">-19 outbreak has changed the way we educate and support our students at UCL. </w:t>
      </w:r>
      <w:r w:rsidR="00EE7C4D">
        <w:rPr>
          <w:rFonts w:ascii="Calibri" w:hAnsi="Calibri" w:cs="Calibri"/>
        </w:rPr>
        <w:t>W</w:t>
      </w:r>
      <w:r w:rsidR="00EE7C4D" w:rsidRPr="6D6865E7">
        <w:rPr>
          <w:rFonts w:ascii="Calibri" w:eastAsia="Calibri" w:hAnsi="Calibri" w:cs="Calibri"/>
          <w:color w:val="000000" w:themeColor="text1"/>
        </w:rPr>
        <w:t>e have moved to online teaching, learning and assessment. However, behind this shift in our delivery methods remain</w:t>
      </w:r>
      <w:r w:rsidR="00EE7C4D">
        <w:rPr>
          <w:rFonts w:ascii="Calibri" w:eastAsia="Calibri" w:hAnsi="Calibri" w:cs="Calibri"/>
          <w:color w:val="000000" w:themeColor="text1"/>
        </w:rPr>
        <w:t xml:space="preserve">: </w:t>
      </w:r>
    </w:p>
    <w:p w14:paraId="0E06D30F" w14:textId="77777777" w:rsidR="00EE7C4D" w:rsidRPr="00993951" w:rsidRDefault="00EE7C4D" w:rsidP="00993951">
      <w:pPr>
        <w:pStyle w:val="ListParagraph"/>
        <w:numPr>
          <w:ilvl w:val="0"/>
          <w:numId w:val="20"/>
        </w:numPr>
        <w:spacing w:line="360" w:lineRule="auto"/>
        <w:rPr>
          <w:rFonts w:ascii="Calibri" w:eastAsia="Calibri" w:hAnsi="Calibri" w:cs="Calibri"/>
          <w:color w:val="000000" w:themeColor="text1"/>
        </w:rPr>
      </w:pPr>
      <w:r w:rsidRPr="00993951">
        <w:rPr>
          <w:rFonts w:ascii="Calibri" w:eastAsia="Calibri" w:hAnsi="Calibri" w:cs="Calibri"/>
          <w:color w:val="000000" w:themeColor="text1"/>
        </w:rPr>
        <w:t xml:space="preserve">existing structural inequalities, </w:t>
      </w:r>
    </w:p>
    <w:p w14:paraId="36DB9701" w14:textId="77777777" w:rsidR="00EE7C4D" w:rsidRPr="00993951" w:rsidRDefault="00EE7C4D" w:rsidP="00993951">
      <w:pPr>
        <w:pStyle w:val="ListParagraph"/>
        <w:numPr>
          <w:ilvl w:val="0"/>
          <w:numId w:val="20"/>
        </w:numPr>
        <w:spacing w:line="360" w:lineRule="auto"/>
        <w:rPr>
          <w:rFonts w:ascii="Calibri" w:eastAsia="Calibri" w:hAnsi="Calibri" w:cs="Calibri"/>
          <w:color w:val="000000" w:themeColor="text1"/>
        </w:rPr>
      </w:pPr>
      <w:r w:rsidRPr="00993951">
        <w:rPr>
          <w:rFonts w:ascii="Calibri" w:eastAsia="Calibri" w:hAnsi="Calibri" w:cs="Calibri"/>
          <w:color w:val="000000" w:themeColor="text1"/>
        </w:rPr>
        <w:t>institutional racism;</w:t>
      </w:r>
    </w:p>
    <w:p w14:paraId="213CCFD1" w14:textId="77777777" w:rsidR="00EE7C4D" w:rsidRPr="00993951" w:rsidRDefault="00EE7C4D" w:rsidP="00993951">
      <w:pPr>
        <w:pStyle w:val="ListParagraph"/>
        <w:numPr>
          <w:ilvl w:val="0"/>
          <w:numId w:val="20"/>
        </w:numPr>
        <w:spacing w:line="360" w:lineRule="auto"/>
        <w:rPr>
          <w:rFonts w:ascii="Calibri" w:eastAsia="Calibri" w:hAnsi="Calibri" w:cs="Calibri"/>
          <w:color w:val="000000" w:themeColor="text1"/>
        </w:rPr>
      </w:pPr>
      <w:r w:rsidRPr="00993951">
        <w:rPr>
          <w:rFonts w:ascii="Calibri" w:eastAsia="Calibri" w:hAnsi="Calibri" w:cs="Calibri"/>
          <w:color w:val="000000" w:themeColor="text1"/>
        </w:rPr>
        <w:t>the lack of an inclusive curriculum.</w:t>
      </w:r>
    </w:p>
    <w:p w14:paraId="192C3236" w14:textId="78825FE3" w:rsidR="00EE7C4D" w:rsidRPr="00772421" w:rsidRDefault="00EE7C4D" w:rsidP="6D6865E7">
      <w:p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These are factors that all contribute to the enduring BAME awarding gap </w:t>
      </w:r>
      <w:r w:rsidRPr="6D6865E7">
        <w:rPr>
          <w:rFonts w:ascii="Calibri" w:eastAsia="Calibri" w:hAnsi="Calibri" w:cs="Calibri"/>
          <w:color w:val="000000" w:themeColor="text1"/>
        </w:rPr>
        <w:t>in higher education</w:t>
      </w:r>
      <w:r w:rsidR="009544D0">
        <w:rPr>
          <w:rFonts w:ascii="Calibri" w:eastAsia="Calibri" w:hAnsi="Calibri" w:cs="Calibri"/>
          <w:color w:val="000000" w:themeColor="text1"/>
        </w:rPr>
        <w:t xml:space="preserve"> (</w:t>
      </w:r>
      <w:hyperlink r:id="rId10" w:history="1">
        <w:r w:rsidR="009544D0" w:rsidRPr="009544D0">
          <w:rPr>
            <w:rStyle w:val="Hyperlink"/>
            <w:rFonts w:ascii="Calibri" w:eastAsia="Calibri" w:hAnsi="Calibri" w:cs="Calibri"/>
          </w:rPr>
          <w:t>Universities UK &amp; NUS, 2019</w:t>
        </w:r>
      </w:hyperlink>
      <w:r w:rsidR="009544D0">
        <w:rPr>
          <w:rFonts w:ascii="Calibri" w:eastAsia="Calibri" w:hAnsi="Calibri" w:cs="Calibri"/>
          <w:color w:val="000000" w:themeColor="text1"/>
        </w:rPr>
        <w:t>)</w:t>
      </w:r>
      <w:r>
        <w:rPr>
          <w:rFonts w:ascii="Calibri" w:eastAsia="Calibri" w:hAnsi="Calibri" w:cs="Calibri"/>
          <w:color w:val="000000" w:themeColor="text1"/>
        </w:rPr>
        <w:t xml:space="preserve">. </w:t>
      </w:r>
      <w:r w:rsidRPr="6D6865E7">
        <w:rPr>
          <w:rFonts w:ascii="Calibri" w:eastAsia="Calibri" w:hAnsi="Calibri" w:cs="Calibri"/>
          <w:color w:val="000000" w:themeColor="text1"/>
        </w:rPr>
        <w:t xml:space="preserve">As an institution, it is imperative that we not only acknowledge that our BAME students and staff are at greater risk from COVID-19, but also act to minimise the potential </w:t>
      </w:r>
      <w:r>
        <w:rPr>
          <w:rFonts w:ascii="Calibri" w:eastAsia="Calibri" w:hAnsi="Calibri" w:cs="Calibri"/>
          <w:color w:val="000000" w:themeColor="text1"/>
        </w:rPr>
        <w:t>for</w:t>
      </w:r>
      <w:r w:rsidRPr="6D6865E7">
        <w:rPr>
          <w:rFonts w:ascii="Calibri" w:eastAsia="Calibri" w:hAnsi="Calibri" w:cs="Calibri"/>
          <w:color w:val="000000" w:themeColor="text1"/>
        </w:rPr>
        <w:t xml:space="preserve"> the virus </w:t>
      </w:r>
      <w:r>
        <w:rPr>
          <w:rFonts w:ascii="Calibri" w:eastAsia="Calibri" w:hAnsi="Calibri" w:cs="Calibri"/>
          <w:color w:val="000000" w:themeColor="text1"/>
        </w:rPr>
        <w:t xml:space="preserve">to exacerbate </w:t>
      </w:r>
      <w:r w:rsidRPr="6D6865E7">
        <w:rPr>
          <w:rFonts w:ascii="Calibri" w:eastAsia="Calibri" w:hAnsi="Calibri" w:cs="Calibri"/>
          <w:color w:val="000000" w:themeColor="text1"/>
        </w:rPr>
        <w:t xml:space="preserve">existing structural inequalities at UCL. </w:t>
      </w:r>
    </w:p>
    <w:p w14:paraId="3B9C7D09" w14:textId="564A47BF" w:rsidR="00EE7C4D" w:rsidRDefault="00EE7C4D" w:rsidP="00F32C94">
      <w:pPr>
        <w:pStyle w:val="Heading3"/>
      </w:pPr>
      <w:r w:rsidRPr="00815BB7">
        <w:t>The broader context:</w:t>
      </w:r>
    </w:p>
    <w:p w14:paraId="7AAF6078" w14:textId="77777777" w:rsidR="00F32C94" w:rsidRPr="00F32C94" w:rsidRDefault="00F32C94" w:rsidP="00F32C94"/>
    <w:p w14:paraId="0CAA3235" w14:textId="5E9B4C69" w:rsidR="00C400DB" w:rsidRDefault="00DB435F" w:rsidP="6D6865E7">
      <w:pPr>
        <w:spacing w:line="360" w:lineRule="auto"/>
        <w:rPr>
          <w:rFonts w:ascii="Calibri" w:eastAsia="Calibri" w:hAnsi="Calibri" w:cs="Calibri"/>
          <w:color w:val="000000" w:themeColor="text1"/>
        </w:rPr>
      </w:pPr>
      <w:r w:rsidRPr="6D6865E7">
        <w:rPr>
          <w:rFonts w:ascii="Calibri" w:hAnsi="Calibri" w:cs="Calibri"/>
        </w:rPr>
        <w:t xml:space="preserve">Whilst it is too early to fully understand the scale of the impact of </w:t>
      </w:r>
      <w:r w:rsidR="00F65A83" w:rsidRPr="6D6865E7">
        <w:rPr>
          <w:rFonts w:ascii="Calibri" w:hAnsi="Calibri" w:cs="Calibri"/>
        </w:rPr>
        <w:t>COVID</w:t>
      </w:r>
      <w:r w:rsidR="005C745C" w:rsidRPr="6D6865E7">
        <w:rPr>
          <w:rFonts w:ascii="Calibri" w:hAnsi="Calibri" w:cs="Calibri"/>
        </w:rPr>
        <w:t>-19</w:t>
      </w:r>
      <w:r w:rsidRPr="6D6865E7">
        <w:rPr>
          <w:rFonts w:ascii="Calibri" w:hAnsi="Calibri" w:cs="Calibri"/>
        </w:rPr>
        <w:t xml:space="preserve">, we do know that individuals from Black, Asian and Minority Ethnic (BAME) backgrounds </w:t>
      </w:r>
      <w:r w:rsidR="005C745C" w:rsidRPr="6D6865E7">
        <w:rPr>
          <w:rFonts w:ascii="Calibri" w:hAnsi="Calibri" w:cs="Calibri"/>
        </w:rPr>
        <w:t>are</w:t>
      </w:r>
      <w:r w:rsidR="003836D5" w:rsidRPr="6D6865E7">
        <w:rPr>
          <w:rFonts w:ascii="Calibri" w:hAnsi="Calibri" w:cs="Calibri"/>
        </w:rPr>
        <w:t xml:space="preserve"> dying in disproportionate numbers from the virus</w:t>
      </w:r>
      <w:r w:rsidR="005C745C" w:rsidRPr="6D6865E7">
        <w:rPr>
          <w:rFonts w:ascii="Calibri" w:hAnsi="Calibri" w:cs="Calibri"/>
          <w:color w:val="FF0000"/>
        </w:rPr>
        <w:t xml:space="preserve"> </w:t>
      </w:r>
      <w:r w:rsidR="005C745C" w:rsidRPr="6D6865E7">
        <w:rPr>
          <w:rFonts w:ascii="Calibri" w:eastAsia="Calibri" w:hAnsi="Calibri" w:cs="Calibri"/>
          <w:color w:val="000000" w:themeColor="text1"/>
        </w:rPr>
        <w:t>(</w:t>
      </w:r>
      <w:hyperlink r:id="rId11" w:history="1">
        <w:r w:rsidR="005C745C" w:rsidRPr="00C20274">
          <w:rPr>
            <w:rStyle w:val="Hyperlink"/>
            <w:rFonts w:ascii="Calibri" w:eastAsia="Calibri" w:hAnsi="Calibri" w:cs="Calibri"/>
          </w:rPr>
          <w:t>Ins</w:t>
        </w:r>
        <w:r w:rsidR="00ED2CC8" w:rsidRPr="00C20274">
          <w:rPr>
            <w:rStyle w:val="Hyperlink"/>
            <w:rFonts w:ascii="Calibri" w:eastAsia="Calibri" w:hAnsi="Calibri" w:cs="Calibri"/>
          </w:rPr>
          <w:t>titute of Fiscal Studies, 2020</w:t>
        </w:r>
      </w:hyperlink>
      <w:r w:rsidR="005C745C" w:rsidRPr="6D6865E7">
        <w:rPr>
          <w:rFonts w:ascii="Calibri" w:eastAsia="Calibri" w:hAnsi="Calibri" w:cs="Calibri"/>
          <w:color w:val="000000" w:themeColor="text1"/>
        </w:rPr>
        <w:t>).</w:t>
      </w:r>
      <w:r w:rsidR="003836D5" w:rsidRPr="6D6865E7">
        <w:rPr>
          <w:rFonts w:ascii="Calibri" w:eastAsia="Calibri" w:hAnsi="Calibri" w:cs="Calibri"/>
          <w:color w:val="000000" w:themeColor="text1"/>
        </w:rPr>
        <w:t xml:space="preserve"> Possible causes for this include</w:t>
      </w:r>
      <w:r w:rsidR="001F319B" w:rsidRPr="6D6865E7">
        <w:rPr>
          <w:rFonts w:ascii="Calibri" w:eastAsia="Calibri" w:hAnsi="Calibri" w:cs="Calibri"/>
          <w:color w:val="000000" w:themeColor="text1"/>
        </w:rPr>
        <w:t>,</w:t>
      </w:r>
      <w:r w:rsidR="003836D5" w:rsidRPr="6D6865E7">
        <w:rPr>
          <w:rFonts w:ascii="Calibri" w:eastAsia="Calibri" w:hAnsi="Calibri" w:cs="Calibri"/>
          <w:color w:val="000000" w:themeColor="text1"/>
        </w:rPr>
        <w:t xml:space="preserve"> the over-representation </w:t>
      </w:r>
      <w:r w:rsidR="004D4E5C" w:rsidRPr="6D6865E7">
        <w:rPr>
          <w:rFonts w:ascii="Calibri" w:eastAsia="Calibri" w:hAnsi="Calibri" w:cs="Calibri"/>
          <w:color w:val="000000" w:themeColor="text1"/>
        </w:rPr>
        <w:t>of BAME populations</w:t>
      </w:r>
      <w:r w:rsidR="003836D5" w:rsidRPr="6D6865E7">
        <w:rPr>
          <w:rFonts w:ascii="Calibri" w:eastAsia="Calibri" w:hAnsi="Calibri" w:cs="Calibri"/>
          <w:color w:val="000000" w:themeColor="text1"/>
        </w:rPr>
        <w:t xml:space="preserve"> in lower socio-economic groups, living </w:t>
      </w:r>
      <w:r w:rsidR="00B256E9" w:rsidRPr="6D6865E7">
        <w:rPr>
          <w:rFonts w:ascii="Calibri" w:eastAsia="Calibri" w:hAnsi="Calibri" w:cs="Calibri"/>
          <w:color w:val="000000" w:themeColor="text1"/>
        </w:rPr>
        <w:t xml:space="preserve">in </w:t>
      </w:r>
      <w:r w:rsidR="003836D5" w:rsidRPr="6D6865E7">
        <w:rPr>
          <w:rFonts w:ascii="Calibri" w:eastAsia="Calibri" w:hAnsi="Calibri" w:cs="Calibri"/>
          <w:color w:val="000000" w:themeColor="text1"/>
        </w:rPr>
        <w:t xml:space="preserve">intergenerational or multi-family </w:t>
      </w:r>
      <w:r w:rsidR="00C76B2B" w:rsidRPr="6D6865E7">
        <w:rPr>
          <w:rFonts w:ascii="Calibri" w:eastAsia="Calibri" w:hAnsi="Calibri" w:cs="Calibri"/>
          <w:color w:val="000000" w:themeColor="text1"/>
        </w:rPr>
        <w:t xml:space="preserve">households, </w:t>
      </w:r>
      <w:r w:rsidR="003836D5" w:rsidRPr="6D6865E7">
        <w:rPr>
          <w:rFonts w:ascii="Calibri" w:eastAsia="Calibri" w:hAnsi="Calibri" w:cs="Calibri"/>
          <w:color w:val="000000" w:themeColor="text1"/>
        </w:rPr>
        <w:t xml:space="preserve">and </w:t>
      </w:r>
      <w:r w:rsidR="001F319B" w:rsidRPr="6D6865E7">
        <w:rPr>
          <w:rFonts w:ascii="Calibri" w:eastAsia="Calibri" w:hAnsi="Calibri" w:cs="Calibri"/>
          <w:color w:val="000000" w:themeColor="text1"/>
        </w:rPr>
        <w:t>the disproportionate employment</w:t>
      </w:r>
      <w:r w:rsidR="004D4E5C" w:rsidRPr="6D6865E7">
        <w:rPr>
          <w:rFonts w:ascii="Calibri" w:eastAsia="Calibri" w:hAnsi="Calibri" w:cs="Calibri"/>
          <w:color w:val="000000" w:themeColor="text1"/>
        </w:rPr>
        <w:t xml:space="preserve"> of BAME populations</w:t>
      </w:r>
      <w:r w:rsidR="001F319B" w:rsidRPr="6D6865E7">
        <w:rPr>
          <w:rFonts w:ascii="Calibri" w:eastAsia="Calibri" w:hAnsi="Calibri" w:cs="Calibri"/>
          <w:color w:val="000000" w:themeColor="text1"/>
        </w:rPr>
        <w:t xml:space="preserve"> in frontline or key-worker roles (</w:t>
      </w:r>
      <w:hyperlink r:id="rId12" w:history="1">
        <w:r w:rsidR="001F319B" w:rsidRPr="00C20274">
          <w:rPr>
            <w:rStyle w:val="Hyperlink"/>
            <w:rFonts w:ascii="Calibri" w:eastAsia="Calibri" w:hAnsi="Calibri" w:cs="Calibri"/>
          </w:rPr>
          <w:t>Razaq et al. 2020</w:t>
        </w:r>
      </w:hyperlink>
      <w:r w:rsidR="001F319B" w:rsidRPr="6D6865E7">
        <w:rPr>
          <w:rFonts w:ascii="Calibri" w:eastAsia="Calibri" w:hAnsi="Calibri" w:cs="Calibri"/>
          <w:color w:val="000000" w:themeColor="text1"/>
        </w:rPr>
        <w:t xml:space="preserve">). </w:t>
      </w:r>
    </w:p>
    <w:p w14:paraId="0E6A7A97" w14:textId="47699BFD" w:rsidR="009544D0" w:rsidRDefault="00EE7C4D" w:rsidP="6D6865E7">
      <w:pPr>
        <w:spacing w:line="360" w:lineRule="auto"/>
        <w:rPr>
          <w:rFonts w:ascii="Calibri" w:eastAsia="Calibri" w:hAnsi="Calibri" w:cs="Calibri"/>
          <w:color w:val="000000" w:themeColor="text1"/>
        </w:rPr>
      </w:pPr>
      <w:r w:rsidRPr="00A90485">
        <w:rPr>
          <w:rFonts w:ascii="Calibri" w:eastAsia="Calibri" w:hAnsi="Calibri" w:cs="Calibri"/>
          <w:color w:val="000000" w:themeColor="text1"/>
        </w:rPr>
        <w:t>In addition to the impact of COVID-19, m</w:t>
      </w:r>
      <w:r>
        <w:rPr>
          <w:rFonts w:ascii="Calibri" w:eastAsia="Calibri" w:hAnsi="Calibri" w:cs="Calibri"/>
          <w:color w:val="000000" w:themeColor="text1"/>
        </w:rPr>
        <w:t>any students may</w:t>
      </w:r>
      <w:r w:rsidRPr="00A90485">
        <w:rPr>
          <w:rFonts w:ascii="Calibri" w:eastAsia="Calibri" w:hAnsi="Calibri" w:cs="Calibri"/>
          <w:color w:val="000000" w:themeColor="text1"/>
        </w:rPr>
        <w:t xml:space="preserve"> be feeling heightened emotions due to the raised profile of the Black Lives Matter movement (BLM).  Following the recent deaths of George </w:t>
      </w:r>
      <w:r>
        <w:rPr>
          <w:rFonts w:ascii="Calibri" w:eastAsia="Calibri" w:hAnsi="Calibri" w:cs="Calibri"/>
          <w:color w:val="000000" w:themeColor="text1"/>
        </w:rPr>
        <w:t>F</w:t>
      </w:r>
      <w:r w:rsidRPr="00A90485">
        <w:rPr>
          <w:rFonts w:ascii="Calibri" w:eastAsia="Calibri" w:hAnsi="Calibri" w:cs="Calibri"/>
          <w:color w:val="000000" w:themeColor="text1"/>
        </w:rPr>
        <w:t>loyd, Breonna Taylor and Ahmaud Arbery, global anti-racism protests have led to more awareness and acknowledgement of the issues and challenges faced by Black communities</w:t>
      </w:r>
      <w:r>
        <w:rPr>
          <w:rFonts w:ascii="Calibri" w:eastAsia="Calibri" w:hAnsi="Calibri" w:cs="Calibri"/>
          <w:color w:val="000000" w:themeColor="text1"/>
        </w:rPr>
        <w:t>.</w:t>
      </w:r>
      <w:r w:rsidR="00D71995">
        <w:rPr>
          <w:rFonts w:ascii="Calibri" w:eastAsia="Calibri" w:hAnsi="Calibri" w:cs="Calibri"/>
          <w:color w:val="000000" w:themeColor="text1"/>
        </w:rPr>
        <w:t xml:space="preserve"> These protests build on a long-standing history of campaigns against systemic racism, which we must acknowledge also exists in our education systems. </w:t>
      </w:r>
    </w:p>
    <w:p w14:paraId="06CF36B5" w14:textId="01EC2125" w:rsidR="00EE7C4D" w:rsidRPr="00772421" w:rsidRDefault="00D71995" w:rsidP="6D6865E7">
      <w:pPr>
        <w:spacing w:line="360" w:lineRule="auto"/>
        <w:rPr>
          <w:rFonts w:ascii="Calibri" w:eastAsia="Calibri" w:hAnsi="Calibri" w:cs="Calibri"/>
          <w:color w:val="000000" w:themeColor="text1"/>
        </w:rPr>
      </w:pPr>
      <w:r>
        <w:rPr>
          <w:rFonts w:ascii="Calibri" w:eastAsia="Calibri" w:hAnsi="Calibri" w:cs="Calibri"/>
          <w:color w:val="000000" w:themeColor="text1"/>
        </w:rPr>
        <w:t>Whilst the current protests present</w:t>
      </w:r>
      <w:r w:rsidR="00EE7C4D">
        <w:rPr>
          <w:rFonts w:ascii="Calibri" w:eastAsia="Calibri" w:hAnsi="Calibri" w:cs="Calibri"/>
          <w:color w:val="000000" w:themeColor="text1"/>
        </w:rPr>
        <w:t xml:space="preserve"> the opportunity for positive change, we must also recognise the additional emotional strain this places on our students and staff as we</w:t>
      </w:r>
      <w:r>
        <w:rPr>
          <w:rFonts w:ascii="Calibri" w:eastAsia="Calibri" w:hAnsi="Calibri" w:cs="Calibri"/>
          <w:color w:val="000000" w:themeColor="text1"/>
        </w:rPr>
        <w:t xml:space="preserve"> also</w:t>
      </w:r>
      <w:r w:rsidR="00EE7C4D">
        <w:rPr>
          <w:rFonts w:ascii="Calibri" w:eastAsia="Calibri" w:hAnsi="Calibri" w:cs="Calibri"/>
          <w:color w:val="000000" w:themeColor="text1"/>
        </w:rPr>
        <w:t xml:space="preserve"> continue to deal with challenges resulting from the COVID-19 outbreak.  </w:t>
      </w:r>
    </w:p>
    <w:p w14:paraId="08759254" w14:textId="3514E5FD" w:rsidR="00EB1FA9" w:rsidRDefault="00EB1FA9" w:rsidP="00F32C94">
      <w:pPr>
        <w:pStyle w:val="Heading3"/>
      </w:pPr>
      <w:r w:rsidRPr="00EB1FA9">
        <w:t>How is UCL addressing racial inequalities?</w:t>
      </w:r>
    </w:p>
    <w:p w14:paraId="7DC7E144" w14:textId="77777777" w:rsidR="00F32C94" w:rsidRPr="00F32C94" w:rsidRDefault="00F32C94" w:rsidP="00F32C94"/>
    <w:p w14:paraId="217B4D40" w14:textId="572C7DDF" w:rsidR="00EB1FA9" w:rsidRPr="00EB1FA9" w:rsidRDefault="009900F8" w:rsidP="00EB1FA9">
      <w:pPr>
        <w:spacing w:line="360" w:lineRule="auto"/>
        <w:rPr>
          <w:rFonts w:ascii="Calibri" w:eastAsia="Calibri" w:hAnsi="Calibri" w:cs="Calibri"/>
          <w:color w:val="000000"/>
        </w:rPr>
      </w:pPr>
      <w:r>
        <w:rPr>
          <w:rFonts w:ascii="Calibri" w:eastAsia="Calibri" w:hAnsi="Calibri" w:cs="Calibri"/>
          <w:color w:val="000000"/>
        </w:rPr>
        <w:lastRenderedPageBreak/>
        <w:t>UCL’s</w:t>
      </w:r>
      <w:r w:rsidR="00EB1FA9" w:rsidRPr="00EB1FA9">
        <w:rPr>
          <w:rFonts w:ascii="Calibri" w:eastAsia="Calibri" w:hAnsi="Calibri" w:cs="Calibri"/>
          <w:color w:val="000000"/>
        </w:rPr>
        <w:t xml:space="preserve"> work towards race equality and structural cultural change has been institution-wide and ongoing. Students, from all ethnicities, will increasingly ask what is happen</w:t>
      </w:r>
      <w:r w:rsidR="00CC2897">
        <w:rPr>
          <w:rFonts w:ascii="Calibri" w:eastAsia="Calibri" w:hAnsi="Calibri" w:cs="Calibri"/>
          <w:color w:val="000000"/>
        </w:rPr>
        <w:t>ing</w:t>
      </w:r>
      <w:r w:rsidR="00EB1FA9" w:rsidRPr="00EB1FA9">
        <w:rPr>
          <w:rFonts w:ascii="Calibri" w:eastAsia="Calibri" w:hAnsi="Calibri" w:cs="Calibri"/>
          <w:color w:val="000000"/>
        </w:rPr>
        <w:t xml:space="preserve"> at UCL to support BAME students. We encourage staff to read and familiarise themselves with this work, but to avoid simply forwarding links</w:t>
      </w:r>
      <w:r w:rsidR="00B65AFD">
        <w:rPr>
          <w:rFonts w:ascii="Calibri" w:eastAsia="Calibri" w:hAnsi="Calibri" w:cs="Calibri"/>
          <w:color w:val="000000"/>
        </w:rPr>
        <w:t xml:space="preserve"> on</w:t>
      </w:r>
      <w:r w:rsidR="00EB1FA9" w:rsidRPr="00EB1FA9">
        <w:rPr>
          <w:rFonts w:ascii="Calibri" w:eastAsia="Calibri" w:hAnsi="Calibri" w:cs="Calibri"/>
          <w:color w:val="000000"/>
        </w:rPr>
        <w:t xml:space="preserve"> to students without acknowledging their concerns.</w:t>
      </w:r>
      <w:r>
        <w:rPr>
          <w:rFonts w:ascii="Calibri" w:eastAsia="Calibri" w:hAnsi="Calibri" w:cs="Calibri"/>
          <w:color w:val="000000"/>
        </w:rPr>
        <w:t xml:space="preserve"> Moreover, it is vital to recognise that whilst this work is underway, there is still much more to be done to advance the representation, progression and success of BAME students and staff at UCL.</w:t>
      </w:r>
    </w:p>
    <w:p w14:paraId="086CCB26" w14:textId="7D3B0478" w:rsidR="00EB1FA9" w:rsidRPr="00EB1FA9" w:rsidRDefault="00F32C94" w:rsidP="00CC2897">
      <w:pPr>
        <w:numPr>
          <w:ilvl w:val="0"/>
          <w:numId w:val="17"/>
        </w:numPr>
        <w:spacing w:line="360" w:lineRule="auto"/>
        <w:rPr>
          <w:rFonts w:ascii="Calibri" w:eastAsia="Calibri" w:hAnsi="Calibri" w:cs="Calibri"/>
          <w:color w:val="000000"/>
        </w:rPr>
      </w:pPr>
      <w:hyperlink r:id="rId13" w:history="1">
        <w:r w:rsidR="00EB1FA9" w:rsidRPr="00EB1FA9">
          <w:rPr>
            <w:rStyle w:val="Hyperlink"/>
            <w:rFonts w:ascii="Calibri" w:eastAsia="Calibri" w:hAnsi="Calibri" w:cs="Calibri"/>
          </w:rPr>
          <w:t>UCL Education strategy 2016 – 2021</w:t>
        </w:r>
      </w:hyperlink>
      <w:r w:rsidR="00EB1FA9" w:rsidRPr="00EB1FA9">
        <w:rPr>
          <w:rFonts w:ascii="Calibri" w:eastAsia="Calibri" w:hAnsi="Calibri" w:cs="Calibri"/>
          <w:color w:val="000000"/>
        </w:rPr>
        <w:t xml:space="preserve"> – The strategy commits to making UCL more welcoming for Black, Asian and minority ethnic (BAME) students  </w:t>
      </w:r>
    </w:p>
    <w:p w14:paraId="0F035BDC" w14:textId="7E72D478" w:rsidR="00EB1FA9" w:rsidRPr="00EB1FA9" w:rsidRDefault="00F32C94" w:rsidP="00CC2897">
      <w:pPr>
        <w:numPr>
          <w:ilvl w:val="0"/>
          <w:numId w:val="17"/>
        </w:numPr>
        <w:spacing w:line="360" w:lineRule="auto"/>
        <w:rPr>
          <w:rFonts w:ascii="Calibri" w:eastAsia="Calibri" w:hAnsi="Calibri" w:cs="Calibri"/>
          <w:color w:val="000000"/>
        </w:rPr>
      </w:pPr>
      <w:hyperlink r:id="rId14" w:history="1">
        <w:r w:rsidR="00EB1FA9" w:rsidRPr="00EB1FA9">
          <w:rPr>
            <w:rStyle w:val="Hyperlink"/>
            <w:rFonts w:ascii="Calibri" w:eastAsia="Calibri" w:hAnsi="Calibri" w:cs="Calibri"/>
          </w:rPr>
          <w:t>Race Equality Charter Mark</w:t>
        </w:r>
      </w:hyperlink>
      <w:r w:rsidR="00EB1FA9" w:rsidRPr="00EB1FA9">
        <w:rPr>
          <w:rFonts w:ascii="Calibri" w:eastAsia="Calibri" w:hAnsi="Calibri" w:cs="Calibri"/>
          <w:color w:val="000000"/>
        </w:rPr>
        <w:t xml:space="preserve"> – UCL was one of the first universities in the UK to be formally awarded for its efforts to understand, and take steps to address, racialised inequalities in the academy. </w:t>
      </w:r>
    </w:p>
    <w:p w14:paraId="6AC70E26" w14:textId="2A412ED4" w:rsidR="00EB1FA9" w:rsidRDefault="00F32C94" w:rsidP="00CC2897">
      <w:pPr>
        <w:numPr>
          <w:ilvl w:val="0"/>
          <w:numId w:val="17"/>
        </w:numPr>
        <w:spacing w:line="360" w:lineRule="auto"/>
        <w:rPr>
          <w:rFonts w:ascii="Calibri" w:eastAsia="Calibri" w:hAnsi="Calibri" w:cs="Calibri"/>
          <w:color w:val="000000"/>
        </w:rPr>
      </w:pPr>
      <w:hyperlink r:id="rId15" w:history="1">
        <w:r w:rsidR="00EB1FA9" w:rsidRPr="00EB1FA9">
          <w:rPr>
            <w:rStyle w:val="Hyperlink"/>
            <w:rFonts w:ascii="Calibri" w:eastAsia="Calibri" w:hAnsi="Calibri" w:cs="Calibri"/>
          </w:rPr>
          <w:t>BAME Awarding Gap Project</w:t>
        </w:r>
      </w:hyperlink>
      <w:r w:rsidR="00EB1FA9" w:rsidRPr="00EB1FA9">
        <w:rPr>
          <w:rFonts w:ascii="Calibri" w:eastAsia="Calibri" w:hAnsi="Calibri" w:cs="Calibri"/>
          <w:color w:val="000000"/>
        </w:rPr>
        <w:t xml:space="preserve"> – UCL undertook</w:t>
      </w:r>
      <w:r w:rsidR="001B5EB2">
        <w:rPr>
          <w:rFonts w:ascii="Calibri" w:eastAsia="Calibri" w:hAnsi="Calibri" w:cs="Calibri"/>
          <w:color w:val="000000"/>
        </w:rPr>
        <w:t xml:space="preserve"> a</w:t>
      </w:r>
      <w:r w:rsidR="00EB1FA9" w:rsidRPr="00EB1FA9">
        <w:rPr>
          <w:rFonts w:ascii="Calibri" w:eastAsia="Calibri" w:hAnsi="Calibri" w:cs="Calibri"/>
          <w:color w:val="000000"/>
        </w:rPr>
        <w:t xml:space="preserve"> three-year project to address the disparities in outcomes and experience of undergraduate BAME and white students. This work will be continuing as UCL works towards it</w:t>
      </w:r>
      <w:r w:rsidR="001B5EB2">
        <w:rPr>
          <w:rFonts w:ascii="Calibri" w:eastAsia="Calibri" w:hAnsi="Calibri" w:cs="Calibri"/>
          <w:color w:val="000000"/>
        </w:rPr>
        <w:t>s</w:t>
      </w:r>
      <w:r w:rsidR="00EB1FA9" w:rsidRPr="00EB1FA9">
        <w:rPr>
          <w:rFonts w:ascii="Calibri" w:eastAsia="Calibri" w:hAnsi="Calibri" w:cs="Calibri"/>
          <w:color w:val="000000"/>
        </w:rPr>
        <w:t xml:space="preserve"> aim to eliminate the awarding gap by 2024.  The project includes developing an inclusive curriculum; faculty leadership; resources and training; and student engagement. </w:t>
      </w:r>
    </w:p>
    <w:p w14:paraId="21AE42F3" w14:textId="77777777" w:rsidR="00F32C94" w:rsidRPr="00EB1FA9" w:rsidRDefault="00F32C94" w:rsidP="00F32C94">
      <w:pPr>
        <w:spacing w:line="360" w:lineRule="auto"/>
        <w:ind w:left="720"/>
        <w:rPr>
          <w:rFonts w:ascii="Calibri" w:eastAsia="Calibri" w:hAnsi="Calibri" w:cs="Calibri"/>
          <w:color w:val="000000"/>
        </w:rPr>
      </w:pPr>
    </w:p>
    <w:p w14:paraId="5D34FC97" w14:textId="145209BF" w:rsidR="00CC2897" w:rsidRPr="00F32C94" w:rsidRDefault="009544D0" w:rsidP="00F32C94">
      <w:pPr>
        <w:pStyle w:val="Heading1"/>
      </w:pPr>
      <w:bookmarkStart w:id="0" w:name="Finance"/>
      <w:r w:rsidRPr="00F32C94">
        <w:t>Challenges and advice</w:t>
      </w:r>
      <w:r w:rsidR="0028784C" w:rsidRPr="00F32C94">
        <w:t xml:space="preserve"> </w:t>
      </w:r>
    </w:p>
    <w:p w14:paraId="40407EBA" w14:textId="77777777" w:rsidR="00815BB7" w:rsidRDefault="00815BB7" w:rsidP="00F32C94">
      <w:pPr>
        <w:pStyle w:val="Heading2"/>
      </w:pPr>
    </w:p>
    <w:p w14:paraId="4FF0F629" w14:textId="2AC31188" w:rsidR="00772421" w:rsidRDefault="00772421" w:rsidP="00F32C94">
      <w:pPr>
        <w:pStyle w:val="Heading2"/>
      </w:pPr>
      <w:r w:rsidRPr="00AF017D">
        <w:t>Teaching, Learning &amp; Assessment</w:t>
      </w:r>
    </w:p>
    <w:p w14:paraId="188465C6" w14:textId="77777777" w:rsidR="00F32C94" w:rsidRPr="00F32C94" w:rsidRDefault="00F32C94" w:rsidP="00F32C94"/>
    <w:p w14:paraId="6A2059CF" w14:textId="7156BAAA" w:rsidR="00772421" w:rsidRDefault="00772421" w:rsidP="00772421">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 xml:space="preserve">We already know there are a range of factors associated with the BAME awarding gap, including, unconscious bias, the </w:t>
      </w:r>
      <w:r w:rsidR="001B5EB2">
        <w:rPr>
          <w:rFonts w:ascii="Calibri" w:eastAsia="Calibri" w:hAnsi="Calibri" w:cs="Calibri"/>
          <w:color w:val="000000" w:themeColor="text1"/>
        </w:rPr>
        <w:t xml:space="preserve">lack of </w:t>
      </w:r>
      <w:r w:rsidRPr="6D6865E7">
        <w:rPr>
          <w:rFonts w:ascii="Calibri" w:eastAsia="Calibri" w:hAnsi="Calibri" w:cs="Calibri"/>
          <w:color w:val="000000" w:themeColor="text1"/>
        </w:rPr>
        <w:t>inclusivity</w:t>
      </w:r>
      <w:r w:rsidR="001B5EB2">
        <w:rPr>
          <w:rFonts w:ascii="Calibri" w:eastAsia="Calibri" w:hAnsi="Calibri" w:cs="Calibri"/>
          <w:color w:val="000000" w:themeColor="text1"/>
        </w:rPr>
        <w:t xml:space="preserve"> in</w:t>
      </w:r>
      <w:r w:rsidRPr="6D6865E7">
        <w:rPr>
          <w:rFonts w:ascii="Calibri" w:eastAsia="Calibri" w:hAnsi="Calibri" w:cs="Calibri"/>
          <w:color w:val="000000" w:themeColor="text1"/>
        </w:rPr>
        <w:t xml:space="preserve"> the curriculum and racial stereotyping. These factors and other issues are discussed in </w:t>
      </w:r>
      <w:hyperlink r:id="rId16">
        <w:r w:rsidRPr="6D6865E7">
          <w:rPr>
            <w:rStyle w:val="Hyperlink"/>
            <w:rFonts w:ascii="Calibri" w:eastAsia="Calibri" w:hAnsi="Calibri" w:cs="Calibri"/>
          </w:rPr>
          <w:t>UCL’S BAME Awarding Gap Toolkit</w:t>
        </w:r>
      </w:hyperlink>
      <w:r w:rsidRPr="6D6865E7">
        <w:rPr>
          <w:rFonts w:ascii="Calibri" w:eastAsia="Calibri" w:hAnsi="Calibri" w:cs="Calibri"/>
          <w:color w:val="000000" w:themeColor="text1"/>
        </w:rPr>
        <w:t xml:space="preserve">.  </w:t>
      </w:r>
    </w:p>
    <w:p w14:paraId="76224F02" w14:textId="77777777" w:rsidR="00772421" w:rsidRDefault="00772421" w:rsidP="00772421">
      <w:pPr>
        <w:spacing w:line="360" w:lineRule="auto"/>
        <w:rPr>
          <w:rFonts w:ascii="Calibri" w:eastAsia="Calibri" w:hAnsi="Calibri" w:cs="Calibri"/>
          <w:color w:val="000000"/>
        </w:rPr>
      </w:pPr>
      <w:r w:rsidRPr="6D6865E7">
        <w:rPr>
          <w:rFonts w:ascii="Calibri" w:eastAsia="Calibri" w:hAnsi="Calibri" w:cs="Calibri"/>
          <w:color w:val="000000" w:themeColor="text1"/>
        </w:rPr>
        <w:t>It is imperative we consider and address these issues in our move to remote teaching, learning and assessment. “One of the benefits of online learning spaces is that we can step back and develop, design, implement and evaluate strategies for promoting equitable learning environments” (</w:t>
      </w:r>
      <w:hyperlink r:id="rId17" w:history="1">
        <w:r w:rsidRPr="00542D05">
          <w:rPr>
            <w:rStyle w:val="Hyperlink"/>
            <w:rFonts w:ascii="Calibri" w:eastAsia="Calibri" w:hAnsi="Calibri" w:cs="Calibri"/>
          </w:rPr>
          <w:t>Singh, 2020</w:t>
        </w:r>
      </w:hyperlink>
      <w:r w:rsidRPr="6D6865E7">
        <w:rPr>
          <w:rFonts w:ascii="Calibri" w:eastAsia="Calibri" w:hAnsi="Calibri" w:cs="Calibri"/>
          <w:color w:val="000000" w:themeColor="text1"/>
        </w:rPr>
        <w:t xml:space="preserve">). </w:t>
      </w:r>
    </w:p>
    <w:p w14:paraId="1D3E06C0" w14:textId="77777777" w:rsidR="00772421" w:rsidRDefault="00772421" w:rsidP="00772421">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 xml:space="preserve">The English Housing Survey shows that BAME groups are more likely to live in overcrowded households. For example, in 2014 to 2017, 30% of Bangladeshi households, 16% of Pakistani </w:t>
      </w:r>
      <w:r w:rsidRPr="6D6865E7">
        <w:rPr>
          <w:rFonts w:ascii="Calibri" w:eastAsia="Calibri" w:hAnsi="Calibri" w:cs="Calibri"/>
          <w:color w:val="000000" w:themeColor="text1"/>
        </w:rPr>
        <w:lastRenderedPageBreak/>
        <w:t>households and 15% of Black African households experienced overcrowding, compared to 2% of White British households (</w:t>
      </w:r>
      <w:hyperlink r:id="rId18" w:history="1">
        <w:r w:rsidRPr="00542D05">
          <w:rPr>
            <w:rStyle w:val="Hyperlink"/>
            <w:rFonts w:ascii="Calibri" w:eastAsia="Calibri" w:hAnsi="Calibri" w:cs="Calibri"/>
          </w:rPr>
          <w:t>Ministry of Housing, Communities and Local Government, 2018</w:t>
        </w:r>
      </w:hyperlink>
      <w:r w:rsidRPr="6D6865E7">
        <w:rPr>
          <w:rFonts w:ascii="Calibri" w:eastAsia="Calibri" w:hAnsi="Calibri" w:cs="Calibri"/>
          <w:color w:val="000000" w:themeColor="text1"/>
        </w:rPr>
        <w:t xml:space="preserve">). </w:t>
      </w:r>
    </w:p>
    <w:p w14:paraId="6F95B383" w14:textId="27440E36" w:rsidR="00772421" w:rsidRDefault="00772421" w:rsidP="00772421">
      <w:pPr>
        <w:spacing w:line="360" w:lineRule="auto"/>
        <w:rPr>
          <w:rFonts w:ascii="Calibri" w:eastAsia="Calibri" w:hAnsi="Calibri" w:cs="Calibri"/>
          <w:color w:val="000000"/>
        </w:rPr>
      </w:pPr>
      <w:r w:rsidRPr="6D6865E7">
        <w:rPr>
          <w:rFonts w:ascii="Calibri" w:eastAsia="Calibri" w:hAnsi="Calibri" w:cs="Calibri"/>
          <w:color w:val="000000" w:themeColor="text1"/>
        </w:rPr>
        <w:t>Not only does living in an overcrowded household increase the risk of transmission of COVID-19, but a ‘living space that is too small puts people’s mental and physical health at risk’ overall (</w:t>
      </w:r>
      <w:hyperlink r:id="rId19" w:history="1">
        <w:r w:rsidRPr="00542D05">
          <w:rPr>
            <w:rStyle w:val="Hyperlink"/>
            <w:rFonts w:ascii="Calibri" w:eastAsia="Calibri" w:hAnsi="Calibri" w:cs="Calibri"/>
          </w:rPr>
          <w:t>Clifford, 2020</w:t>
        </w:r>
      </w:hyperlink>
      <w:r w:rsidRPr="6D6865E7">
        <w:rPr>
          <w:rFonts w:ascii="Calibri" w:eastAsia="Calibri" w:hAnsi="Calibri" w:cs="Calibri"/>
          <w:color w:val="000000" w:themeColor="text1"/>
        </w:rPr>
        <w:t>). Those of our students living in overcrowded conditions, are likely to face additional obstacles to learning, such as finding a qui</w:t>
      </w:r>
      <w:r w:rsidR="00C169B5">
        <w:rPr>
          <w:rFonts w:ascii="Calibri" w:eastAsia="Calibri" w:hAnsi="Calibri" w:cs="Calibri"/>
          <w:color w:val="000000" w:themeColor="text1"/>
        </w:rPr>
        <w:t>e</w:t>
      </w:r>
      <w:r w:rsidRPr="6D6865E7">
        <w:rPr>
          <w:rFonts w:ascii="Calibri" w:eastAsia="Calibri" w:hAnsi="Calibri" w:cs="Calibri"/>
          <w:color w:val="000000" w:themeColor="text1"/>
        </w:rPr>
        <w:t xml:space="preserve">t space to study. The UCL survey of student experience of remote teaching and learning found: </w:t>
      </w:r>
    </w:p>
    <w:p w14:paraId="5D149888" w14:textId="77777777" w:rsidR="00772421" w:rsidRPr="00DE7014" w:rsidRDefault="00772421" w:rsidP="00772421">
      <w:pPr>
        <w:pStyle w:val="ListParagraph"/>
        <w:numPr>
          <w:ilvl w:val="0"/>
          <w:numId w:val="7"/>
        </w:numPr>
        <w:spacing w:line="360" w:lineRule="auto"/>
        <w:rPr>
          <w:rFonts w:ascii="Calibri" w:eastAsia="Calibri" w:hAnsi="Calibri" w:cs="Calibri"/>
          <w:b/>
          <w:color w:val="000000"/>
          <w:szCs w:val="24"/>
        </w:rPr>
      </w:pPr>
      <w:r>
        <w:rPr>
          <w:rFonts w:ascii="Calibri" w:eastAsia="Calibri" w:hAnsi="Calibri" w:cs="Calibri"/>
          <w:color w:val="000000"/>
          <w:szCs w:val="24"/>
        </w:rPr>
        <w:t>127 students out of 141 said having a suitable place or environment to study was a challenge since the transition to remote learning</w:t>
      </w:r>
    </w:p>
    <w:p w14:paraId="7A2C81A1" w14:textId="77777777" w:rsidR="00772421" w:rsidRPr="00DE7014" w:rsidRDefault="00772421" w:rsidP="00772421">
      <w:pPr>
        <w:pStyle w:val="ListParagraph"/>
        <w:numPr>
          <w:ilvl w:val="0"/>
          <w:numId w:val="7"/>
        </w:numPr>
        <w:spacing w:line="360" w:lineRule="auto"/>
        <w:rPr>
          <w:rFonts w:ascii="Calibri" w:eastAsia="Calibri" w:hAnsi="Calibri" w:cs="Calibri"/>
          <w:b/>
          <w:bCs/>
          <w:color w:val="000000"/>
        </w:rPr>
      </w:pPr>
      <w:r w:rsidRPr="6D6865E7">
        <w:rPr>
          <w:rFonts w:ascii="Calibri" w:eastAsia="Calibri" w:hAnsi="Calibri" w:cs="Calibri"/>
          <w:color w:val="000000" w:themeColor="text1"/>
        </w:rPr>
        <w:t>129 students out of 141 said difficulty focusing or paying attention to remote instructions, or activities was a challenge since the transition to remote learning</w:t>
      </w:r>
    </w:p>
    <w:p w14:paraId="1875F0BB" w14:textId="71351BE2" w:rsidR="00772421" w:rsidRDefault="00772421" w:rsidP="00F32C94">
      <w:pPr>
        <w:pStyle w:val="Heading3"/>
      </w:pPr>
      <w:r w:rsidRPr="00ED0B36">
        <w:t>How can we support our students?</w:t>
      </w:r>
    </w:p>
    <w:p w14:paraId="1D7BA058" w14:textId="77777777" w:rsidR="00F32C94" w:rsidRPr="00F32C94" w:rsidRDefault="00F32C94" w:rsidP="00F32C94"/>
    <w:p w14:paraId="7FA0F77E" w14:textId="77777777" w:rsidR="00772421" w:rsidRPr="00ED0B36" w:rsidRDefault="00F32C94" w:rsidP="00772421">
      <w:pPr>
        <w:pStyle w:val="ListParagraph"/>
        <w:numPr>
          <w:ilvl w:val="0"/>
          <w:numId w:val="9"/>
        </w:numPr>
        <w:spacing w:line="360" w:lineRule="auto"/>
        <w:rPr>
          <w:rFonts w:ascii="Calibri" w:eastAsia="Calibri" w:hAnsi="Calibri" w:cs="Calibri"/>
          <w:b/>
          <w:color w:val="000000"/>
          <w:szCs w:val="24"/>
        </w:rPr>
      </w:pPr>
      <w:hyperlink r:id="rId20" w:history="1">
        <w:r w:rsidR="00772421" w:rsidRPr="00ED0B36">
          <w:rPr>
            <w:rStyle w:val="Hyperlink"/>
            <w:rFonts w:ascii="Calibri" w:eastAsia="Calibri" w:hAnsi="Calibri" w:cs="Calibri"/>
            <w:b/>
            <w:szCs w:val="24"/>
          </w:rPr>
          <w:t>Complete Equality Impact Assessments (EIA)</w:t>
        </w:r>
      </w:hyperlink>
    </w:p>
    <w:p w14:paraId="5D439A80" w14:textId="77777777" w:rsidR="00772421" w:rsidRDefault="00772421" w:rsidP="00772421">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 xml:space="preserve">The COVID-19 outbreak has changed teaching, learning and assessment practices across the institution. UCL has a legal duty to consider equality in policy and decision-making, in order to: </w:t>
      </w:r>
    </w:p>
    <w:p w14:paraId="058B18EA" w14:textId="77777777" w:rsidR="00772421" w:rsidRDefault="00772421" w:rsidP="00772421">
      <w:pPr>
        <w:pStyle w:val="ListParagraph"/>
        <w:numPr>
          <w:ilvl w:val="0"/>
          <w:numId w:val="3"/>
        </w:numPr>
        <w:spacing w:line="360" w:lineRule="auto"/>
        <w:rPr>
          <w:rFonts w:eastAsiaTheme="minorEastAsia"/>
          <w:color w:val="000000" w:themeColor="text1"/>
        </w:rPr>
      </w:pPr>
      <w:r w:rsidRPr="6D6865E7">
        <w:rPr>
          <w:rFonts w:ascii="Calibri" w:eastAsia="Calibri" w:hAnsi="Calibri" w:cs="Calibri"/>
          <w:color w:val="000000" w:themeColor="text1"/>
        </w:rPr>
        <w:t>E</w:t>
      </w:r>
      <w:r w:rsidRPr="00542D05">
        <w:rPr>
          <w:rFonts w:ascii="Calibri" w:eastAsia="Calibri" w:hAnsi="Calibri" w:cs="Calibri"/>
          <w:color w:val="000000" w:themeColor="text1"/>
        </w:rPr>
        <w:t>liminate unlawful discrimination, harassment and victimisation</w:t>
      </w:r>
      <w:r w:rsidRPr="6D6865E7">
        <w:rPr>
          <w:rFonts w:ascii="Calibri" w:eastAsia="Calibri" w:hAnsi="Calibri" w:cs="Calibri"/>
          <w:color w:val="000000" w:themeColor="text1"/>
        </w:rPr>
        <w:t xml:space="preserve"> and any other conduct prohibited by the Equality Act, 2010</w:t>
      </w:r>
    </w:p>
    <w:p w14:paraId="44477883" w14:textId="77777777" w:rsidR="00772421" w:rsidRDefault="00772421" w:rsidP="00772421">
      <w:pPr>
        <w:pStyle w:val="ListParagraph"/>
        <w:numPr>
          <w:ilvl w:val="0"/>
          <w:numId w:val="3"/>
        </w:numPr>
        <w:spacing w:line="360" w:lineRule="auto"/>
        <w:rPr>
          <w:color w:val="000000" w:themeColor="text1"/>
        </w:rPr>
      </w:pPr>
      <w:r w:rsidRPr="00542D05">
        <w:rPr>
          <w:rFonts w:ascii="Calibri" w:eastAsia="Calibri" w:hAnsi="Calibri" w:cs="Calibri"/>
          <w:color w:val="000000" w:themeColor="text1"/>
        </w:rPr>
        <w:t>Advance equality of opportunity between different groups</w:t>
      </w:r>
    </w:p>
    <w:p w14:paraId="04E71994" w14:textId="77777777" w:rsidR="00772421" w:rsidRDefault="00772421" w:rsidP="00772421">
      <w:pPr>
        <w:pStyle w:val="ListParagraph"/>
        <w:numPr>
          <w:ilvl w:val="0"/>
          <w:numId w:val="3"/>
        </w:numPr>
        <w:spacing w:line="360" w:lineRule="auto"/>
        <w:rPr>
          <w:color w:val="000000" w:themeColor="text1"/>
        </w:rPr>
      </w:pPr>
      <w:r w:rsidRPr="00542D05">
        <w:rPr>
          <w:rFonts w:ascii="Calibri" w:eastAsia="Calibri" w:hAnsi="Calibri" w:cs="Calibri"/>
          <w:color w:val="000000" w:themeColor="text1"/>
        </w:rPr>
        <w:t>Foster good relations between different groups</w:t>
      </w:r>
      <w:r w:rsidRPr="6D6865E7">
        <w:rPr>
          <w:rFonts w:ascii="Calibri" w:eastAsia="Calibri" w:hAnsi="Calibri" w:cs="Calibri"/>
          <w:color w:val="000000" w:themeColor="text1"/>
        </w:rPr>
        <w:t xml:space="preserve">  </w:t>
      </w:r>
    </w:p>
    <w:p w14:paraId="30CCEA08" w14:textId="77777777" w:rsidR="00772421" w:rsidRDefault="00F32C94" w:rsidP="00772421">
      <w:pPr>
        <w:spacing w:line="360" w:lineRule="auto"/>
        <w:rPr>
          <w:rFonts w:ascii="Calibri" w:eastAsia="Calibri" w:hAnsi="Calibri" w:cs="Calibri"/>
          <w:color w:val="000000" w:themeColor="text1"/>
        </w:rPr>
      </w:pPr>
      <w:hyperlink r:id="rId21" w:history="1">
        <w:r w:rsidR="00772421" w:rsidRPr="6D6865E7">
          <w:rPr>
            <w:rFonts w:ascii="Calibri" w:eastAsia="Calibri" w:hAnsi="Calibri" w:cs="Calibri"/>
          </w:rPr>
          <w:t>The Equality Act 2010</w:t>
        </w:r>
      </w:hyperlink>
      <w:r w:rsidR="00772421" w:rsidRPr="6D6865E7">
        <w:rPr>
          <w:rFonts w:ascii="Calibri" w:eastAsia="Calibri" w:hAnsi="Calibri" w:cs="Calibri"/>
          <w:color w:val="000000" w:themeColor="text1"/>
        </w:rPr>
        <w:t> gives protection on the grounds of age, disability, gender reassignment, marriage and civil partnership, pregnancy and maternity, race, religion or belief, and sex or sexual orientation. </w:t>
      </w:r>
    </w:p>
    <w:p w14:paraId="3AFEF59E" w14:textId="3BA25BC3" w:rsidR="00C169B5" w:rsidRDefault="00772421" w:rsidP="00772421">
      <w:pPr>
        <w:spacing w:line="360" w:lineRule="auto"/>
        <w:rPr>
          <w:ins w:id="1" w:author="Paulette Williams" w:date="2020-06-25T10:19:00Z"/>
          <w:rFonts w:ascii="Calibri" w:eastAsia="Calibri" w:hAnsi="Calibri" w:cs="Calibri"/>
          <w:color w:val="000000" w:themeColor="text1"/>
        </w:rPr>
      </w:pPr>
      <w:r w:rsidRPr="6D6865E7">
        <w:rPr>
          <w:rFonts w:ascii="Calibri" w:eastAsia="Calibri" w:hAnsi="Calibri" w:cs="Calibri"/>
          <w:color w:val="000000" w:themeColor="text1"/>
        </w:rPr>
        <w:t>The EIA uses evidence (quantitative and qualitative) and informed judgement to evaluate whether a policy, procedure or practice is likely to have a discriminatory impact on people from protected groups when implemented. Any policy, practice or procedural change affecting students, staff or service users, requires an equality impact assessment to be undertaken. It is best practice to conduct an EIA at the early stages of policy development or review, so any potentially negative impact can be accounted for in subsequent drafts, prior to management approval. The equality impact assessment should be regularly monitored after the policy, practice or procedure has been implemented by reviewing relevant data and feedback.</w:t>
      </w:r>
    </w:p>
    <w:p w14:paraId="403AEF47" w14:textId="78D37760" w:rsidR="00772421" w:rsidRDefault="00772421" w:rsidP="00772421">
      <w:pPr>
        <w:spacing w:line="360" w:lineRule="auto"/>
        <w:rPr>
          <w:rFonts w:ascii="Calibri" w:eastAsia="Calibri" w:hAnsi="Calibri" w:cs="Calibri"/>
          <w:color w:val="000000" w:themeColor="text1"/>
        </w:rPr>
      </w:pPr>
      <w:del w:id="2" w:author="Paulette Williams" w:date="2020-06-25T10:19:00Z">
        <w:r w:rsidRPr="6D6865E7" w:rsidDel="00C169B5">
          <w:rPr>
            <w:rFonts w:ascii="Calibri" w:eastAsia="Calibri" w:hAnsi="Calibri" w:cs="Calibri"/>
            <w:color w:val="000000" w:themeColor="text1"/>
          </w:rPr>
          <w:lastRenderedPageBreak/>
          <w:delText xml:space="preserve"> </w:delText>
        </w:r>
      </w:del>
      <w:r w:rsidRPr="6D6865E7">
        <w:rPr>
          <w:rFonts w:ascii="Calibri" w:eastAsia="Calibri" w:hAnsi="Calibri" w:cs="Calibri"/>
          <w:color w:val="000000" w:themeColor="text1"/>
        </w:rPr>
        <w:t>Further information on equality analysis</w:t>
      </w:r>
      <w:r>
        <w:rPr>
          <w:rFonts w:ascii="Calibri" w:eastAsia="Calibri" w:hAnsi="Calibri" w:cs="Calibri"/>
          <w:color w:val="000000" w:themeColor="text1"/>
        </w:rPr>
        <w:t xml:space="preserve"> </w:t>
      </w:r>
      <w:r w:rsidR="00BD6D97">
        <w:rPr>
          <w:rFonts w:ascii="Calibri" w:eastAsia="Calibri" w:hAnsi="Calibri" w:cs="Calibri"/>
          <w:color w:val="000000" w:themeColor="text1"/>
        </w:rPr>
        <w:t>will be</w:t>
      </w:r>
      <w:r>
        <w:rPr>
          <w:rFonts w:ascii="Calibri" w:eastAsia="Calibri" w:hAnsi="Calibri" w:cs="Calibri"/>
          <w:color w:val="000000" w:themeColor="text1"/>
        </w:rPr>
        <w:t xml:space="preserve"> available in the </w:t>
      </w:r>
      <w:r w:rsidR="00BD6D97">
        <w:rPr>
          <w:rFonts w:ascii="Calibri" w:eastAsia="Calibri" w:hAnsi="Calibri" w:cs="Calibri"/>
          <w:color w:val="000000" w:themeColor="text1"/>
        </w:rPr>
        <w:t xml:space="preserve">upcoming </w:t>
      </w:r>
      <w:r>
        <w:rPr>
          <w:rFonts w:ascii="Calibri" w:eastAsia="Calibri" w:hAnsi="Calibri" w:cs="Calibri"/>
          <w:color w:val="000000" w:themeColor="text1"/>
        </w:rPr>
        <w:t xml:space="preserve">EIA toolkit, which </w:t>
      </w:r>
      <w:r w:rsidR="00BD6D97">
        <w:rPr>
          <w:rFonts w:ascii="Calibri" w:eastAsia="Calibri" w:hAnsi="Calibri" w:cs="Calibri"/>
          <w:color w:val="000000" w:themeColor="text1"/>
        </w:rPr>
        <w:t xml:space="preserve">is being </w:t>
      </w:r>
      <w:r>
        <w:rPr>
          <w:rFonts w:ascii="Calibri" w:eastAsia="Calibri" w:hAnsi="Calibri" w:cs="Calibri"/>
          <w:color w:val="000000" w:themeColor="text1"/>
        </w:rPr>
        <w:t>specifically developed in the context of the COVID-19 outbreak. The toolkit includes the EIA form and advice on staff and students issues which have arisen during the outbreak.</w:t>
      </w:r>
    </w:p>
    <w:p w14:paraId="2FFA3D60" w14:textId="77777777" w:rsidR="00772421" w:rsidRPr="00ED0B36" w:rsidRDefault="00F32C94" w:rsidP="00772421">
      <w:pPr>
        <w:pStyle w:val="ListParagraph"/>
        <w:numPr>
          <w:ilvl w:val="0"/>
          <w:numId w:val="9"/>
        </w:numPr>
        <w:spacing w:line="360" w:lineRule="auto"/>
        <w:rPr>
          <w:rFonts w:ascii="Calibri" w:eastAsia="Calibri" w:hAnsi="Calibri" w:cs="Calibri"/>
          <w:b/>
          <w:color w:val="000000"/>
          <w:szCs w:val="24"/>
        </w:rPr>
      </w:pPr>
      <w:hyperlink r:id="rId22" w:history="1">
        <w:r w:rsidR="00772421" w:rsidRPr="00ED0B36">
          <w:rPr>
            <w:rStyle w:val="Hyperlink"/>
            <w:rFonts w:ascii="Calibri" w:eastAsia="Calibri" w:hAnsi="Calibri" w:cs="Calibri"/>
            <w:b/>
            <w:szCs w:val="24"/>
          </w:rPr>
          <w:t>Encourage students to apply for Extenuating Circumstances (EC) if needed</w:t>
        </w:r>
      </w:hyperlink>
      <w:r w:rsidR="00772421" w:rsidRPr="00ED0B36">
        <w:rPr>
          <w:rFonts w:ascii="Calibri" w:eastAsia="Calibri" w:hAnsi="Calibri" w:cs="Calibri"/>
          <w:b/>
          <w:color w:val="000000"/>
          <w:szCs w:val="24"/>
        </w:rPr>
        <w:t xml:space="preserve"> </w:t>
      </w:r>
    </w:p>
    <w:p w14:paraId="7E7B65D0" w14:textId="77777777" w:rsidR="00C169B5" w:rsidRDefault="00C169B5" w:rsidP="00C169B5">
      <w:pPr>
        <w:pStyle w:val="ListParagraph"/>
        <w:numPr>
          <w:ilvl w:val="0"/>
          <w:numId w:val="2"/>
        </w:numPr>
        <w:spacing w:line="360" w:lineRule="auto"/>
        <w:rPr>
          <w:rFonts w:eastAsiaTheme="minorEastAsia"/>
          <w:color w:val="000000" w:themeColor="text1"/>
        </w:rPr>
      </w:pPr>
      <w:r>
        <w:rPr>
          <w:rFonts w:ascii="Calibri" w:eastAsia="Calibri" w:hAnsi="Calibri" w:cs="Calibri"/>
          <w:color w:val="000000" w:themeColor="text1"/>
        </w:rPr>
        <w:t xml:space="preserve">Students may be reluctant to submit an EC and will not want to perceive their circumstances – e.g. looking after a family member as a reason to ask for help </w:t>
      </w:r>
    </w:p>
    <w:p w14:paraId="2E1169C3" w14:textId="01368CCD" w:rsidR="00772421" w:rsidRPr="00BD6D97" w:rsidRDefault="00772421" w:rsidP="00772421">
      <w:pPr>
        <w:pStyle w:val="ListParagraph"/>
        <w:numPr>
          <w:ilvl w:val="0"/>
          <w:numId w:val="2"/>
        </w:numPr>
        <w:spacing w:line="360" w:lineRule="auto"/>
        <w:rPr>
          <w:rFonts w:eastAsiaTheme="minorEastAsia"/>
          <w:color w:val="000000" w:themeColor="text1"/>
        </w:rPr>
      </w:pPr>
      <w:r w:rsidRPr="6D6865E7">
        <w:rPr>
          <w:rFonts w:ascii="Calibri" w:eastAsia="Calibri" w:hAnsi="Calibri" w:cs="Calibri"/>
          <w:color w:val="000000" w:themeColor="text1"/>
        </w:rPr>
        <w:t>Let students know they can self-certify (which means they do not have to provide evidence) if they have an EC for the remainder of the 2019/20 academic year.</w:t>
      </w:r>
    </w:p>
    <w:p w14:paraId="6D13282B" w14:textId="77777777" w:rsidR="00772421" w:rsidRDefault="00772421" w:rsidP="00772421">
      <w:pPr>
        <w:pStyle w:val="ListParagraph"/>
        <w:numPr>
          <w:ilvl w:val="0"/>
          <w:numId w:val="2"/>
        </w:numPr>
        <w:spacing w:line="360" w:lineRule="auto"/>
        <w:rPr>
          <w:color w:val="000000" w:themeColor="text1"/>
        </w:rPr>
      </w:pPr>
      <w:r w:rsidRPr="6D6865E7">
        <w:rPr>
          <w:rFonts w:ascii="Calibri" w:eastAsia="Calibri" w:hAnsi="Calibri" w:cs="Calibri"/>
          <w:color w:val="000000" w:themeColor="text1"/>
        </w:rPr>
        <w:t xml:space="preserve">Inform students they can submit a self-certified claim for </w:t>
      </w:r>
      <w:r w:rsidRPr="6D6865E7">
        <w:rPr>
          <w:rFonts w:ascii="Calibri" w:eastAsia="Calibri" w:hAnsi="Calibri" w:cs="Calibri"/>
          <w:i/>
          <w:iCs/>
          <w:color w:val="000000" w:themeColor="text1"/>
        </w:rPr>
        <w:t xml:space="preserve">any </w:t>
      </w:r>
      <w:r w:rsidRPr="6D6865E7">
        <w:rPr>
          <w:rFonts w:ascii="Calibri" w:eastAsia="Calibri" w:hAnsi="Calibri" w:cs="Calibri"/>
          <w:color w:val="000000" w:themeColor="text1"/>
        </w:rPr>
        <w:t xml:space="preserve">valid EC, not just those related to COVID-19, and that an EC claim should be submitted within 7 days of the EC taking place. </w:t>
      </w:r>
    </w:p>
    <w:p w14:paraId="12F8DAA8" w14:textId="77777777" w:rsidR="00772421" w:rsidRDefault="00772421" w:rsidP="00772421">
      <w:pPr>
        <w:pStyle w:val="ListParagraph"/>
        <w:numPr>
          <w:ilvl w:val="0"/>
          <w:numId w:val="2"/>
        </w:numPr>
        <w:spacing w:line="360" w:lineRule="auto"/>
        <w:rPr>
          <w:color w:val="000000"/>
        </w:rPr>
      </w:pPr>
      <w:r w:rsidRPr="6D6865E7">
        <w:rPr>
          <w:rFonts w:ascii="Calibri" w:eastAsia="Calibri" w:hAnsi="Calibri" w:cs="Calibri"/>
          <w:color w:val="000000" w:themeColor="text1"/>
        </w:rPr>
        <w:t xml:space="preserve">Inform students that whilst Late ECs will always be considered, they will need to provide evidence of why it was impossible to submit the EC on time, as per normal procedure. </w:t>
      </w:r>
    </w:p>
    <w:p w14:paraId="6FE91B32" w14:textId="77777777" w:rsidR="00772421" w:rsidRPr="005E1FCB" w:rsidRDefault="00772421" w:rsidP="00772421">
      <w:pPr>
        <w:spacing w:line="360" w:lineRule="auto"/>
        <w:rPr>
          <w:rFonts w:ascii="Calibri" w:eastAsia="Calibri" w:hAnsi="Calibri" w:cs="Calibri"/>
          <w:color w:val="000000"/>
          <w:szCs w:val="24"/>
        </w:rPr>
      </w:pPr>
      <w:r w:rsidRPr="6D6865E7">
        <w:rPr>
          <w:rFonts w:ascii="Calibri" w:eastAsia="Calibri" w:hAnsi="Calibri" w:cs="Calibri"/>
          <w:color w:val="000000" w:themeColor="text1"/>
        </w:rPr>
        <w:t>Whilst the EC request will be automatically granted, the decision on the most appropriate form of mitigation i.e. to offer an extension or deferral, is at the discretion of UCL, typically the Faculty or Departmental EC Panel. It is in decision-making processes such as these, that we encourage</w:t>
      </w:r>
      <w:r>
        <w:rPr>
          <w:rFonts w:ascii="Calibri" w:eastAsia="Calibri" w:hAnsi="Calibri" w:cs="Calibri"/>
          <w:color w:val="000000" w:themeColor="text1"/>
        </w:rPr>
        <w:t xml:space="preserve"> </w:t>
      </w:r>
      <w:r w:rsidRPr="6D6865E7">
        <w:rPr>
          <w:rFonts w:ascii="Calibri" w:eastAsia="Calibri" w:hAnsi="Calibri" w:cs="Calibri"/>
          <w:color w:val="000000" w:themeColor="text1"/>
        </w:rPr>
        <w:t xml:space="preserve">all staff to be especially aware of any unconscious biases they may hold. It is mandatory for all new staff to take </w:t>
      </w:r>
      <w:hyperlink r:id="rId23">
        <w:r w:rsidRPr="6D6865E7">
          <w:rPr>
            <w:rStyle w:val="Hyperlink"/>
            <w:rFonts w:ascii="Calibri" w:eastAsia="Calibri" w:hAnsi="Calibri" w:cs="Calibri"/>
          </w:rPr>
          <w:t>UCL’s Unconscious Bias Training</w:t>
        </w:r>
      </w:hyperlink>
      <w:r w:rsidRPr="6D6865E7">
        <w:rPr>
          <w:rFonts w:ascii="Calibri" w:eastAsia="Calibri" w:hAnsi="Calibri" w:cs="Calibri"/>
          <w:color w:val="000000" w:themeColor="text1"/>
        </w:rPr>
        <w:t xml:space="preserve">, however, the course can be retaken if you would like to refresh your knowledge. </w:t>
      </w:r>
    </w:p>
    <w:p w14:paraId="5CC547E5" w14:textId="77777777" w:rsidR="00772421" w:rsidRPr="00ED0B36" w:rsidRDefault="00772421" w:rsidP="00772421">
      <w:pPr>
        <w:pStyle w:val="ListParagraph"/>
        <w:numPr>
          <w:ilvl w:val="0"/>
          <w:numId w:val="9"/>
        </w:numPr>
        <w:spacing w:line="360" w:lineRule="auto"/>
        <w:rPr>
          <w:rFonts w:ascii="Calibri" w:eastAsia="Calibri" w:hAnsi="Calibri" w:cs="Calibri"/>
          <w:b/>
          <w:color w:val="000000"/>
          <w:szCs w:val="24"/>
        </w:rPr>
      </w:pPr>
      <w:r w:rsidRPr="00ED0B36">
        <w:rPr>
          <w:rFonts w:ascii="Calibri" w:eastAsia="Calibri" w:hAnsi="Calibri" w:cs="Calibri"/>
          <w:b/>
          <w:color w:val="000000"/>
          <w:szCs w:val="24"/>
        </w:rPr>
        <w:t>Increase your knowledge of inclusive remote pedagogy</w:t>
      </w:r>
    </w:p>
    <w:p w14:paraId="17640A6A" w14:textId="7BC32EB4" w:rsidR="00772421" w:rsidRPr="00BD6D97" w:rsidRDefault="00772421" w:rsidP="00772421">
      <w:pPr>
        <w:pStyle w:val="Heading4"/>
        <w:rPr>
          <w:i w:val="0"/>
          <w:color w:val="auto"/>
        </w:rPr>
      </w:pPr>
      <w:r w:rsidRPr="00BD6D97">
        <w:rPr>
          <w:rFonts w:ascii="Calibri" w:eastAsia="Calibri" w:hAnsi="Calibri" w:cs="Calibri"/>
          <w:i w:val="0"/>
          <w:color w:val="auto"/>
          <w:szCs w:val="24"/>
        </w:rPr>
        <w:t xml:space="preserve">Remote teaching presents a number of pedagogical and technological challenges. However, it is vital that we continue to prioritise inclusivity in our courses, regardless of whether they are delivered face-to-face, online or a </w:t>
      </w:r>
      <w:r w:rsidRPr="00815BB7">
        <w:rPr>
          <w:rFonts w:ascii="Calibri" w:eastAsia="Calibri" w:hAnsi="Calibri" w:cs="Calibri"/>
          <w:i w:val="0"/>
          <w:color w:val="000000" w:themeColor="text1"/>
          <w:szCs w:val="24"/>
        </w:rPr>
        <w:t xml:space="preserve">combination of the two. UCL’s new Connected Learning Essentials staff development course has sections on </w:t>
      </w:r>
      <w:r w:rsidR="00815BB7">
        <w:rPr>
          <w:rFonts w:ascii="Calibri" w:eastAsia="Calibri" w:hAnsi="Calibri" w:cs="Calibri"/>
          <w:i w:val="0"/>
          <w:color w:val="000000" w:themeColor="text1"/>
          <w:szCs w:val="24"/>
        </w:rPr>
        <w:t>‘</w:t>
      </w:r>
      <w:r w:rsidRPr="00815BB7">
        <w:rPr>
          <w:rFonts w:asciiTheme="minorHAnsi" w:hAnsiTheme="minorHAnsi" w:cstheme="minorHAnsi"/>
          <w:i w:val="0"/>
          <w:color w:val="000000" w:themeColor="text1"/>
        </w:rPr>
        <w:t>Securing student engagement</w:t>
      </w:r>
      <w:r w:rsidR="00815BB7">
        <w:rPr>
          <w:rFonts w:asciiTheme="minorHAnsi" w:hAnsiTheme="minorHAnsi" w:cstheme="minorHAnsi"/>
          <w:i w:val="0"/>
          <w:color w:val="000000" w:themeColor="text1"/>
        </w:rPr>
        <w:t>’</w:t>
      </w:r>
      <w:r w:rsidRPr="00815BB7">
        <w:rPr>
          <w:rFonts w:asciiTheme="minorHAnsi" w:hAnsiTheme="minorHAnsi" w:cstheme="minorHAnsi"/>
          <w:i w:val="0"/>
          <w:color w:val="000000" w:themeColor="text1"/>
        </w:rPr>
        <w:t xml:space="preserve"> (including ensuring teaching is accessible and inclusive of all students regardless of location and individual circumstances) and </w:t>
      </w:r>
      <w:r w:rsidR="00815BB7">
        <w:rPr>
          <w:rFonts w:asciiTheme="minorHAnsi" w:hAnsiTheme="minorHAnsi" w:cstheme="minorHAnsi"/>
          <w:i w:val="0"/>
          <w:color w:val="000000" w:themeColor="text1"/>
        </w:rPr>
        <w:t>‘</w:t>
      </w:r>
      <w:r w:rsidRPr="00815BB7">
        <w:rPr>
          <w:rFonts w:asciiTheme="minorHAnsi" w:hAnsiTheme="minorHAnsi" w:cstheme="minorHAnsi"/>
          <w:i w:val="0"/>
          <w:color w:val="000000" w:themeColor="text1"/>
        </w:rPr>
        <w:t>Ensuring a consistent learning environment for students</w:t>
      </w:r>
      <w:r w:rsidR="00815BB7">
        <w:rPr>
          <w:rFonts w:asciiTheme="minorHAnsi" w:hAnsiTheme="minorHAnsi" w:cstheme="minorHAnsi"/>
          <w:i w:val="0"/>
          <w:color w:val="000000" w:themeColor="text1"/>
        </w:rPr>
        <w:t>’</w:t>
      </w:r>
      <w:r w:rsidRPr="00815BB7">
        <w:rPr>
          <w:rFonts w:asciiTheme="minorHAnsi" w:hAnsiTheme="minorHAnsi" w:cstheme="minorHAnsi"/>
          <w:i w:val="0"/>
          <w:color w:val="000000" w:themeColor="text1"/>
        </w:rPr>
        <w:t xml:space="preserve"> (including advising students about their physical working space, equipment, well-being, and study habits)</w:t>
      </w:r>
    </w:p>
    <w:p w14:paraId="73F03F66" w14:textId="77777777" w:rsidR="00772421" w:rsidRDefault="00772421" w:rsidP="00772421">
      <w:pPr>
        <w:spacing w:line="360" w:lineRule="auto"/>
        <w:rPr>
          <w:rFonts w:ascii="Calibri" w:eastAsia="Calibri" w:hAnsi="Calibri" w:cs="Calibri"/>
          <w:color w:val="000000"/>
          <w:szCs w:val="24"/>
        </w:rPr>
      </w:pPr>
    </w:p>
    <w:p w14:paraId="62BD236A" w14:textId="77777777" w:rsidR="00772421" w:rsidRDefault="00772421" w:rsidP="00772421">
      <w:pPr>
        <w:spacing w:line="360" w:lineRule="auto"/>
        <w:rPr>
          <w:rFonts w:ascii="Calibri" w:eastAsia="Calibri" w:hAnsi="Calibri" w:cs="Calibri"/>
          <w:color w:val="000000"/>
          <w:szCs w:val="24"/>
        </w:rPr>
      </w:pPr>
      <w:r>
        <w:rPr>
          <w:rFonts w:ascii="Calibri" w:eastAsia="Calibri" w:hAnsi="Calibri" w:cs="Calibri"/>
          <w:color w:val="000000"/>
          <w:szCs w:val="24"/>
        </w:rPr>
        <w:t>There are also online resources that examine inclusivity in remote learning environments. Links to some of these resources are provided below. Some tips include:</w:t>
      </w:r>
    </w:p>
    <w:p w14:paraId="0D0480FD" w14:textId="77777777" w:rsidR="00772421" w:rsidRPr="00815BB7" w:rsidRDefault="00772421" w:rsidP="00772421">
      <w:pPr>
        <w:pStyle w:val="ListParagraph"/>
        <w:numPr>
          <w:ilvl w:val="0"/>
          <w:numId w:val="11"/>
        </w:numPr>
        <w:spacing w:line="360" w:lineRule="auto"/>
        <w:rPr>
          <w:rFonts w:ascii="Calibri" w:eastAsia="Calibri" w:hAnsi="Calibri" w:cs="Calibri"/>
          <w:b/>
          <w:color w:val="000000"/>
          <w:szCs w:val="24"/>
        </w:rPr>
      </w:pPr>
      <w:r w:rsidRPr="00815BB7">
        <w:rPr>
          <w:rFonts w:ascii="Calibri" w:eastAsia="Calibri" w:hAnsi="Calibri" w:cs="Calibri"/>
          <w:b/>
          <w:color w:val="000000"/>
          <w:szCs w:val="24"/>
        </w:rPr>
        <w:t>Conduct an informal assessment of students’ experiences in online learning</w:t>
      </w:r>
    </w:p>
    <w:p w14:paraId="00D51779" w14:textId="77777777" w:rsidR="00772421" w:rsidRDefault="00772421" w:rsidP="00772421">
      <w:pPr>
        <w:spacing w:line="360" w:lineRule="auto"/>
        <w:ind w:left="720"/>
        <w:rPr>
          <w:rFonts w:ascii="Calibri" w:eastAsia="Calibri" w:hAnsi="Calibri" w:cs="Calibri"/>
          <w:color w:val="000000"/>
        </w:rPr>
      </w:pPr>
      <w:r w:rsidRPr="6D6865E7">
        <w:rPr>
          <w:rFonts w:ascii="Calibri" w:eastAsia="Calibri" w:hAnsi="Calibri" w:cs="Calibri"/>
          <w:color w:val="000000" w:themeColor="text1"/>
        </w:rPr>
        <w:t xml:space="preserve">Conduct a baseline assessment to understand students’ experiences of learning in an online environment. This will help you understand how students are accessing your course and any concerns they may have. For example, you could ask, whether this is their first time taking an online course, what device they are using to access the course, whether they have a </w:t>
      </w:r>
      <w:r w:rsidRPr="6D6865E7">
        <w:rPr>
          <w:rFonts w:ascii="Calibri" w:eastAsia="Calibri" w:hAnsi="Calibri" w:cs="Calibri"/>
          <w:color w:val="000000" w:themeColor="text1"/>
        </w:rPr>
        <w:lastRenderedPageBreak/>
        <w:t>reliable internet connection and so on. Not all students have access to high-bandwidth technologies, such as newer computers, fast and reliable internet access and unlimited data plans. Teaching that requires frequent use of high-bandwidth technologies (such as video calls) videos or streaming can prevent students who do not have access, or have limited access to high-speed connectivity, from fully participating in course activities (</w:t>
      </w:r>
      <w:hyperlink r:id="rId24" w:history="1">
        <w:r w:rsidRPr="00C92E7F">
          <w:rPr>
            <w:rStyle w:val="Hyperlink"/>
            <w:rFonts w:ascii="Calibri" w:eastAsia="Calibri" w:hAnsi="Calibri" w:cs="Calibri"/>
          </w:rPr>
          <w:t>Stanford, 2020</w:t>
        </w:r>
      </w:hyperlink>
      <w:r w:rsidRPr="6D6865E7">
        <w:rPr>
          <w:rFonts w:ascii="Calibri" w:eastAsia="Calibri" w:hAnsi="Calibri" w:cs="Calibri"/>
          <w:color w:val="000000" w:themeColor="text1"/>
        </w:rPr>
        <w:t xml:space="preserve">). Use the information from this baseline assessment to help you decide on the balance between asynchronous and synchronous teaching in your course. </w:t>
      </w:r>
    </w:p>
    <w:p w14:paraId="09F21ADB" w14:textId="77777777" w:rsidR="00772421" w:rsidRDefault="00F32C94" w:rsidP="00772421">
      <w:pPr>
        <w:pStyle w:val="ListParagraph"/>
        <w:numPr>
          <w:ilvl w:val="0"/>
          <w:numId w:val="11"/>
        </w:numPr>
        <w:spacing w:line="360" w:lineRule="auto"/>
        <w:rPr>
          <w:rFonts w:ascii="Calibri" w:eastAsia="Calibri" w:hAnsi="Calibri" w:cs="Calibri"/>
          <w:color w:val="000000"/>
          <w:szCs w:val="24"/>
        </w:rPr>
      </w:pPr>
      <w:hyperlink r:id="rId25" w:history="1">
        <w:r w:rsidR="00772421" w:rsidRPr="004E6F6D">
          <w:rPr>
            <w:rStyle w:val="Hyperlink"/>
            <w:rFonts w:ascii="Calibri" w:eastAsia="Calibri" w:hAnsi="Calibri" w:cs="Calibri"/>
            <w:szCs w:val="24"/>
          </w:rPr>
          <w:t>Consider the immediacy</w:t>
        </w:r>
        <w:r w:rsidR="00772421">
          <w:rPr>
            <w:rStyle w:val="Hyperlink"/>
            <w:rFonts w:ascii="Calibri" w:eastAsia="Calibri" w:hAnsi="Calibri" w:cs="Calibri"/>
            <w:szCs w:val="24"/>
          </w:rPr>
          <w:t xml:space="preserve"> of</w:t>
        </w:r>
        <w:r w:rsidR="00772421" w:rsidRPr="004E6F6D">
          <w:rPr>
            <w:rStyle w:val="Hyperlink"/>
            <w:rFonts w:ascii="Calibri" w:eastAsia="Calibri" w:hAnsi="Calibri" w:cs="Calibri"/>
            <w:szCs w:val="24"/>
          </w:rPr>
          <w:t xml:space="preserve"> your teaching</w:t>
        </w:r>
      </w:hyperlink>
    </w:p>
    <w:p w14:paraId="27FD093F" w14:textId="77777777" w:rsidR="00772421" w:rsidRDefault="00772421" w:rsidP="00772421">
      <w:pPr>
        <w:spacing w:line="360" w:lineRule="auto"/>
        <w:ind w:left="720"/>
        <w:rPr>
          <w:rFonts w:ascii="Calibri" w:eastAsia="Calibri" w:hAnsi="Calibri" w:cs="Calibri"/>
          <w:color w:val="000000" w:themeColor="text1"/>
        </w:rPr>
      </w:pPr>
      <w:r w:rsidRPr="6D6865E7">
        <w:rPr>
          <w:rFonts w:ascii="Calibri" w:eastAsia="Calibri" w:hAnsi="Calibri" w:cs="Calibri"/>
          <w:color w:val="000000" w:themeColor="text1"/>
        </w:rPr>
        <w:t xml:space="preserve">Immediacy refers to how quickly we expect our students to respond when interacting with us and </w:t>
      </w:r>
      <w:r>
        <w:rPr>
          <w:rFonts w:ascii="Calibri" w:eastAsia="Calibri" w:hAnsi="Calibri" w:cs="Calibri"/>
          <w:color w:val="000000" w:themeColor="text1"/>
        </w:rPr>
        <w:t>their peers. W</w:t>
      </w:r>
      <w:r w:rsidRPr="6D6865E7">
        <w:rPr>
          <w:rFonts w:ascii="Calibri" w:eastAsia="Calibri" w:hAnsi="Calibri" w:cs="Calibri"/>
          <w:color w:val="000000" w:themeColor="text1"/>
        </w:rPr>
        <w:t>hilst immediacy lends itself to face-to-face teaching, it can feel like ‘more of a burden than it has to be’ in online learning (</w:t>
      </w:r>
      <w:hyperlink r:id="rId26" w:history="1">
        <w:r w:rsidRPr="00C92E7F">
          <w:rPr>
            <w:rStyle w:val="Hyperlink"/>
            <w:rFonts w:ascii="Calibri" w:eastAsia="Calibri" w:hAnsi="Calibri" w:cs="Calibri"/>
          </w:rPr>
          <w:t>Stanford, 2020</w:t>
        </w:r>
      </w:hyperlink>
      <w:r w:rsidRPr="6D6865E7">
        <w:rPr>
          <w:rFonts w:ascii="Calibri" w:eastAsia="Calibri" w:hAnsi="Calibri" w:cs="Calibri"/>
          <w:color w:val="000000" w:themeColor="text1"/>
        </w:rPr>
        <w:t xml:space="preserve">), particularly as students are living in different time zones and many are facing increased pressures at home following the COVID-19 outbreak. </w:t>
      </w:r>
    </w:p>
    <w:p w14:paraId="31587205" w14:textId="77777777" w:rsidR="00772421" w:rsidRDefault="00772421" w:rsidP="00772421">
      <w:pPr>
        <w:spacing w:line="360" w:lineRule="auto"/>
        <w:ind w:left="720"/>
        <w:rPr>
          <w:rFonts w:ascii="Calibri" w:eastAsia="Calibri" w:hAnsi="Calibri" w:cs="Calibri"/>
          <w:color w:val="000000"/>
        </w:rPr>
      </w:pPr>
      <w:r w:rsidRPr="6D6865E7">
        <w:rPr>
          <w:rFonts w:ascii="Calibri" w:eastAsia="Calibri" w:hAnsi="Calibri" w:cs="Calibri"/>
          <w:color w:val="000000" w:themeColor="text1"/>
        </w:rPr>
        <w:t xml:space="preserve">Examples of low immediacy tools include readings with texts and images and discussion forums, whereas high immediacy tools might include ‘real-time’ group chat or messaging services. Set clear expectations on how quickly you expect students to respond when interacting with you and their peers.  </w:t>
      </w:r>
    </w:p>
    <w:p w14:paraId="291AE786" w14:textId="77777777" w:rsidR="00772421" w:rsidRPr="00815BB7" w:rsidRDefault="00772421" w:rsidP="00772421">
      <w:pPr>
        <w:pStyle w:val="ListParagraph"/>
        <w:numPr>
          <w:ilvl w:val="0"/>
          <w:numId w:val="11"/>
        </w:numPr>
        <w:spacing w:line="360" w:lineRule="auto"/>
        <w:rPr>
          <w:rFonts w:ascii="Calibri" w:eastAsia="Calibri" w:hAnsi="Calibri" w:cs="Calibri"/>
          <w:b/>
          <w:color w:val="000000"/>
          <w:szCs w:val="24"/>
        </w:rPr>
      </w:pPr>
      <w:r w:rsidRPr="00815BB7">
        <w:rPr>
          <w:rFonts w:ascii="Calibri" w:eastAsia="Calibri" w:hAnsi="Calibri" w:cs="Calibri"/>
          <w:b/>
          <w:color w:val="000000"/>
          <w:szCs w:val="24"/>
        </w:rPr>
        <w:t>Establish or update ground rules for remote teaching</w:t>
      </w:r>
    </w:p>
    <w:p w14:paraId="0830B645" w14:textId="77777777" w:rsidR="00772421" w:rsidRPr="00A75D08" w:rsidRDefault="00772421" w:rsidP="00772421">
      <w:pPr>
        <w:spacing w:line="360" w:lineRule="auto"/>
        <w:ind w:left="720"/>
        <w:rPr>
          <w:rFonts w:ascii="Calibri" w:eastAsia="Calibri" w:hAnsi="Calibri" w:cs="Calibri"/>
          <w:color w:val="000000" w:themeColor="text1"/>
        </w:rPr>
      </w:pPr>
      <w:r w:rsidRPr="6D6865E7">
        <w:rPr>
          <w:rFonts w:ascii="Calibri" w:eastAsia="Calibri" w:hAnsi="Calibri" w:cs="Calibri"/>
          <w:color w:val="000000" w:themeColor="text1"/>
        </w:rPr>
        <w:t>Establishing ground-rules or a code of conduct with your students ‘helps to foster community by balancing the learning needs of the individual with those of the group’ (</w:t>
      </w:r>
      <w:hyperlink r:id="rId27" w:history="1">
        <w:r w:rsidRPr="00C92E7F">
          <w:rPr>
            <w:rStyle w:val="Hyperlink"/>
            <w:rFonts w:ascii="Calibri" w:eastAsia="Calibri" w:hAnsi="Calibri" w:cs="Calibri"/>
          </w:rPr>
          <w:t>Cornell University Centre for Teaching Innovation, 2020</w:t>
        </w:r>
      </w:hyperlink>
      <w:r w:rsidRPr="6D6865E7">
        <w:rPr>
          <w:rFonts w:ascii="Calibri" w:eastAsia="Calibri" w:hAnsi="Calibri" w:cs="Calibri"/>
          <w:color w:val="000000" w:themeColor="text1"/>
        </w:rPr>
        <w:t xml:space="preserve">). Ground rules established for face-to-face teaching should be updated for remote teaching and learning. For example: </w:t>
      </w:r>
    </w:p>
    <w:p w14:paraId="4FCD21D6" w14:textId="77777777" w:rsidR="00772421" w:rsidRPr="00A75D08" w:rsidRDefault="00772421" w:rsidP="00772421">
      <w:pPr>
        <w:pStyle w:val="ListParagraph"/>
        <w:numPr>
          <w:ilvl w:val="1"/>
          <w:numId w:val="1"/>
        </w:numPr>
        <w:spacing w:line="360" w:lineRule="auto"/>
        <w:rPr>
          <w:rFonts w:eastAsiaTheme="minorEastAsia"/>
          <w:color w:val="000000" w:themeColor="text1"/>
        </w:rPr>
      </w:pPr>
      <w:r w:rsidRPr="6D6865E7">
        <w:rPr>
          <w:rFonts w:ascii="Calibri" w:eastAsia="Calibri" w:hAnsi="Calibri" w:cs="Calibri"/>
          <w:color w:val="000000" w:themeColor="text1"/>
        </w:rPr>
        <w:t xml:space="preserve">Should students keep their audio muted, when not contributing during synchronous discussions? </w:t>
      </w:r>
    </w:p>
    <w:p w14:paraId="0B97E9BF" w14:textId="77777777" w:rsidR="00772421" w:rsidRPr="00A75D08" w:rsidRDefault="00772421" w:rsidP="00772421">
      <w:pPr>
        <w:pStyle w:val="ListParagraph"/>
        <w:numPr>
          <w:ilvl w:val="1"/>
          <w:numId w:val="1"/>
        </w:numPr>
        <w:spacing w:line="360" w:lineRule="auto"/>
        <w:rPr>
          <w:color w:val="000000" w:themeColor="text1"/>
        </w:rPr>
      </w:pPr>
      <w:r w:rsidRPr="6D6865E7">
        <w:rPr>
          <w:rFonts w:ascii="Calibri" w:eastAsia="Calibri" w:hAnsi="Calibri" w:cs="Calibri"/>
          <w:color w:val="000000" w:themeColor="text1"/>
        </w:rPr>
        <w:t xml:space="preserve">How can students contribute, or provide feedback during synchronous and asynchronous teaching? </w:t>
      </w:r>
    </w:p>
    <w:p w14:paraId="5DEEFBD5" w14:textId="77777777" w:rsidR="00772421" w:rsidRPr="00A75D08" w:rsidRDefault="00772421" w:rsidP="00772421">
      <w:pPr>
        <w:pStyle w:val="ListParagraph"/>
        <w:numPr>
          <w:ilvl w:val="1"/>
          <w:numId w:val="1"/>
        </w:numPr>
        <w:spacing w:line="360" w:lineRule="auto"/>
        <w:rPr>
          <w:color w:val="000000" w:themeColor="text1"/>
        </w:rPr>
      </w:pPr>
      <w:r w:rsidRPr="6D6865E7">
        <w:rPr>
          <w:rFonts w:ascii="Calibri" w:eastAsia="Calibri" w:hAnsi="Calibri" w:cs="Calibri"/>
          <w:color w:val="000000" w:themeColor="text1"/>
        </w:rPr>
        <w:t xml:space="preserve">Can they post anonymously in discussion forums? </w:t>
      </w:r>
    </w:p>
    <w:p w14:paraId="3440041B" w14:textId="77777777" w:rsidR="00772421" w:rsidRPr="00A75D08" w:rsidRDefault="00772421" w:rsidP="00772421">
      <w:pPr>
        <w:pStyle w:val="ListParagraph"/>
        <w:numPr>
          <w:ilvl w:val="1"/>
          <w:numId w:val="1"/>
        </w:numPr>
        <w:spacing w:line="360" w:lineRule="auto"/>
        <w:rPr>
          <w:color w:val="000000" w:themeColor="text1"/>
        </w:rPr>
      </w:pPr>
      <w:r w:rsidRPr="6D6865E7">
        <w:rPr>
          <w:rFonts w:ascii="Calibri" w:eastAsia="Calibri" w:hAnsi="Calibri" w:cs="Calibri"/>
          <w:color w:val="000000" w:themeColor="text1"/>
        </w:rPr>
        <w:t xml:space="preserve">How quickly are they expected to respond in asynchronous discussions? </w:t>
      </w:r>
    </w:p>
    <w:p w14:paraId="16EA3E9A" w14:textId="77777777" w:rsidR="00772421" w:rsidRPr="00A75D08" w:rsidRDefault="00772421" w:rsidP="00772421">
      <w:pPr>
        <w:pStyle w:val="ListParagraph"/>
        <w:numPr>
          <w:ilvl w:val="1"/>
          <w:numId w:val="1"/>
        </w:numPr>
        <w:spacing w:line="360" w:lineRule="auto"/>
        <w:rPr>
          <w:color w:val="000000" w:themeColor="text1"/>
        </w:rPr>
      </w:pPr>
      <w:r w:rsidRPr="6D6865E7">
        <w:rPr>
          <w:rFonts w:ascii="Calibri" w:eastAsia="Calibri" w:hAnsi="Calibri" w:cs="Calibri"/>
          <w:color w:val="000000" w:themeColor="text1"/>
        </w:rPr>
        <w:t xml:space="preserve">If you are establishing the ground-rules yourself, be transparent about the reasoning behind your requests or expectations. </w:t>
      </w:r>
    </w:p>
    <w:p w14:paraId="337055AA" w14:textId="77777777" w:rsidR="00772421" w:rsidRPr="00A75D08" w:rsidRDefault="00772421" w:rsidP="00772421">
      <w:pPr>
        <w:pStyle w:val="ListParagraph"/>
        <w:numPr>
          <w:ilvl w:val="1"/>
          <w:numId w:val="1"/>
        </w:numPr>
        <w:spacing w:line="360" w:lineRule="auto"/>
        <w:rPr>
          <w:color w:val="000000" w:themeColor="text1"/>
        </w:rPr>
      </w:pPr>
      <w:r w:rsidRPr="6D6865E7">
        <w:rPr>
          <w:rFonts w:ascii="Calibri" w:eastAsia="Calibri" w:hAnsi="Calibri" w:cs="Calibri"/>
          <w:color w:val="000000" w:themeColor="text1"/>
        </w:rPr>
        <w:t xml:space="preserve">Alternatively, involve students in establishing ground-rules with you. Make use of the tools available on MS Teams, which can encourage students to participate in </w:t>
      </w:r>
      <w:r w:rsidRPr="6D6865E7">
        <w:rPr>
          <w:rFonts w:ascii="Calibri" w:eastAsia="Calibri" w:hAnsi="Calibri" w:cs="Calibri"/>
          <w:color w:val="000000" w:themeColor="text1"/>
        </w:rPr>
        <w:lastRenderedPageBreak/>
        <w:t xml:space="preserve">different ways during synchronous teaching, such as the “hands-raised” function or chat box. </w:t>
      </w:r>
    </w:p>
    <w:p w14:paraId="77932BAD" w14:textId="77777777" w:rsidR="00772421" w:rsidRPr="00A75D08" w:rsidRDefault="00772421" w:rsidP="00772421">
      <w:pPr>
        <w:pStyle w:val="ListParagraph"/>
        <w:numPr>
          <w:ilvl w:val="1"/>
          <w:numId w:val="1"/>
        </w:numPr>
        <w:spacing w:line="360" w:lineRule="auto"/>
        <w:rPr>
          <w:color w:val="000000" w:themeColor="text1"/>
        </w:rPr>
      </w:pPr>
      <w:r w:rsidRPr="6D6865E7">
        <w:rPr>
          <w:rFonts w:ascii="Calibri" w:eastAsia="Calibri" w:hAnsi="Calibri" w:cs="Calibri"/>
          <w:color w:val="000000" w:themeColor="text1"/>
        </w:rPr>
        <w:t xml:space="preserve">You can also ask students to confirm their understanding, or answer quick questions using icons like thumbs-up or thumbs-down. </w:t>
      </w:r>
    </w:p>
    <w:p w14:paraId="63FF92A4" w14:textId="77777777" w:rsidR="00772421" w:rsidRPr="00874E47" w:rsidRDefault="00772421" w:rsidP="00772421">
      <w:pPr>
        <w:pStyle w:val="ListParagraph"/>
        <w:numPr>
          <w:ilvl w:val="1"/>
          <w:numId w:val="1"/>
        </w:numPr>
        <w:spacing w:after="0" w:line="360" w:lineRule="auto"/>
        <w:rPr>
          <w:color w:val="000000"/>
        </w:rPr>
      </w:pPr>
      <w:r w:rsidRPr="6D6865E7">
        <w:rPr>
          <w:rFonts w:ascii="Calibri" w:eastAsia="Calibri" w:hAnsi="Calibri" w:cs="Calibri"/>
          <w:color w:val="000000" w:themeColor="text1"/>
        </w:rPr>
        <w:t xml:space="preserve">Offer multiple ways for students to contribute during synchronous and asynchronous teaching in order to increase participation and engagement. </w:t>
      </w:r>
    </w:p>
    <w:p w14:paraId="5EA99516" w14:textId="77777777" w:rsidR="00772421" w:rsidRPr="00874E47" w:rsidRDefault="00772421" w:rsidP="00772421">
      <w:pPr>
        <w:pStyle w:val="ListParagraph"/>
        <w:spacing w:after="0" w:line="240" w:lineRule="auto"/>
        <w:ind w:left="1440"/>
        <w:rPr>
          <w:color w:val="000000"/>
        </w:rPr>
      </w:pPr>
    </w:p>
    <w:p w14:paraId="2AC96255" w14:textId="77777777" w:rsidR="00772421" w:rsidRPr="00813EA1" w:rsidRDefault="00F32C94" w:rsidP="00772421">
      <w:pPr>
        <w:pStyle w:val="ListParagraph"/>
        <w:numPr>
          <w:ilvl w:val="0"/>
          <w:numId w:val="9"/>
        </w:numPr>
        <w:spacing w:line="240" w:lineRule="auto"/>
        <w:rPr>
          <w:rFonts w:ascii="Calibri" w:eastAsia="Calibri" w:hAnsi="Calibri" w:cs="Calibri"/>
          <w:b/>
          <w:color w:val="000000"/>
          <w:szCs w:val="24"/>
        </w:rPr>
      </w:pPr>
      <w:hyperlink r:id="rId28" w:history="1">
        <w:r w:rsidR="00772421" w:rsidRPr="00EB1FA9">
          <w:rPr>
            <w:rStyle w:val="Hyperlink"/>
            <w:rFonts w:ascii="Calibri" w:eastAsia="Calibri" w:hAnsi="Calibri" w:cs="Calibri"/>
            <w:b/>
            <w:szCs w:val="24"/>
          </w:rPr>
          <w:t>Contact your BAME Awarding Gap Faculty Lead</w:t>
        </w:r>
      </w:hyperlink>
    </w:p>
    <w:p w14:paraId="0ACE1B97" w14:textId="77777777" w:rsidR="00772421" w:rsidRDefault="00772421" w:rsidP="00772421">
      <w:pPr>
        <w:spacing w:before="240" w:after="0" w:line="360" w:lineRule="auto"/>
        <w:rPr>
          <w:rFonts w:ascii="Calibri" w:eastAsia="Calibri" w:hAnsi="Calibri" w:cs="Calibri"/>
          <w:color w:val="000000"/>
          <w:szCs w:val="24"/>
        </w:rPr>
      </w:pPr>
      <w:r>
        <w:rPr>
          <w:rFonts w:ascii="Calibri" w:eastAsia="Calibri" w:hAnsi="Calibri" w:cs="Calibri"/>
          <w:color w:val="000000"/>
          <w:szCs w:val="24"/>
        </w:rPr>
        <w:t>You can contact your BAME Awarding Gap Faculty Lead if you have concerns about the inclusivity of your curriculum. Also encourage students who are interested in enhancing the inclusivity of the curriculum, to contact their Faculty Lead to find out how they can get involved with BAME awarding gap project.</w:t>
      </w:r>
    </w:p>
    <w:p w14:paraId="200538FD" w14:textId="77777777" w:rsidR="00772421" w:rsidRPr="00813EA1" w:rsidRDefault="00772421" w:rsidP="00772421">
      <w:pPr>
        <w:spacing w:after="0" w:line="360" w:lineRule="auto"/>
        <w:rPr>
          <w:rFonts w:ascii="Calibri" w:eastAsia="Calibri" w:hAnsi="Calibri" w:cs="Calibri"/>
          <w:color w:val="000000"/>
          <w:szCs w:val="24"/>
        </w:rPr>
      </w:pPr>
    </w:p>
    <w:p w14:paraId="0368002E" w14:textId="77777777" w:rsidR="00772421" w:rsidRPr="00ED0B36" w:rsidRDefault="00772421" w:rsidP="00F32C94">
      <w:pPr>
        <w:pStyle w:val="Heading3"/>
      </w:pPr>
      <w:r w:rsidRPr="00ED0B36">
        <w:t>Links to resources at UCL:</w:t>
      </w:r>
    </w:p>
    <w:p w14:paraId="47DB9603" w14:textId="77777777" w:rsidR="00772421" w:rsidRPr="00B50F67" w:rsidRDefault="00F32C94" w:rsidP="00772421">
      <w:pPr>
        <w:pStyle w:val="ListParagraph"/>
        <w:numPr>
          <w:ilvl w:val="0"/>
          <w:numId w:val="10"/>
        </w:numPr>
        <w:spacing w:line="360" w:lineRule="auto"/>
        <w:rPr>
          <w:rStyle w:val="Hyperlink"/>
          <w:rFonts w:ascii="Calibri" w:eastAsia="Calibri" w:hAnsi="Calibri" w:cs="Calibri"/>
          <w:color w:val="000000"/>
          <w:szCs w:val="24"/>
          <w:u w:val="none"/>
        </w:rPr>
      </w:pPr>
      <w:hyperlink r:id="rId29" w:history="1">
        <w:r w:rsidR="00772421" w:rsidRPr="00A75D08">
          <w:rPr>
            <w:rStyle w:val="Hyperlink"/>
            <w:rFonts w:ascii="Calibri" w:eastAsia="Calibri" w:hAnsi="Calibri" w:cs="Calibri"/>
            <w:szCs w:val="24"/>
          </w:rPr>
          <w:t>Creating accessible academic content for online course by Dr Manjula Patrick (UCL Deafness Cognition and Language Research Centre)</w:t>
        </w:r>
      </w:hyperlink>
    </w:p>
    <w:p w14:paraId="4E16DEDC" w14:textId="77777777" w:rsidR="00772421" w:rsidRPr="00ED0B36" w:rsidRDefault="00772421" w:rsidP="00F32C94">
      <w:pPr>
        <w:pStyle w:val="Heading3"/>
      </w:pPr>
      <w:r w:rsidRPr="00ED0B36">
        <w:t>External resources</w:t>
      </w:r>
    </w:p>
    <w:p w14:paraId="5E707BBB" w14:textId="77777777" w:rsidR="00772421" w:rsidRDefault="00F32C94" w:rsidP="00772421">
      <w:pPr>
        <w:pStyle w:val="ListParagraph"/>
        <w:numPr>
          <w:ilvl w:val="0"/>
          <w:numId w:val="10"/>
        </w:numPr>
        <w:spacing w:line="360" w:lineRule="auto"/>
        <w:rPr>
          <w:rFonts w:ascii="Calibri" w:eastAsia="Calibri" w:hAnsi="Calibri" w:cs="Calibri"/>
          <w:color w:val="000000"/>
          <w:szCs w:val="24"/>
        </w:rPr>
      </w:pPr>
      <w:hyperlink r:id="rId30" w:history="1">
        <w:r w:rsidR="00772421" w:rsidRPr="00922490">
          <w:rPr>
            <w:rStyle w:val="Hyperlink"/>
            <w:rFonts w:ascii="Calibri" w:eastAsia="Calibri" w:hAnsi="Calibri" w:cs="Calibri"/>
            <w:szCs w:val="24"/>
          </w:rPr>
          <w:t>Equity-Minded and Culturally-Affirming Teaching and Learning Practices in Virtual Learning Communities Webinar</w:t>
        </w:r>
      </w:hyperlink>
      <w:r w:rsidR="00772421">
        <w:rPr>
          <w:rFonts w:ascii="Calibri" w:eastAsia="Calibri" w:hAnsi="Calibri" w:cs="Calibri"/>
          <w:color w:val="000000"/>
          <w:szCs w:val="24"/>
        </w:rPr>
        <w:t xml:space="preserve"> </w:t>
      </w:r>
      <w:r w:rsidR="00772421" w:rsidRPr="00922490">
        <w:rPr>
          <w:rFonts w:ascii="Calibri" w:eastAsia="Calibri" w:hAnsi="Calibri" w:cs="Calibri"/>
          <w:color w:val="000000"/>
          <w:szCs w:val="24"/>
        </w:rPr>
        <w:t>hosted by the Center for Organizational Responsibility and Advancement (CORA) through San Diego State University, Drs. Frank Harris III and J. Luke Wood</w:t>
      </w:r>
    </w:p>
    <w:p w14:paraId="1C479EA9" w14:textId="77777777" w:rsidR="00772421" w:rsidRPr="00922490" w:rsidRDefault="00F32C94" w:rsidP="00772421">
      <w:pPr>
        <w:pStyle w:val="ListParagraph"/>
        <w:numPr>
          <w:ilvl w:val="0"/>
          <w:numId w:val="10"/>
        </w:numPr>
        <w:spacing w:line="360" w:lineRule="auto"/>
        <w:rPr>
          <w:rFonts w:ascii="Calibri" w:eastAsia="Calibri" w:hAnsi="Calibri" w:cs="Calibri"/>
          <w:color w:val="000000"/>
          <w:szCs w:val="24"/>
        </w:rPr>
      </w:pPr>
      <w:hyperlink r:id="rId31" w:history="1">
        <w:r w:rsidR="00772421" w:rsidRPr="00922490">
          <w:rPr>
            <w:rStyle w:val="Hyperlink"/>
            <w:rFonts w:ascii="Calibri" w:eastAsia="Calibri" w:hAnsi="Calibri" w:cs="Calibri"/>
            <w:szCs w:val="24"/>
          </w:rPr>
          <w:t>Maintaining Equity and Inclusion in Virtual Learning Environments, San Diego State University</w:t>
        </w:r>
      </w:hyperlink>
    </w:p>
    <w:p w14:paraId="029E7830" w14:textId="77777777" w:rsidR="00772421" w:rsidRPr="00922490" w:rsidRDefault="00F32C94" w:rsidP="00772421">
      <w:pPr>
        <w:pStyle w:val="ListParagraph"/>
        <w:numPr>
          <w:ilvl w:val="0"/>
          <w:numId w:val="10"/>
        </w:numPr>
        <w:spacing w:line="360" w:lineRule="auto"/>
        <w:rPr>
          <w:rFonts w:ascii="Calibri" w:eastAsia="Calibri" w:hAnsi="Calibri" w:cs="Calibri"/>
          <w:bCs/>
          <w:color w:val="000000"/>
          <w:szCs w:val="24"/>
        </w:rPr>
      </w:pPr>
      <w:hyperlink r:id="rId32" w:history="1">
        <w:r w:rsidR="00772421" w:rsidRPr="00922490">
          <w:rPr>
            <w:rStyle w:val="Hyperlink"/>
            <w:rFonts w:ascii="Calibri" w:eastAsia="Calibri" w:hAnsi="Calibri" w:cs="Calibri"/>
            <w:bCs/>
            <w:szCs w:val="24"/>
          </w:rPr>
          <w:t>Trauma-Informed Teaching and Learning Online: Principles &amp; Practices During a Global Health Crisis by Colombia University</w:t>
        </w:r>
      </w:hyperlink>
      <w:r w:rsidR="00772421">
        <w:rPr>
          <w:rFonts w:ascii="Calibri" w:eastAsia="Calibri" w:hAnsi="Calibri" w:cs="Calibri"/>
          <w:bCs/>
          <w:color w:val="000000"/>
          <w:szCs w:val="24"/>
        </w:rPr>
        <w:t xml:space="preserve"> </w:t>
      </w:r>
    </w:p>
    <w:p w14:paraId="224BC5D3" w14:textId="23A01897" w:rsidR="00772421" w:rsidRPr="00772421" w:rsidRDefault="00F32C94" w:rsidP="00CC2897">
      <w:pPr>
        <w:pStyle w:val="ListParagraph"/>
        <w:numPr>
          <w:ilvl w:val="0"/>
          <w:numId w:val="10"/>
        </w:numPr>
        <w:spacing w:line="360" w:lineRule="auto"/>
        <w:rPr>
          <w:rFonts w:ascii="Calibri" w:eastAsia="Calibri" w:hAnsi="Calibri" w:cs="Calibri"/>
          <w:color w:val="000000"/>
          <w:szCs w:val="24"/>
        </w:rPr>
      </w:pPr>
      <w:hyperlink r:id="rId33" w:history="1">
        <w:r w:rsidR="00772421" w:rsidRPr="00ED0B36">
          <w:rPr>
            <w:rStyle w:val="Hyperlink"/>
            <w:rFonts w:ascii="Calibri" w:eastAsia="Calibri" w:hAnsi="Calibri" w:cs="Calibri"/>
            <w:szCs w:val="24"/>
          </w:rPr>
          <w:t>Bridging the Digital Divide: Teaching for Equity and Empathy in the Wake of COVID-19 webinar</w:t>
        </w:r>
      </w:hyperlink>
      <w:r w:rsidR="00772421">
        <w:rPr>
          <w:rFonts w:ascii="Calibri" w:eastAsia="Calibri" w:hAnsi="Calibri" w:cs="Calibri"/>
          <w:color w:val="000000"/>
          <w:szCs w:val="24"/>
        </w:rPr>
        <w:t xml:space="preserve"> by </w:t>
      </w:r>
      <w:r w:rsidR="00772421" w:rsidRPr="00922490">
        <w:rPr>
          <w:rFonts w:ascii="Calibri" w:eastAsia="Calibri" w:hAnsi="Calibri" w:cs="Calibri"/>
          <w:color w:val="000000"/>
          <w:szCs w:val="24"/>
        </w:rPr>
        <w:t>hosted by Indiana University's Dr. Carmen Henne-Ochoa, Assistant Dean for Diversity and Inclusion, College of Arts and Sciences</w:t>
      </w:r>
    </w:p>
    <w:p w14:paraId="68BFF4DC" w14:textId="18C86A1B" w:rsidR="004D4E5C" w:rsidRDefault="004D4E5C" w:rsidP="00F32C94">
      <w:pPr>
        <w:pStyle w:val="Heading2"/>
      </w:pPr>
      <w:r w:rsidRPr="004D4E5C">
        <w:t>Finance</w:t>
      </w:r>
      <w:bookmarkEnd w:id="0"/>
    </w:p>
    <w:p w14:paraId="5B9B55BD" w14:textId="77777777" w:rsidR="00F32C94" w:rsidRPr="00F32C94" w:rsidRDefault="00F32C94" w:rsidP="00F32C94"/>
    <w:p w14:paraId="7E35FA4E" w14:textId="3EAC7429" w:rsidR="00055CA6" w:rsidRDefault="00055CA6" w:rsidP="6D6865E7">
      <w:pPr>
        <w:spacing w:line="360" w:lineRule="auto"/>
        <w:rPr>
          <w:rFonts w:ascii="Calibri" w:eastAsia="Calibri" w:hAnsi="Calibri" w:cs="Calibri"/>
          <w:color w:val="000000"/>
        </w:rPr>
      </w:pPr>
      <w:r w:rsidRPr="6D6865E7">
        <w:rPr>
          <w:rFonts w:ascii="Calibri" w:eastAsia="Calibri" w:hAnsi="Calibri" w:cs="Calibri"/>
          <w:color w:val="000000" w:themeColor="text1"/>
        </w:rPr>
        <w:t>The UK poverty rate is twice as high for BAME groups compared to White groups (</w:t>
      </w:r>
      <w:hyperlink r:id="rId34" w:history="1">
        <w:r w:rsidRPr="00A00E82">
          <w:rPr>
            <w:rStyle w:val="Hyperlink"/>
            <w:rFonts w:ascii="Calibri" w:eastAsia="Calibri" w:hAnsi="Calibri" w:cs="Calibri"/>
          </w:rPr>
          <w:t>Joseph Rowntree Foundation, 2017</w:t>
        </w:r>
      </w:hyperlink>
      <w:r w:rsidRPr="6D6865E7">
        <w:rPr>
          <w:rFonts w:ascii="Calibri" w:eastAsia="Calibri" w:hAnsi="Calibri" w:cs="Calibri"/>
          <w:color w:val="000000" w:themeColor="text1"/>
        </w:rPr>
        <w:t>). We already know that BAME groups</w:t>
      </w:r>
      <w:r w:rsidR="006D0961" w:rsidRPr="6D6865E7">
        <w:rPr>
          <w:rFonts w:ascii="Calibri" w:eastAsia="Calibri" w:hAnsi="Calibri" w:cs="Calibri"/>
          <w:color w:val="000000" w:themeColor="text1"/>
        </w:rPr>
        <w:t xml:space="preserve"> </w:t>
      </w:r>
      <w:r w:rsidRPr="6D6865E7">
        <w:rPr>
          <w:rFonts w:ascii="Calibri" w:eastAsia="Calibri" w:hAnsi="Calibri" w:cs="Calibri"/>
          <w:color w:val="000000" w:themeColor="text1"/>
        </w:rPr>
        <w:t xml:space="preserve">not only </w:t>
      </w:r>
      <w:r w:rsidR="006D0961" w:rsidRPr="6D6865E7">
        <w:rPr>
          <w:rFonts w:ascii="Calibri" w:eastAsia="Calibri" w:hAnsi="Calibri" w:cs="Calibri"/>
          <w:color w:val="000000" w:themeColor="text1"/>
        </w:rPr>
        <w:t xml:space="preserve">face a </w:t>
      </w:r>
      <w:r w:rsidR="00880B80" w:rsidRPr="6D6865E7">
        <w:rPr>
          <w:rFonts w:ascii="Calibri" w:eastAsia="Calibri" w:hAnsi="Calibri" w:cs="Calibri"/>
          <w:color w:val="000000" w:themeColor="text1"/>
        </w:rPr>
        <w:t xml:space="preserve">greater risk of mortality </w:t>
      </w:r>
      <w:r w:rsidR="00DF67B3" w:rsidRPr="6D6865E7">
        <w:rPr>
          <w:rFonts w:ascii="Calibri" w:eastAsia="Calibri" w:hAnsi="Calibri" w:cs="Calibri"/>
          <w:color w:val="000000" w:themeColor="text1"/>
        </w:rPr>
        <w:t>from COVID</w:t>
      </w:r>
      <w:r w:rsidR="006D0961" w:rsidRPr="6D6865E7">
        <w:rPr>
          <w:rFonts w:ascii="Calibri" w:eastAsia="Calibri" w:hAnsi="Calibri" w:cs="Calibri"/>
          <w:color w:val="000000" w:themeColor="text1"/>
        </w:rPr>
        <w:t xml:space="preserve">-19, but are also more likely to suffer the </w:t>
      </w:r>
      <w:r w:rsidR="005E6573" w:rsidRPr="6D6865E7">
        <w:rPr>
          <w:rFonts w:ascii="Calibri" w:eastAsia="Calibri" w:hAnsi="Calibri" w:cs="Calibri"/>
          <w:color w:val="000000" w:themeColor="text1"/>
        </w:rPr>
        <w:t>economic consequences of the</w:t>
      </w:r>
      <w:r w:rsidR="0078795F" w:rsidRPr="6D6865E7">
        <w:rPr>
          <w:rFonts w:ascii="Calibri" w:eastAsia="Calibri" w:hAnsi="Calibri" w:cs="Calibri"/>
          <w:color w:val="000000" w:themeColor="text1"/>
        </w:rPr>
        <w:t xml:space="preserve"> UK’s</w:t>
      </w:r>
      <w:r w:rsidR="005E6573" w:rsidRPr="6D6865E7">
        <w:rPr>
          <w:rFonts w:ascii="Calibri" w:eastAsia="Calibri" w:hAnsi="Calibri" w:cs="Calibri"/>
          <w:color w:val="000000" w:themeColor="text1"/>
        </w:rPr>
        <w:t xml:space="preserve"> lockdown </w:t>
      </w:r>
      <w:r w:rsidR="005E6573" w:rsidRPr="6D6865E7">
        <w:rPr>
          <w:rFonts w:ascii="Calibri" w:eastAsia="Calibri" w:hAnsi="Calibri" w:cs="Calibri"/>
          <w:color w:val="000000" w:themeColor="text1"/>
        </w:rPr>
        <w:lastRenderedPageBreak/>
        <w:t>(</w:t>
      </w:r>
      <w:hyperlink r:id="rId35" w:history="1">
        <w:r w:rsidR="005E6573" w:rsidRPr="00A00E82">
          <w:rPr>
            <w:rStyle w:val="Hyperlink"/>
            <w:rFonts w:ascii="Calibri" w:eastAsia="Calibri" w:hAnsi="Calibri" w:cs="Calibri"/>
          </w:rPr>
          <w:t>Institute of Fiscal Studies, 2020</w:t>
        </w:r>
      </w:hyperlink>
      <w:r w:rsidR="005E6573" w:rsidRPr="6D6865E7">
        <w:rPr>
          <w:rFonts w:ascii="Calibri" w:eastAsia="Calibri" w:hAnsi="Calibri" w:cs="Calibri"/>
          <w:color w:val="000000" w:themeColor="text1"/>
        </w:rPr>
        <w:t xml:space="preserve">). </w:t>
      </w:r>
      <w:r w:rsidR="004A0F58">
        <w:rPr>
          <w:rFonts w:ascii="Calibri" w:eastAsia="Calibri" w:hAnsi="Calibri" w:cs="Calibri"/>
          <w:color w:val="000000" w:themeColor="text1"/>
        </w:rPr>
        <w:t>So</w:t>
      </w:r>
      <w:r w:rsidR="00EB7636" w:rsidRPr="6D6865E7">
        <w:rPr>
          <w:rFonts w:ascii="Calibri" w:eastAsia="Calibri" w:hAnsi="Calibri" w:cs="Calibri"/>
          <w:color w:val="000000" w:themeColor="text1"/>
        </w:rPr>
        <w:t xml:space="preserve"> BAME students are </w:t>
      </w:r>
      <w:r w:rsidR="00407732" w:rsidRPr="6D6865E7">
        <w:rPr>
          <w:rFonts w:ascii="Calibri" w:eastAsia="Calibri" w:hAnsi="Calibri" w:cs="Calibri"/>
          <w:color w:val="000000" w:themeColor="text1"/>
        </w:rPr>
        <w:t>more likely to face financial hardship during this challenging time</w:t>
      </w:r>
      <w:r w:rsidR="00DF67B3" w:rsidRPr="6D6865E7">
        <w:rPr>
          <w:rFonts w:ascii="Calibri" w:eastAsia="Calibri" w:hAnsi="Calibri" w:cs="Calibri"/>
          <w:color w:val="000000" w:themeColor="text1"/>
        </w:rPr>
        <w:t xml:space="preserve">. </w:t>
      </w:r>
      <w:r w:rsidR="004A0F58">
        <w:rPr>
          <w:rFonts w:ascii="Calibri" w:eastAsia="Calibri" w:hAnsi="Calibri" w:cs="Calibri"/>
          <w:color w:val="000000" w:themeColor="text1"/>
        </w:rPr>
        <w:t xml:space="preserve">This is backed up by </w:t>
      </w:r>
      <w:r w:rsidR="00F80E26">
        <w:rPr>
          <w:rFonts w:ascii="Calibri" w:eastAsia="Calibri" w:hAnsi="Calibri" w:cs="Calibri"/>
          <w:color w:val="000000" w:themeColor="text1"/>
        </w:rPr>
        <w:t>a</w:t>
      </w:r>
      <w:r w:rsidR="004A0F58">
        <w:rPr>
          <w:rFonts w:ascii="Calibri" w:eastAsia="Calibri" w:hAnsi="Calibri" w:cs="Calibri"/>
          <w:color w:val="000000" w:themeColor="text1"/>
        </w:rPr>
        <w:t xml:space="preserve">pplications </w:t>
      </w:r>
      <w:r w:rsidR="00157790" w:rsidRPr="6D6865E7">
        <w:rPr>
          <w:rFonts w:ascii="Calibri" w:eastAsia="Calibri" w:hAnsi="Calibri" w:cs="Calibri"/>
          <w:color w:val="000000" w:themeColor="text1"/>
        </w:rPr>
        <w:t xml:space="preserve">to UCL’s Emergency Assistance Grant, which was set-up to support students in urgent need of funds for </w:t>
      </w:r>
      <w:r w:rsidR="00661739" w:rsidRPr="6D6865E7">
        <w:rPr>
          <w:rFonts w:ascii="Calibri" w:eastAsia="Calibri" w:hAnsi="Calibri" w:cs="Calibri"/>
          <w:color w:val="000000" w:themeColor="text1"/>
        </w:rPr>
        <w:t>living</w:t>
      </w:r>
      <w:r w:rsidR="00157790" w:rsidRPr="6D6865E7">
        <w:rPr>
          <w:rFonts w:ascii="Calibri" w:eastAsia="Calibri" w:hAnsi="Calibri" w:cs="Calibri"/>
          <w:color w:val="000000" w:themeColor="text1"/>
        </w:rPr>
        <w:t xml:space="preserve"> costs arising</w:t>
      </w:r>
      <w:r w:rsidR="00661739" w:rsidRPr="6D6865E7">
        <w:rPr>
          <w:rFonts w:ascii="Calibri" w:eastAsia="Calibri" w:hAnsi="Calibri" w:cs="Calibri"/>
          <w:color w:val="000000" w:themeColor="text1"/>
        </w:rPr>
        <w:t xml:space="preserve"> from the</w:t>
      </w:r>
      <w:r w:rsidR="00157790" w:rsidRPr="6D6865E7">
        <w:rPr>
          <w:rFonts w:ascii="Calibri" w:eastAsia="Calibri" w:hAnsi="Calibri" w:cs="Calibri"/>
          <w:color w:val="000000" w:themeColor="text1"/>
        </w:rPr>
        <w:t xml:space="preserve"> </w:t>
      </w:r>
      <w:r w:rsidR="00F65A83" w:rsidRPr="6D6865E7">
        <w:rPr>
          <w:rFonts w:ascii="Calibri" w:eastAsia="Calibri" w:hAnsi="Calibri" w:cs="Calibri"/>
          <w:color w:val="000000" w:themeColor="text1"/>
        </w:rPr>
        <w:t>COVID</w:t>
      </w:r>
      <w:r w:rsidR="00661739" w:rsidRPr="6D6865E7">
        <w:rPr>
          <w:rFonts w:ascii="Calibri" w:eastAsia="Calibri" w:hAnsi="Calibri" w:cs="Calibri"/>
          <w:color w:val="000000" w:themeColor="text1"/>
        </w:rPr>
        <w:t>-19 outbreak. The fund opened on</w:t>
      </w:r>
      <w:r w:rsidR="00157790" w:rsidRPr="6D6865E7">
        <w:rPr>
          <w:rFonts w:ascii="Calibri" w:eastAsia="Calibri" w:hAnsi="Calibri" w:cs="Calibri"/>
          <w:color w:val="000000" w:themeColor="text1"/>
        </w:rPr>
        <w:t xml:space="preserve"> </w:t>
      </w:r>
      <w:r w:rsidR="00940B66">
        <w:rPr>
          <w:rFonts w:ascii="Calibri" w:eastAsia="Calibri" w:hAnsi="Calibri" w:cs="Calibri"/>
          <w:color w:val="000000" w:themeColor="text1"/>
        </w:rPr>
        <w:t xml:space="preserve">25 March </w:t>
      </w:r>
      <w:r w:rsidR="00157790" w:rsidRPr="6D6865E7">
        <w:rPr>
          <w:rFonts w:ascii="Calibri" w:eastAsia="Calibri" w:hAnsi="Calibri" w:cs="Calibri"/>
          <w:color w:val="000000" w:themeColor="text1"/>
        </w:rPr>
        <w:t>and closed on May 1 2020. Analysis of the application data shows:</w:t>
      </w:r>
    </w:p>
    <w:p w14:paraId="639FA01B" w14:textId="5D3FC4FF" w:rsidR="00157790" w:rsidRDefault="00157790" w:rsidP="6D6865E7">
      <w:pPr>
        <w:pStyle w:val="ListParagraph"/>
        <w:numPr>
          <w:ilvl w:val="0"/>
          <w:numId w:val="7"/>
        </w:numPr>
        <w:spacing w:line="360" w:lineRule="auto"/>
        <w:rPr>
          <w:rFonts w:ascii="Calibri" w:eastAsia="Calibri" w:hAnsi="Calibri" w:cs="Calibri"/>
          <w:color w:val="000000"/>
        </w:rPr>
      </w:pPr>
      <w:r w:rsidRPr="6D6865E7">
        <w:rPr>
          <w:rFonts w:ascii="Calibri" w:eastAsia="Calibri" w:hAnsi="Calibri" w:cs="Calibri"/>
          <w:color w:val="000000" w:themeColor="text1"/>
        </w:rPr>
        <w:t>UK BAME undergra</w:t>
      </w:r>
      <w:r w:rsidR="00C65B8A" w:rsidRPr="6D6865E7">
        <w:rPr>
          <w:rFonts w:ascii="Calibri" w:eastAsia="Calibri" w:hAnsi="Calibri" w:cs="Calibri"/>
          <w:color w:val="000000" w:themeColor="text1"/>
        </w:rPr>
        <w:t xml:space="preserve">duates account for 75% of </w:t>
      </w:r>
      <w:r w:rsidRPr="6D6865E7">
        <w:rPr>
          <w:rFonts w:ascii="Calibri" w:eastAsia="Calibri" w:hAnsi="Calibri" w:cs="Calibri"/>
          <w:color w:val="000000" w:themeColor="text1"/>
        </w:rPr>
        <w:t xml:space="preserve">applicants, despite </w:t>
      </w:r>
      <w:r w:rsidR="00C65B8A" w:rsidRPr="6D6865E7">
        <w:rPr>
          <w:rFonts w:ascii="Calibri" w:eastAsia="Calibri" w:hAnsi="Calibri" w:cs="Calibri"/>
          <w:color w:val="000000" w:themeColor="text1"/>
        </w:rPr>
        <w:t>representing only</w:t>
      </w:r>
      <w:r w:rsidRPr="6D6865E7">
        <w:rPr>
          <w:rFonts w:ascii="Calibri" w:eastAsia="Calibri" w:hAnsi="Calibri" w:cs="Calibri"/>
          <w:color w:val="000000" w:themeColor="text1"/>
        </w:rPr>
        <w:t xml:space="preserve"> 50% of </w:t>
      </w:r>
      <w:r w:rsidR="640DDF7A" w:rsidRPr="6D6865E7">
        <w:rPr>
          <w:rFonts w:ascii="Calibri" w:eastAsia="Calibri" w:hAnsi="Calibri" w:cs="Calibri"/>
          <w:color w:val="000000" w:themeColor="text1"/>
        </w:rPr>
        <w:t>UCL’s</w:t>
      </w:r>
      <w:r w:rsidRPr="6D6865E7">
        <w:rPr>
          <w:rFonts w:ascii="Calibri" w:eastAsia="Calibri" w:hAnsi="Calibri" w:cs="Calibri"/>
          <w:color w:val="000000" w:themeColor="text1"/>
        </w:rPr>
        <w:t xml:space="preserve"> UK undergraduate population</w:t>
      </w:r>
    </w:p>
    <w:p w14:paraId="4F9438B6" w14:textId="1F2641E6" w:rsidR="00157790" w:rsidRDefault="00157790" w:rsidP="001F7275">
      <w:pPr>
        <w:pStyle w:val="ListParagraph"/>
        <w:numPr>
          <w:ilvl w:val="0"/>
          <w:numId w:val="7"/>
        </w:numPr>
        <w:spacing w:line="360" w:lineRule="auto"/>
        <w:rPr>
          <w:rFonts w:ascii="Calibri" w:eastAsia="Calibri" w:hAnsi="Calibri" w:cs="Calibri"/>
          <w:color w:val="000000"/>
          <w:szCs w:val="24"/>
        </w:rPr>
      </w:pPr>
      <w:r>
        <w:rPr>
          <w:rFonts w:ascii="Calibri" w:eastAsia="Calibri" w:hAnsi="Calibri" w:cs="Calibri"/>
          <w:color w:val="000000"/>
          <w:szCs w:val="24"/>
        </w:rPr>
        <w:t>Asian British and Black British students were more likely to request funding for a laptop</w:t>
      </w:r>
    </w:p>
    <w:p w14:paraId="36C42A72" w14:textId="06AC10DF" w:rsidR="00B256E9" w:rsidRPr="00F32C94" w:rsidRDefault="00B256E9" w:rsidP="00B256E9">
      <w:pPr>
        <w:pStyle w:val="ListParagraph"/>
        <w:numPr>
          <w:ilvl w:val="0"/>
          <w:numId w:val="7"/>
        </w:numPr>
      </w:pPr>
      <w:r w:rsidRPr="6D6865E7">
        <w:rPr>
          <w:rFonts w:ascii="Calibri" w:hAnsi="Calibri" w:cs="Calibri"/>
        </w:rPr>
        <w:t xml:space="preserve">61% of applicants were UCL Bursary holders </w:t>
      </w:r>
      <w:r w:rsidR="3E70CCD3" w:rsidRPr="6D6865E7">
        <w:rPr>
          <w:rFonts w:ascii="Calibri" w:hAnsi="Calibri" w:cs="Calibri"/>
        </w:rPr>
        <w:t>with</w:t>
      </w:r>
      <w:r w:rsidRPr="6D6865E7">
        <w:rPr>
          <w:rFonts w:ascii="Calibri" w:hAnsi="Calibri" w:cs="Calibri"/>
        </w:rPr>
        <w:t xml:space="preserve"> two-thirds </w:t>
      </w:r>
      <w:r w:rsidR="1BB19D01" w:rsidRPr="6D6865E7">
        <w:rPr>
          <w:rFonts w:ascii="Calibri" w:hAnsi="Calibri" w:cs="Calibri"/>
        </w:rPr>
        <w:t>of these</w:t>
      </w:r>
      <w:r w:rsidRPr="6D6865E7">
        <w:rPr>
          <w:rFonts w:ascii="Calibri" w:hAnsi="Calibri" w:cs="Calibri"/>
        </w:rPr>
        <w:t xml:space="preserve"> in receipt of the highest band bursary.</w:t>
      </w:r>
    </w:p>
    <w:p w14:paraId="120FF0BD" w14:textId="77777777" w:rsidR="00F32C94" w:rsidRPr="002A1670" w:rsidRDefault="00F32C94" w:rsidP="00F32C94">
      <w:pPr>
        <w:pStyle w:val="ListParagraph"/>
      </w:pPr>
    </w:p>
    <w:p w14:paraId="78378265" w14:textId="3D48C580" w:rsidR="00661739" w:rsidRDefault="00661739" w:rsidP="00F32C94">
      <w:pPr>
        <w:pStyle w:val="Heading3"/>
      </w:pPr>
      <w:r w:rsidRPr="00ED0B36">
        <w:t>How can we support our students?</w:t>
      </w:r>
    </w:p>
    <w:p w14:paraId="2BCD8675" w14:textId="77777777" w:rsidR="00F32C94" w:rsidRPr="00F32C94" w:rsidRDefault="00F32C94" w:rsidP="00F32C94"/>
    <w:p w14:paraId="7032B8CF" w14:textId="5893A6D0" w:rsidR="00F80E26" w:rsidRDefault="00F80E26" w:rsidP="001F7275">
      <w:pPr>
        <w:spacing w:line="360" w:lineRule="auto"/>
        <w:rPr>
          <w:rFonts w:ascii="Calibri" w:eastAsia="Calibri" w:hAnsi="Calibri" w:cs="Calibri"/>
          <w:color w:val="000000"/>
          <w:szCs w:val="24"/>
        </w:rPr>
      </w:pPr>
      <w:r>
        <w:rPr>
          <w:rFonts w:ascii="Calibri" w:eastAsia="Calibri" w:hAnsi="Calibri" w:cs="Calibri"/>
          <w:color w:val="000000"/>
          <w:szCs w:val="24"/>
        </w:rPr>
        <w:t>Whilst the</w:t>
      </w:r>
      <w:r w:rsidR="00661739">
        <w:rPr>
          <w:rFonts w:ascii="Calibri" w:eastAsia="Calibri" w:hAnsi="Calibri" w:cs="Calibri"/>
          <w:color w:val="000000"/>
          <w:szCs w:val="24"/>
        </w:rPr>
        <w:t xml:space="preserve"> Emergency Assistance Grant has closed, </w:t>
      </w:r>
      <w:r>
        <w:rPr>
          <w:rFonts w:ascii="Calibri" w:eastAsia="Calibri" w:hAnsi="Calibri" w:cs="Calibri"/>
          <w:color w:val="000000"/>
          <w:szCs w:val="24"/>
        </w:rPr>
        <w:t>let your students know they</w:t>
      </w:r>
      <w:r w:rsidR="00661739">
        <w:rPr>
          <w:rFonts w:ascii="Calibri" w:eastAsia="Calibri" w:hAnsi="Calibri" w:cs="Calibri"/>
          <w:color w:val="000000"/>
          <w:szCs w:val="24"/>
        </w:rPr>
        <w:t xml:space="preserve"> can still </w:t>
      </w:r>
      <w:r>
        <w:rPr>
          <w:rFonts w:ascii="Calibri" w:eastAsia="Calibri" w:hAnsi="Calibri" w:cs="Calibri"/>
          <w:color w:val="000000"/>
          <w:szCs w:val="24"/>
        </w:rPr>
        <w:t>apply for financial support via the following three funds:</w:t>
      </w:r>
    </w:p>
    <w:p w14:paraId="6E10574D" w14:textId="7E2B43BC" w:rsidR="00F80E26" w:rsidRPr="00F80E26" w:rsidRDefault="00F32C94" w:rsidP="00F80E26">
      <w:pPr>
        <w:pStyle w:val="ListParagraph"/>
        <w:numPr>
          <w:ilvl w:val="0"/>
          <w:numId w:val="23"/>
        </w:numPr>
        <w:spacing w:line="360" w:lineRule="auto"/>
        <w:rPr>
          <w:rFonts w:ascii="Calibri" w:eastAsia="Calibri" w:hAnsi="Calibri" w:cs="Calibri"/>
          <w:color w:val="000000"/>
          <w:szCs w:val="24"/>
        </w:rPr>
      </w:pPr>
      <w:hyperlink r:id="rId36" w:history="1">
        <w:r w:rsidR="00F80E26" w:rsidRPr="00F80E26">
          <w:rPr>
            <w:rStyle w:val="Hyperlink"/>
            <w:rFonts w:ascii="Calibri" w:eastAsia="Calibri" w:hAnsi="Calibri" w:cs="Calibri"/>
            <w:szCs w:val="24"/>
          </w:rPr>
          <w:t>(Covid-19) Emergency Assistance Fund for postgraduate research students (EAF-PGR)</w:t>
        </w:r>
      </w:hyperlink>
    </w:p>
    <w:p w14:paraId="159C72BD" w14:textId="6A231B66" w:rsidR="00F80E26" w:rsidRPr="00F80E26" w:rsidRDefault="00F32C94" w:rsidP="00F80E26">
      <w:pPr>
        <w:pStyle w:val="ListParagraph"/>
        <w:numPr>
          <w:ilvl w:val="0"/>
          <w:numId w:val="23"/>
        </w:numPr>
        <w:spacing w:line="360" w:lineRule="auto"/>
        <w:rPr>
          <w:rFonts w:ascii="Calibri" w:eastAsia="Calibri" w:hAnsi="Calibri" w:cs="Calibri"/>
          <w:color w:val="000000"/>
          <w:szCs w:val="24"/>
        </w:rPr>
      </w:pPr>
      <w:hyperlink r:id="rId37" w:history="1">
        <w:r w:rsidR="00F80E26" w:rsidRPr="00F80E26">
          <w:rPr>
            <w:rStyle w:val="Hyperlink"/>
            <w:rFonts w:ascii="Calibri" w:eastAsia="Calibri" w:hAnsi="Calibri" w:cs="Calibri"/>
            <w:szCs w:val="24"/>
          </w:rPr>
          <w:t>(Covid-19) Emergency Assistance Fund for undergraduate and postgraduate taught students (EAF)</w:t>
        </w:r>
      </w:hyperlink>
    </w:p>
    <w:p w14:paraId="18E7F2DF" w14:textId="1066A627" w:rsidR="00463728" w:rsidRDefault="00F80E26" w:rsidP="00F80E26">
      <w:pPr>
        <w:pStyle w:val="ListParagraph"/>
        <w:numPr>
          <w:ilvl w:val="1"/>
          <w:numId w:val="23"/>
        </w:numPr>
        <w:spacing w:line="360" w:lineRule="auto"/>
        <w:rPr>
          <w:rFonts w:ascii="Calibri" w:eastAsia="Calibri" w:hAnsi="Calibri" w:cs="Calibri"/>
          <w:color w:val="000000"/>
          <w:szCs w:val="24"/>
        </w:rPr>
      </w:pPr>
      <w:r w:rsidRPr="00F80E26">
        <w:rPr>
          <w:rFonts w:ascii="Calibri" w:eastAsia="Calibri" w:hAnsi="Calibri" w:cs="Calibri"/>
          <w:color w:val="000000"/>
          <w:szCs w:val="24"/>
        </w:rPr>
        <w:t xml:space="preserve">The Emergency Assistance Funds are restricted to students in priority groups in financial hardship </w:t>
      </w:r>
      <w:r>
        <w:rPr>
          <w:rFonts w:ascii="Calibri" w:eastAsia="Calibri" w:hAnsi="Calibri" w:cs="Calibri"/>
          <w:color w:val="000000"/>
          <w:szCs w:val="24"/>
        </w:rPr>
        <w:t>relating to COVID</w:t>
      </w:r>
      <w:r w:rsidRPr="00F80E26">
        <w:rPr>
          <w:rFonts w:ascii="Calibri" w:eastAsia="Calibri" w:hAnsi="Calibri" w:cs="Calibri"/>
          <w:color w:val="000000"/>
          <w:szCs w:val="24"/>
        </w:rPr>
        <w:t>-19. The maximum awards that can be made from the EAFs are £2500 for students without dependants and £3000 for students with dependants.</w:t>
      </w:r>
      <w:r>
        <w:rPr>
          <w:rFonts w:ascii="Calibri" w:eastAsia="Calibri" w:hAnsi="Calibri" w:cs="Calibri"/>
          <w:color w:val="000000" w:themeColor="text1"/>
        </w:rPr>
        <w:t xml:space="preserve"> E</w:t>
      </w:r>
      <w:r w:rsidRPr="00F80E26">
        <w:rPr>
          <w:rFonts w:ascii="Calibri" w:eastAsia="Calibri" w:hAnsi="Calibri" w:cs="Calibri"/>
          <w:color w:val="000000"/>
          <w:szCs w:val="24"/>
        </w:rPr>
        <w:t>ncourage students from priority groups, which includes students from low-income families, to apply if they are in u</w:t>
      </w:r>
      <w:r>
        <w:rPr>
          <w:rFonts w:ascii="Calibri" w:eastAsia="Calibri" w:hAnsi="Calibri" w:cs="Calibri"/>
          <w:color w:val="000000"/>
          <w:szCs w:val="24"/>
        </w:rPr>
        <w:t>rgent need of financial support as a result of COVID-19.</w:t>
      </w:r>
    </w:p>
    <w:p w14:paraId="2D40E13A" w14:textId="3EB2E152" w:rsidR="00F80E26" w:rsidRDefault="00F32C94" w:rsidP="00F80E26">
      <w:pPr>
        <w:pStyle w:val="ListParagraph"/>
        <w:numPr>
          <w:ilvl w:val="0"/>
          <w:numId w:val="23"/>
        </w:numPr>
        <w:spacing w:line="360" w:lineRule="auto"/>
        <w:rPr>
          <w:rFonts w:ascii="Calibri" w:eastAsia="Calibri" w:hAnsi="Calibri" w:cs="Calibri"/>
          <w:color w:val="000000"/>
          <w:szCs w:val="24"/>
        </w:rPr>
      </w:pPr>
      <w:hyperlink r:id="rId38" w:history="1">
        <w:r w:rsidR="00F80E26" w:rsidRPr="00F80E26">
          <w:rPr>
            <w:rStyle w:val="Hyperlink"/>
            <w:rFonts w:ascii="Calibri" w:eastAsia="Calibri" w:hAnsi="Calibri" w:cs="Calibri"/>
            <w:szCs w:val="24"/>
          </w:rPr>
          <w:t>Financial Assistance Fund</w:t>
        </w:r>
      </w:hyperlink>
    </w:p>
    <w:p w14:paraId="6F7AE13A" w14:textId="6D2036CF" w:rsidR="00F80E26" w:rsidRPr="00F80E26" w:rsidRDefault="00F80E26" w:rsidP="00F80E26">
      <w:pPr>
        <w:pStyle w:val="ListParagraph"/>
        <w:numPr>
          <w:ilvl w:val="1"/>
          <w:numId w:val="23"/>
        </w:numPr>
        <w:spacing w:line="360" w:lineRule="auto"/>
        <w:rPr>
          <w:rFonts w:ascii="Calibri" w:eastAsia="Calibri" w:hAnsi="Calibri" w:cs="Calibri"/>
          <w:color w:val="000000"/>
          <w:szCs w:val="24"/>
        </w:rPr>
      </w:pPr>
      <w:r w:rsidRPr="00F80E26">
        <w:rPr>
          <w:rFonts w:ascii="Calibri" w:eastAsia="Calibri" w:hAnsi="Calibri" w:cs="Calibri"/>
          <w:color w:val="000000"/>
          <w:szCs w:val="24"/>
        </w:rPr>
        <w:t>The Financial Assistance Fund (FAF) is to support students with unforeseen financial hardship that is not related to Covid-19. A recent update from the Provost confirmed the FAF limit has been increased to a maximum of £3000 to support PGR students currently in need in 2019/2020. For all other UCL students up to £2,000 can be awarded for those without dependants and, depending on circumstances, up to £2,500 for students with dependants</w:t>
      </w:r>
    </w:p>
    <w:p w14:paraId="3B31B3F3" w14:textId="3BE28EE7" w:rsidR="00157790" w:rsidRDefault="00463728" w:rsidP="00F32C94">
      <w:pPr>
        <w:pStyle w:val="Heading2"/>
      </w:pPr>
      <w:bookmarkStart w:id="3" w:name="Technology"/>
      <w:r w:rsidRPr="00463728">
        <w:t>Technology</w:t>
      </w:r>
      <w:bookmarkEnd w:id="3"/>
      <w:r w:rsidRPr="00463728">
        <w:t xml:space="preserve"> </w:t>
      </w:r>
    </w:p>
    <w:p w14:paraId="7D90F660" w14:textId="77777777" w:rsidR="00F32C94" w:rsidRPr="00F32C94" w:rsidRDefault="00F32C94" w:rsidP="00F32C94"/>
    <w:p w14:paraId="2D5D56B8" w14:textId="77537272" w:rsidR="000E2B59" w:rsidRDefault="002A5EFD" w:rsidP="6D6865E7">
      <w:pPr>
        <w:spacing w:line="360" w:lineRule="auto"/>
        <w:rPr>
          <w:rFonts w:ascii="Calibri" w:eastAsia="Calibri" w:hAnsi="Calibri" w:cs="Calibri"/>
          <w:color w:val="000000"/>
        </w:rPr>
      </w:pPr>
      <w:r w:rsidRPr="6D6865E7">
        <w:rPr>
          <w:rFonts w:ascii="Calibri" w:eastAsia="Calibri" w:hAnsi="Calibri" w:cs="Calibri"/>
          <w:color w:val="000000" w:themeColor="text1"/>
        </w:rPr>
        <w:lastRenderedPageBreak/>
        <w:t>Research s</w:t>
      </w:r>
      <w:r w:rsidR="00005E4A" w:rsidRPr="6D6865E7">
        <w:rPr>
          <w:rFonts w:ascii="Calibri" w:eastAsia="Calibri" w:hAnsi="Calibri" w:cs="Calibri"/>
          <w:color w:val="000000" w:themeColor="text1"/>
        </w:rPr>
        <w:t>uggests</w:t>
      </w:r>
      <w:r w:rsidRPr="6D6865E7">
        <w:rPr>
          <w:rFonts w:ascii="Calibri" w:eastAsia="Calibri" w:hAnsi="Calibri" w:cs="Calibri"/>
          <w:color w:val="000000" w:themeColor="text1"/>
        </w:rPr>
        <w:t xml:space="preserve"> that social disadvantage and digital exclusion are </w:t>
      </w:r>
      <w:r w:rsidR="000E2B59" w:rsidRPr="6D6865E7">
        <w:rPr>
          <w:rFonts w:ascii="Calibri" w:eastAsia="Calibri" w:hAnsi="Calibri" w:cs="Calibri"/>
          <w:color w:val="000000" w:themeColor="text1"/>
        </w:rPr>
        <w:t xml:space="preserve">strongly </w:t>
      </w:r>
      <w:r w:rsidRPr="6D6865E7">
        <w:rPr>
          <w:rFonts w:ascii="Calibri" w:eastAsia="Calibri" w:hAnsi="Calibri" w:cs="Calibri"/>
          <w:color w:val="000000" w:themeColor="text1"/>
        </w:rPr>
        <w:t>related</w:t>
      </w:r>
      <w:r w:rsidR="000E2B59" w:rsidRPr="6D6865E7">
        <w:rPr>
          <w:rFonts w:ascii="Calibri" w:eastAsia="Calibri" w:hAnsi="Calibri" w:cs="Calibri"/>
          <w:color w:val="000000" w:themeColor="text1"/>
        </w:rPr>
        <w:t xml:space="preserve"> (</w:t>
      </w:r>
      <w:hyperlink r:id="rId39" w:history="1">
        <w:r w:rsidR="000E2B59" w:rsidRPr="0049748F">
          <w:rPr>
            <w:rStyle w:val="Hyperlink"/>
            <w:rFonts w:ascii="Calibri" w:eastAsia="Calibri" w:hAnsi="Calibri" w:cs="Calibri"/>
          </w:rPr>
          <w:t>Dutton et al, 2009</w:t>
        </w:r>
      </w:hyperlink>
      <w:r w:rsidR="000E2B59" w:rsidRPr="6D6865E7">
        <w:rPr>
          <w:rFonts w:ascii="Calibri" w:eastAsia="Calibri" w:hAnsi="Calibri" w:cs="Calibri"/>
          <w:color w:val="000000" w:themeColor="text1"/>
        </w:rPr>
        <w:t>)</w:t>
      </w:r>
      <w:r w:rsidR="009007D5" w:rsidRPr="6D6865E7">
        <w:rPr>
          <w:rFonts w:ascii="Calibri" w:eastAsia="Calibri" w:hAnsi="Calibri" w:cs="Calibri"/>
          <w:color w:val="000000" w:themeColor="text1"/>
        </w:rPr>
        <w:t xml:space="preserve">. ‘Digital exclusion points to </w:t>
      </w:r>
      <w:r w:rsidR="007B7040" w:rsidRPr="6D6865E7">
        <w:rPr>
          <w:rFonts w:ascii="Calibri" w:eastAsia="Calibri" w:hAnsi="Calibri" w:cs="Calibri"/>
          <w:color w:val="000000" w:themeColor="text1"/>
        </w:rPr>
        <w:t>the group of people on the negative side o</w:t>
      </w:r>
      <w:r w:rsidR="00A831C4" w:rsidRPr="6D6865E7">
        <w:rPr>
          <w:rFonts w:ascii="Calibri" w:eastAsia="Calibri" w:hAnsi="Calibri" w:cs="Calibri"/>
          <w:color w:val="000000" w:themeColor="text1"/>
        </w:rPr>
        <w:t xml:space="preserve">f the so-called </w:t>
      </w:r>
      <w:r w:rsidR="00886556" w:rsidRPr="6D6865E7">
        <w:rPr>
          <w:rFonts w:ascii="Calibri" w:eastAsia="Calibri" w:hAnsi="Calibri" w:cs="Calibri"/>
          <w:color w:val="000000" w:themeColor="text1"/>
        </w:rPr>
        <w:t>digital divide’</w:t>
      </w:r>
      <w:r w:rsidR="007B7040" w:rsidRPr="6D6865E7">
        <w:rPr>
          <w:rFonts w:ascii="Calibri" w:eastAsia="Calibri" w:hAnsi="Calibri" w:cs="Calibri"/>
          <w:color w:val="000000" w:themeColor="text1"/>
        </w:rPr>
        <w:t xml:space="preserve"> (</w:t>
      </w:r>
      <w:hyperlink r:id="rId40" w:history="1">
        <w:r w:rsidR="00F65A83" w:rsidRPr="0049748F">
          <w:rPr>
            <w:rStyle w:val="Hyperlink"/>
            <w:rFonts w:ascii="Calibri" w:eastAsia="Calibri" w:hAnsi="Calibri" w:cs="Calibri"/>
          </w:rPr>
          <w:t>Khalid</w:t>
        </w:r>
        <w:r w:rsidR="007B7040" w:rsidRPr="0049748F">
          <w:rPr>
            <w:rStyle w:val="Hyperlink"/>
            <w:rFonts w:ascii="Calibri" w:eastAsia="Calibri" w:hAnsi="Calibri" w:cs="Calibri"/>
          </w:rPr>
          <w:t xml:space="preserve"> &amp; </w:t>
        </w:r>
        <w:r w:rsidR="00F65A83" w:rsidRPr="0049748F">
          <w:rPr>
            <w:rStyle w:val="Hyperlink"/>
            <w:rFonts w:ascii="Calibri" w:eastAsia="Calibri" w:hAnsi="Calibri" w:cs="Calibri"/>
          </w:rPr>
          <w:t>Pedersen</w:t>
        </w:r>
        <w:r w:rsidR="007B7040" w:rsidRPr="0049748F">
          <w:rPr>
            <w:rStyle w:val="Hyperlink"/>
            <w:rFonts w:ascii="Calibri" w:eastAsia="Calibri" w:hAnsi="Calibri" w:cs="Calibri"/>
          </w:rPr>
          <w:t>, 2016</w:t>
        </w:r>
      </w:hyperlink>
      <w:r w:rsidR="007B7040" w:rsidRPr="6D6865E7">
        <w:rPr>
          <w:rFonts w:ascii="Calibri" w:eastAsia="Calibri" w:hAnsi="Calibri" w:cs="Calibri"/>
          <w:color w:val="000000" w:themeColor="text1"/>
        </w:rPr>
        <w:t>). Whilst the term ‘digital divide’</w:t>
      </w:r>
      <w:r w:rsidR="00886556" w:rsidRPr="6D6865E7">
        <w:rPr>
          <w:rFonts w:ascii="Calibri" w:eastAsia="Calibri" w:hAnsi="Calibri" w:cs="Calibri"/>
          <w:color w:val="000000" w:themeColor="text1"/>
        </w:rPr>
        <w:t xml:space="preserve"> itself</w:t>
      </w:r>
      <w:r w:rsidR="007B7040" w:rsidRPr="6D6865E7">
        <w:rPr>
          <w:rFonts w:ascii="Calibri" w:eastAsia="Calibri" w:hAnsi="Calibri" w:cs="Calibri"/>
          <w:color w:val="000000" w:themeColor="text1"/>
        </w:rPr>
        <w:t xml:space="preserve"> is contested, it commonly refers to the division between those who have access to new information </w:t>
      </w:r>
      <w:r w:rsidR="004A4D08" w:rsidRPr="6D6865E7">
        <w:rPr>
          <w:rFonts w:ascii="Calibri" w:eastAsia="Calibri" w:hAnsi="Calibri" w:cs="Calibri"/>
          <w:color w:val="000000" w:themeColor="text1"/>
        </w:rPr>
        <w:t>and communication technologies</w:t>
      </w:r>
      <w:r w:rsidR="000E2B59" w:rsidRPr="6D6865E7">
        <w:rPr>
          <w:rFonts w:ascii="Calibri" w:eastAsia="Calibri" w:hAnsi="Calibri" w:cs="Calibri"/>
          <w:color w:val="000000" w:themeColor="text1"/>
        </w:rPr>
        <w:t>, including the internet</w:t>
      </w:r>
      <w:r w:rsidR="007B7040" w:rsidRPr="6D6865E7">
        <w:rPr>
          <w:rFonts w:ascii="Calibri" w:eastAsia="Calibri" w:hAnsi="Calibri" w:cs="Calibri"/>
          <w:color w:val="000000" w:themeColor="text1"/>
        </w:rPr>
        <w:t>, and those who do not</w:t>
      </w:r>
      <w:r w:rsidR="004A4D08" w:rsidRPr="6D6865E7">
        <w:rPr>
          <w:rFonts w:ascii="Calibri" w:eastAsia="Calibri" w:hAnsi="Calibri" w:cs="Calibri"/>
          <w:color w:val="000000" w:themeColor="text1"/>
        </w:rPr>
        <w:t xml:space="preserve"> have access </w:t>
      </w:r>
      <w:r w:rsidR="000E2B59" w:rsidRPr="6D6865E7">
        <w:rPr>
          <w:rFonts w:ascii="Calibri" w:eastAsia="Calibri" w:hAnsi="Calibri" w:cs="Calibri"/>
          <w:color w:val="000000" w:themeColor="text1"/>
        </w:rPr>
        <w:t xml:space="preserve">or have limited access </w:t>
      </w:r>
      <w:r w:rsidR="004A4D08" w:rsidRPr="6D6865E7">
        <w:rPr>
          <w:rFonts w:ascii="Calibri" w:eastAsia="Calibri" w:hAnsi="Calibri" w:cs="Calibri"/>
          <w:color w:val="000000" w:themeColor="text1"/>
        </w:rPr>
        <w:t>(</w:t>
      </w:r>
      <w:hyperlink r:id="rId41" w:history="1">
        <w:r w:rsidR="004A4D08" w:rsidRPr="0049748F">
          <w:rPr>
            <w:rStyle w:val="Hyperlink"/>
            <w:rFonts w:ascii="Calibri" w:eastAsia="Calibri" w:hAnsi="Calibri" w:cs="Calibri"/>
          </w:rPr>
          <w:t>Clark, 2003</w:t>
        </w:r>
      </w:hyperlink>
      <w:r w:rsidR="004A4D08" w:rsidRPr="6D6865E7">
        <w:rPr>
          <w:rFonts w:ascii="Calibri" w:eastAsia="Calibri" w:hAnsi="Calibri" w:cs="Calibri"/>
          <w:color w:val="000000" w:themeColor="text1"/>
        </w:rPr>
        <w:t xml:space="preserve">). </w:t>
      </w:r>
    </w:p>
    <w:p w14:paraId="7869325B" w14:textId="219B8B62" w:rsidR="00941742" w:rsidRDefault="000E2B59" w:rsidP="6D6865E7">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Our</w:t>
      </w:r>
      <w:r w:rsidR="007401CF" w:rsidRPr="6D6865E7">
        <w:rPr>
          <w:rFonts w:ascii="Calibri" w:eastAsia="Calibri" w:hAnsi="Calibri" w:cs="Calibri"/>
          <w:color w:val="000000" w:themeColor="text1"/>
        </w:rPr>
        <w:t xml:space="preserve"> move to remote teaching, learning and assessment means that </w:t>
      </w:r>
      <w:r w:rsidR="00A831C4" w:rsidRPr="6D6865E7">
        <w:rPr>
          <w:rFonts w:ascii="Calibri" w:eastAsia="Calibri" w:hAnsi="Calibri" w:cs="Calibri"/>
          <w:color w:val="000000" w:themeColor="text1"/>
        </w:rPr>
        <w:t xml:space="preserve">student </w:t>
      </w:r>
      <w:r w:rsidR="007401CF" w:rsidRPr="6D6865E7">
        <w:rPr>
          <w:rFonts w:ascii="Calibri" w:eastAsia="Calibri" w:hAnsi="Calibri" w:cs="Calibri"/>
          <w:color w:val="000000" w:themeColor="text1"/>
        </w:rPr>
        <w:t xml:space="preserve">access to the internet and </w:t>
      </w:r>
      <w:r w:rsidR="00CD1BDE" w:rsidRPr="6D6865E7">
        <w:rPr>
          <w:rFonts w:ascii="Calibri" w:eastAsia="Calibri" w:hAnsi="Calibri" w:cs="Calibri"/>
          <w:color w:val="000000" w:themeColor="text1"/>
        </w:rPr>
        <w:t>necessary</w:t>
      </w:r>
      <w:r w:rsidR="007401CF" w:rsidRPr="6D6865E7">
        <w:rPr>
          <w:rFonts w:ascii="Calibri" w:eastAsia="Calibri" w:hAnsi="Calibri" w:cs="Calibri"/>
          <w:color w:val="000000" w:themeColor="text1"/>
        </w:rPr>
        <w:t xml:space="preserve"> technology </w:t>
      </w:r>
      <w:r w:rsidR="00886556" w:rsidRPr="6D6865E7">
        <w:rPr>
          <w:rFonts w:ascii="Calibri" w:eastAsia="Calibri" w:hAnsi="Calibri" w:cs="Calibri"/>
          <w:color w:val="000000" w:themeColor="text1"/>
        </w:rPr>
        <w:t xml:space="preserve">is </w:t>
      </w:r>
      <w:r w:rsidRPr="6D6865E7">
        <w:rPr>
          <w:rFonts w:ascii="Calibri" w:eastAsia="Calibri" w:hAnsi="Calibri" w:cs="Calibri"/>
          <w:color w:val="000000" w:themeColor="text1"/>
        </w:rPr>
        <w:t xml:space="preserve">more important than ever. </w:t>
      </w:r>
      <w:r w:rsidR="00A831C4" w:rsidRPr="6D6865E7">
        <w:rPr>
          <w:rFonts w:ascii="Calibri" w:eastAsia="Calibri" w:hAnsi="Calibri" w:cs="Calibri"/>
          <w:color w:val="000000" w:themeColor="text1"/>
        </w:rPr>
        <w:t>Students from lower socio-economic backgrounds, as well as those living in rural areas of the country</w:t>
      </w:r>
      <w:r w:rsidR="00BC7DAD">
        <w:rPr>
          <w:rFonts w:ascii="Calibri" w:eastAsia="Calibri" w:hAnsi="Calibri" w:cs="Calibri"/>
          <w:color w:val="000000" w:themeColor="text1"/>
        </w:rPr>
        <w:t>,</w:t>
      </w:r>
      <w:r w:rsidR="00A831C4" w:rsidRPr="6D6865E7">
        <w:rPr>
          <w:rFonts w:ascii="Calibri" w:eastAsia="Calibri" w:hAnsi="Calibri" w:cs="Calibri"/>
          <w:color w:val="000000" w:themeColor="text1"/>
        </w:rPr>
        <w:t xml:space="preserve"> are at greater risk </w:t>
      </w:r>
      <w:r w:rsidR="001D576F" w:rsidRPr="6D6865E7">
        <w:rPr>
          <w:rFonts w:ascii="Calibri" w:eastAsia="Calibri" w:hAnsi="Calibri" w:cs="Calibri"/>
          <w:color w:val="000000" w:themeColor="text1"/>
        </w:rPr>
        <w:t xml:space="preserve">of poor </w:t>
      </w:r>
      <w:r w:rsidR="00CD1BDE" w:rsidRPr="6D6865E7">
        <w:rPr>
          <w:rFonts w:ascii="Calibri" w:eastAsia="Calibri" w:hAnsi="Calibri" w:cs="Calibri"/>
          <w:color w:val="000000" w:themeColor="text1"/>
        </w:rPr>
        <w:t xml:space="preserve">internet </w:t>
      </w:r>
      <w:r w:rsidR="176344F0" w:rsidRPr="6D6865E7">
        <w:rPr>
          <w:rFonts w:ascii="Calibri" w:eastAsia="Calibri" w:hAnsi="Calibri" w:cs="Calibri"/>
          <w:color w:val="000000" w:themeColor="text1"/>
        </w:rPr>
        <w:t>connectivity</w:t>
      </w:r>
      <w:r w:rsidR="001D576F" w:rsidRPr="6D6865E7">
        <w:rPr>
          <w:rFonts w:ascii="Calibri" w:eastAsia="Calibri" w:hAnsi="Calibri" w:cs="Calibri"/>
          <w:color w:val="000000" w:themeColor="text1"/>
        </w:rPr>
        <w:t>.</w:t>
      </w:r>
      <w:r w:rsidR="00164A6E" w:rsidRPr="6D6865E7">
        <w:rPr>
          <w:rFonts w:ascii="Calibri" w:eastAsia="Calibri" w:hAnsi="Calibri" w:cs="Calibri"/>
          <w:color w:val="000000" w:themeColor="text1"/>
        </w:rPr>
        <w:t xml:space="preserve"> Dr Paul Feldman (Chief Executive of Jisc) states: “We know, that for many learners, broadband is a problem, either due to low bandwidth or because they’re sharing bandwidth with other members of the family</w:t>
      </w:r>
      <w:r w:rsidR="00BC7DAD">
        <w:rPr>
          <w:rFonts w:ascii="Calibri" w:eastAsia="Calibri" w:hAnsi="Calibri" w:cs="Calibri"/>
          <w:color w:val="000000" w:themeColor="text1"/>
        </w:rPr>
        <w:t>.</w:t>
      </w:r>
      <w:r w:rsidR="00164A6E" w:rsidRPr="6D6865E7">
        <w:rPr>
          <w:rFonts w:ascii="Calibri" w:eastAsia="Calibri" w:hAnsi="Calibri" w:cs="Calibri"/>
          <w:color w:val="000000" w:themeColor="text1"/>
        </w:rPr>
        <w:t>”).</w:t>
      </w:r>
      <w:r w:rsidR="00563259" w:rsidRPr="6D6865E7">
        <w:rPr>
          <w:rFonts w:ascii="Calibri" w:eastAsia="Calibri" w:hAnsi="Calibri" w:cs="Calibri"/>
          <w:color w:val="000000" w:themeColor="text1"/>
        </w:rPr>
        <w:t xml:space="preserve"> </w:t>
      </w:r>
    </w:p>
    <w:p w14:paraId="31A2B290" w14:textId="0F67BB6A" w:rsidR="00941742" w:rsidRDefault="00BC7DAD" w:rsidP="6D6865E7">
      <w:pPr>
        <w:spacing w:line="360" w:lineRule="auto"/>
        <w:rPr>
          <w:rFonts w:ascii="Calibri" w:eastAsia="Calibri" w:hAnsi="Calibri" w:cs="Calibri"/>
          <w:color w:val="000000"/>
        </w:rPr>
      </w:pPr>
      <w:r>
        <w:rPr>
          <w:rFonts w:ascii="Calibri" w:eastAsia="Calibri" w:hAnsi="Calibri" w:cs="Calibri"/>
          <w:color w:val="000000" w:themeColor="text1"/>
        </w:rPr>
        <w:t>Access is a significant issue in</w:t>
      </w:r>
      <w:r w:rsidR="00563259" w:rsidRPr="6D6865E7">
        <w:rPr>
          <w:rFonts w:ascii="Calibri" w:eastAsia="Calibri" w:hAnsi="Calibri" w:cs="Calibri"/>
          <w:color w:val="000000" w:themeColor="text1"/>
        </w:rPr>
        <w:t xml:space="preserve"> a</w:t>
      </w:r>
      <w:r w:rsidR="001D576F" w:rsidRPr="6D6865E7">
        <w:rPr>
          <w:rFonts w:ascii="Calibri" w:eastAsia="Calibri" w:hAnsi="Calibri" w:cs="Calibri"/>
          <w:color w:val="000000" w:themeColor="text1"/>
        </w:rPr>
        <w:t xml:space="preserve"> </w:t>
      </w:r>
      <w:r w:rsidR="00164A6E" w:rsidRPr="6D6865E7">
        <w:rPr>
          <w:rFonts w:ascii="Calibri" w:eastAsia="Calibri" w:hAnsi="Calibri" w:cs="Calibri"/>
          <w:color w:val="000000" w:themeColor="text1"/>
        </w:rPr>
        <w:t>National Union of Students (NUS)</w:t>
      </w:r>
      <w:r w:rsidR="00563259" w:rsidRPr="6D6865E7">
        <w:rPr>
          <w:rFonts w:ascii="Calibri" w:eastAsia="Calibri" w:hAnsi="Calibri" w:cs="Calibri"/>
          <w:color w:val="000000" w:themeColor="text1"/>
        </w:rPr>
        <w:t xml:space="preserve"> survey conducted in April 2020. The survey of 9,872 students found </w:t>
      </w:r>
      <w:r w:rsidR="00164A6E" w:rsidRPr="6D6865E7">
        <w:rPr>
          <w:rFonts w:ascii="Calibri" w:eastAsia="Calibri" w:hAnsi="Calibri" w:cs="Calibri"/>
          <w:color w:val="000000" w:themeColor="text1"/>
        </w:rPr>
        <w:t xml:space="preserve">that </w:t>
      </w:r>
      <w:r w:rsidR="00563259" w:rsidRPr="6D6865E7">
        <w:rPr>
          <w:rFonts w:ascii="Calibri" w:eastAsia="Calibri" w:hAnsi="Calibri" w:cs="Calibri"/>
          <w:color w:val="000000" w:themeColor="text1"/>
        </w:rPr>
        <w:t>20% of respondents</w:t>
      </w:r>
      <w:r w:rsidR="00164A6E" w:rsidRPr="6D6865E7">
        <w:rPr>
          <w:rFonts w:ascii="Calibri" w:eastAsia="Calibri" w:hAnsi="Calibri" w:cs="Calibri"/>
          <w:color w:val="000000" w:themeColor="text1"/>
        </w:rPr>
        <w:t xml:space="preserve"> who had been provided</w:t>
      </w:r>
      <w:r>
        <w:rPr>
          <w:rFonts w:ascii="Calibri" w:eastAsia="Calibri" w:hAnsi="Calibri" w:cs="Calibri"/>
          <w:color w:val="000000" w:themeColor="text1"/>
        </w:rPr>
        <w:t xml:space="preserve"> with</w:t>
      </w:r>
      <w:r w:rsidR="00164A6E" w:rsidRPr="6D6865E7">
        <w:rPr>
          <w:rFonts w:ascii="Calibri" w:eastAsia="Calibri" w:hAnsi="Calibri" w:cs="Calibri"/>
          <w:color w:val="000000" w:themeColor="text1"/>
        </w:rPr>
        <w:t xml:space="preserve"> online learning did not agree they had adequate access to complete their studies</w:t>
      </w:r>
      <w:r w:rsidR="006213A6" w:rsidRPr="6D6865E7">
        <w:rPr>
          <w:rFonts w:ascii="Calibri" w:eastAsia="Calibri" w:hAnsi="Calibri" w:cs="Calibri"/>
          <w:color w:val="000000" w:themeColor="text1"/>
        </w:rPr>
        <w:t xml:space="preserve"> (</w:t>
      </w:r>
      <w:hyperlink r:id="rId42" w:history="1">
        <w:r w:rsidR="006213A6" w:rsidRPr="0049748F">
          <w:rPr>
            <w:rStyle w:val="Hyperlink"/>
            <w:rFonts w:ascii="Calibri" w:eastAsia="Calibri" w:hAnsi="Calibri" w:cs="Calibri"/>
          </w:rPr>
          <w:t>NUS, 2020</w:t>
        </w:r>
      </w:hyperlink>
      <w:r w:rsidR="006213A6" w:rsidRPr="6D6865E7">
        <w:rPr>
          <w:rFonts w:ascii="Calibri" w:eastAsia="Calibri" w:hAnsi="Calibri" w:cs="Calibri"/>
          <w:color w:val="000000" w:themeColor="text1"/>
        </w:rPr>
        <w:t>)</w:t>
      </w:r>
      <w:r w:rsidR="00164A6E" w:rsidRPr="6D6865E7">
        <w:rPr>
          <w:rFonts w:ascii="Calibri" w:eastAsia="Calibri" w:hAnsi="Calibri" w:cs="Calibri"/>
          <w:color w:val="000000" w:themeColor="text1"/>
        </w:rPr>
        <w:t xml:space="preserve">. </w:t>
      </w:r>
      <w:r w:rsidR="00DF67B3" w:rsidRPr="6D6865E7">
        <w:rPr>
          <w:rFonts w:ascii="Calibri" w:eastAsia="Calibri" w:hAnsi="Calibri" w:cs="Calibri"/>
          <w:color w:val="000000" w:themeColor="text1"/>
        </w:rPr>
        <w:t xml:space="preserve">UCL also </w:t>
      </w:r>
      <w:r w:rsidR="00993951">
        <w:rPr>
          <w:rFonts w:ascii="Calibri" w:eastAsia="Calibri" w:hAnsi="Calibri" w:cs="Calibri"/>
          <w:color w:val="000000" w:themeColor="text1"/>
        </w:rPr>
        <w:t xml:space="preserve">recently </w:t>
      </w:r>
      <w:r w:rsidR="00DF67B3" w:rsidRPr="6D6865E7">
        <w:rPr>
          <w:rFonts w:ascii="Calibri" w:eastAsia="Calibri" w:hAnsi="Calibri" w:cs="Calibri"/>
          <w:color w:val="000000" w:themeColor="text1"/>
        </w:rPr>
        <w:t xml:space="preserve">conducted a survey </w:t>
      </w:r>
      <w:r w:rsidR="00E634D9" w:rsidRPr="6D6865E7">
        <w:rPr>
          <w:rFonts w:ascii="Calibri" w:eastAsia="Calibri" w:hAnsi="Calibri" w:cs="Calibri"/>
          <w:color w:val="000000" w:themeColor="text1"/>
        </w:rPr>
        <w:t xml:space="preserve">on the student experience of remote teaching and learning in . </w:t>
      </w:r>
      <w:r w:rsidR="00941742" w:rsidRPr="6D6865E7">
        <w:rPr>
          <w:rFonts w:ascii="Calibri" w:eastAsia="Calibri" w:hAnsi="Calibri" w:cs="Calibri"/>
          <w:color w:val="000000" w:themeColor="text1"/>
        </w:rPr>
        <w:t>The survey showed that 118 students out of 184 found access to reliable and usable internet connection a challenge</w:t>
      </w:r>
      <w:r w:rsidR="3F2C144D" w:rsidRPr="6D6865E7">
        <w:rPr>
          <w:rFonts w:ascii="Calibri" w:eastAsia="Calibri" w:hAnsi="Calibri" w:cs="Calibri"/>
          <w:color w:val="000000" w:themeColor="text1"/>
        </w:rPr>
        <w:t>,</w:t>
      </w:r>
      <w:r w:rsidR="00941742" w:rsidRPr="6D6865E7">
        <w:rPr>
          <w:rFonts w:ascii="Calibri" w:eastAsia="Calibri" w:hAnsi="Calibri" w:cs="Calibri"/>
          <w:color w:val="000000" w:themeColor="text1"/>
        </w:rPr>
        <w:t xml:space="preserve"> since the transition to remote learning.</w:t>
      </w:r>
    </w:p>
    <w:p w14:paraId="7DA408D6" w14:textId="08933F35" w:rsidR="00ED2CC8" w:rsidRDefault="00ED2CC8" w:rsidP="00F32C94">
      <w:pPr>
        <w:pStyle w:val="Heading3"/>
      </w:pPr>
      <w:r w:rsidRPr="00ED0B36">
        <w:t>How can we support our students?</w:t>
      </w:r>
    </w:p>
    <w:p w14:paraId="13EC7EBE" w14:textId="77777777" w:rsidR="00F32C94" w:rsidRPr="00F32C94" w:rsidRDefault="00F32C94" w:rsidP="00F32C94"/>
    <w:p w14:paraId="51B65863" w14:textId="787F5F97" w:rsidR="00941742" w:rsidRPr="00941742" w:rsidRDefault="00941742" w:rsidP="00941742">
      <w:pPr>
        <w:pStyle w:val="ListParagraph"/>
        <w:numPr>
          <w:ilvl w:val="0"/>
          <w:numId w:val="14"/>
        </w:numPr>
        <w:spacing w:line="360" w:lineRule="auto"/>
        <w:rPr>
          <w:rFonts w:ascii="Calibri" w:eastAsia="Calibri" w:hAnsi="Calibri" w:cs="Calibri"/>
          <w:b/>
          <w:color w:val="000000"/>
          <w:szCs w:val="24"/>
        </w:rPr>
      </w:pPr>
      <w:r w:rsidRPr="00941742">
        <w:rPr>
          <w:rFonts w:ascii="Calibri" w:eastAsia="Calibri" w:hAnsi="Calibri" w:cs="Calibri"/>
          <w:b/>
          <w:color w:val="000000"/>
          <w:szCs w:val="24"/>
        </w:rPr>
        <w:t xml:space="preserve">Let students know they can request a laptop loan </w:t>
      </w:r>
    </w:p>
    <w:p w14:paraId="01DDFEA6" w14:textId="4751E1B6" w:rsidR="00714DC5" w:rsidRDefault="00E634D9" w:rsidP="6D6865E7">
      <w:pPr>
        <w:spacing w:line="360" w:lineRule="auto"/>
        <w:rPr>
          <w:rFonts w:ascii="Calibri" w:eastAsia="Calibri" w:hAnsi="Calibri" w:cs="Calibri"/>
          <w:color w:val="000000"/>
        </w:rPr>
      </w:pPr>
      <w:r w:rsidRPr="6D6865E7">
        <w:rPr>
          <w:rFonts w:ascii="Calibri" w:eastAsia="Calibri" w:hAnsi="Calibri" w:cs="Calibri"/>
          <w:color w:val="000000" w:themeColor="text1"/>
        </w:rPr>
        <w:t xml:space="preserve">Let students know they can borrow a laptop </w:t>
      </w:r>
      <w:r w:rsidR="00714DC5" w:rsidRPr="6D6865E7">
        <w:rPr>
          <w:rFonts w:ascii="Calibri" w:eastAsia="Calibri" w:hAnsi="Calibri" w:cs="Calibri"/>
          <w:color w:val="000000" w:themeColor="text1"/>
        </w:rPr>
        <w:t xml:space="preserve">if needed </w:t>
      </w:r>
      <w:r w:rsidRPr="6D6865E7">
        <w:rPr>
          <w:rFonts w:ascii="Calibri" w:eastAsia="Calibri" w:hAnsi="Calibri" w:cs="Calibri"/>
          <w:color w:val="000000" w:themeColor="text1"/>
        </w:rPr>
        <w:t xml:space="preserve">through </w:t>
      </w:r>
      <w:hyperlink r:id="rId43">
        <w:r w:rsidRPr="6D6865E7">
          <w:rPr>
            <w:rStyle w:val="Hyperlink"/>
            <w:rFonts w:ascii="Calibri" w:eastAsia="Calibri" w:hAnsi="Calibri" w:cs="Calibri"/>
          </w:rPr>
          <w:t>UCL’s laptop loan scheme</w:t>
        </w:r>
      </w:hyperlink>
      <w:r w:rsidRPr="6D6865E7">
        <w:rPr>
          <w:rFonts w:ascii="Calibri" w:eastAsia="Calibri" w:hAnsi="Calibri" w:cs="Calibri"/>
          <w:color w:val="000000" w:themeColor="text1"/>
        </w:rPr>
        <w:t>.</w:t>
      </w:r>
      <w:r w:rsidR="00714DC5" w:rsidRPr="6D6865E7">
        <w:rPr>
          <w:rFonts w:ascii="Calibri" w:eastAsia="Calibri" w:hAnsi="Calibri" w:cs="Calibri"/>
          <w:color w:val="000000" w:themeColor="text1"/>
        </w:rPr>
        <w:t xml:space="preserve"> </w:t>
      </w:r>
      <w:r w:rsidR="006928C9" w:rsidRPr="6D6865E7">
        <w:rPr>
          <w:rFonts w:ascii="Calibri" w:eastAsia="Calibri" w:hAnsi="Calibri" w:cs="Calibri"/>
          <w:color w:val="000000" w:themeColor="text1"/>
        </w:rPr>
        <w:t>To request a laptop loan, students can either log a ticket with IT services by em</w:t>
      </w:r>
      <w:r w:rsidR="0046290C" w:rsidRPr="6D6865E7">
        <w:rPr>
          <w:rFonts w:ascii="Calibri" w:eastAsia="Calibri" w:hAnsi="Calibri" w:cs="Calibri"/>
          <w:color w:val="000000" w:themeColor="text1"/>
        </w:rPr>
        <w:t>ail</w:t>
      </w:r>
      <w:r w:rsidR="006928C9" w:rsidRPr="6D6865E7">
        <w:rPr>
          <w:rFonts w:ascii="Calibri" w:eastAsia="Calibri" w:hAnsi="Calibri" w:cs="Calibri"/>
          <w:color w:val="000000" w:themeColor="text1"/>
        </w:rPr>
        <w:t xml:space="preserve"> </w:t>
      </w:r>
      <w:hyperlink r:id="rId44">
        <w:r w:rsidR="00714DC5" w:rsidRPr="6D6865E7">
          <w:rPr>
            <w:rStyle w:val="Hyperlink"/>
            <w:rFonts w:ascii="Calibri" w:eastAsia="Calibri" w:hAnsi="Calibri" w:cs="Calibri"/>
          </w:rPr>
          <w:t>itservices@ucl.ac.uk</w:t>
        </w:r>
        <w:r w:rsidR="572BE9E0" w:rsidRPr="6D6865E7">
          <w:rPr>
            <w:rStyle w:val="Hyperlink"/>
            <w:rFonts w:ascii="Calibri" w:eastAsia="Calibri" w:hAnsi="Calibri" w:cs="Calibri"/>
          </w:rPr>
          <w:t>,</w:t>
        </w:r>
      </w:hyperlink>
      <w:r w:rsidR="0046290C" w:rsidRPr="6D6865E7">
        <w:rPr>
          <w:rFonts w:ascii="Calibri" w:eastAsia="Calibri" w:hAnsi="Calibri" w:cs="Calibri"/>
          <w:color w:val="000000" w:themeColor="text1"/>
        </w:rPr>
        <w:t xml:space="preserve"> or phone</w:t>
      </w:r>
      <w:r w:rsidR="00714DC5" w:rsidRPr="6D6865E7">
        <w:rPr>
          <w:rFonts w:ascii="Calibri" w:eastAsia="Calibri" w:hAnsi="Calibri" w:cs="Calibri"/>
          <w:color w:val="000000" w:themeColor="text1"/>
        </w:rPr>
        <w:t xml:space="preserve"> +44 (0)20 7679 5000. All requests are assessed on a case-by-case basis. IT services may be able to send a laptop to students currently overseas, depending on the</w:t>
      </w:r>
      <w:r w:rsidR="0046290C" w:rsidRPr="6D6865E7">
        <w:rPr>
          <w:rFonts w:ascii="Calibri" w:eastAsia="Calibri" w:hAnsi="Calibri" w:cs="Calibri"/>
          <w:color w:val="000000" w:themeColor="text1"/>
        </w:rPr>
        <w:t>ir</w:t>
      </w:r>
      <w:r w:rsidR="00714DC5" w:rsidRPr="6D6865E7">
        <w:rPr>
          <w:rFonts w:ascii="Calibri" w:eastAsia="Calibri" w:hAnsi="Calibri" w:cs="Calibri"/>
          <w:color w:val="000000" w:themeColor="text1"/>
        </w:rPr>
        <w:t xml:space="preserve"> circumstanc</w:t>
      </w:r>
      <w:r w:rsidR="0046290C" w:rsidRPr="6D6865E7">
        <w:rPr>
          <w:rFonts w:ascii="Calibri" w:eastAsia="Calibri" w:hAnsi="Calibri" w:cs="Calibri"/>
          <w:color w:val="000000" w:themeColor="text1"/>
        </w:rPr>
        <w:t>es</w:t>
      </w:r>
    </w:p>
    <w:p w14:paraId="327D7617" w14:textId="32C59D4E" w:rsidR="00941742" w:rsidRPr="002474D7" w:rsidRDefault="00941742" w:rsidP="002474D7">
      <w:pPr>
        <w:spacing w:line="360" w:lineRule="auto"/>
        <w:ind w:left="720"/>
        <w:rPr>
          <w:rFonts w:ascii="Calibri" w:eastAsia="Calibri" w:hAnsi="Calibri" w:cs="Calibri"/>
          <w:b/>
          <w:color w:val="000000"/>
          <w:szCs w:val="24"/>
        </w:rPr>
      </w:pPr>
      <w:r w:rsidRPr="002474D7">
        <w:rPr>
          <w:rFonts w:ascii="Calibri" w:eastAsia="Calibri" w:hAnsi="Calibri" w:cs="Calibri"/>
          <w:b/>
          <w:color w:val="000000"/>
          <w:szCs w:val="24"/>
        </w:rPr>
        <w:t xml:space="preserve">2. Let students know there are resources available to help them </w:t>
      </w:r>
      <w:hyperlink r:id="rId45" w:history="1">
        <w:r w:rsidRPr="0049748F">
          <w:rPr>
            <w:rStyle w:val="Hyperlink"/>
            <w:rFonts w:ascii="Calibri" w:eastAsia="Calibri" w:hAnsi="Calibri" w:cs="Calibri"/>
            <w:b/>
            <w:szCs w:val="24"/>
          </w:rPr>
          <w:t>improve their digital skills</w:t>
        </w:r>
      </w:hyperlink>
    </w:p>
    <w:p w14:paraId="422794A2" w14:textId="3375BFF5" w:rsidR="00AF017D" w:rsidRDefault="00AF017D" w:rsidP="6D6865E7">
      <w:pPr>
        <w:spacing w:line="360" w:lineRule="auto"/>
        <w:rPr>
          <w:rFonts w:ascii="Calibri" w:eastAsia="Calibri" w:hAnsi="Calibri" w:cs="Calibri"/>
          <w:color w:val="000000"/>
        </w:rPr>
      </w:pPr>
      <w:r w:rsidRPr="6D6865E7">
        <w:rPr>
          <w:rFonts w:ascii="Calibri" w:eastAsia="Calibri" w:hAnsi="Calibri" w:cs="Calibri"/>
          <w:color w:val="000000" w:themeColor="text1"/>
        </w:rPr>
        <w:t>Make students aware they can also self-enrol onto the following two Moodle courses to improve their digital skills:</w:t>
      </w:r>
    </w:p>
    <w:p w14:paraId="2DC3A708" w14:textId="6921BA47" w:rsidR="00AF017D" w:rsidRDefault="00F32C94" w:rsidP="00AF017D">
      <w:pPr>
        <w:pStyle w:val="ListParagraph"/>
        <w:numPr>
          <w:ilvl w:val="0"/>
          <w:numId w:val="7"/>
        </w:numPr>
        <w:spacing w:line="360" w:lineRule="auto"/>
        <w:rPr>
          <w:rFonts w:ascii="Calibri" w:eastAsia="Calibri" w:hAnsi="Calibri" w:cs="Calibri"/>
          <w:color w:val="000000"/>
          <w:szCs w:val="24"/>
        </w:rPr>
      </w:pPr>
      <w:hyperlink r:id="rId46" w:history="1">
        <w:r w:rsidR="00AF017D" w:rsidRPr="00AF017D">
          <w:rPr>
            <w:rStyle w:val="Hyperlink"/>
            <w:rFonts w:ascii="Calibri" w:eastAsia="Calibri" w:hAnsi="Calibri" w:cs="Calibri"/>
            <w:szCs w:val="24"/>
          </w:rPr>
          <w:t>ISD Digital Skills Development Moodle course</w:t>
        </w:r>
      </w:hyperlink>
    </w:p>
    <w:p w14:paraId="0BCB3557" w14:textId="693088EA" w:rsidR="002474D7" w:rsidRPr="0049748F" w:rsidRDefault="00F32C94" w:rsidP="0049748F">
      <w:pPr>
        <w:pStyle w:val="ListParagraph"/>
        <w:numPr>
          <w:ilvl w:val="0"/>
          <w:numId w:val="7"/>
        </w:numPr>
        <w:spacing w:line="360" w:lineRule="auto"/>
        <w:rPr>
          <w:rFonts w:ascii="Calibri" w:eastAsia="Calibri" w:hAnsi="Calibri" w:cs="Calibri"/>
          <w:b/>
          <w:bCs/>
          <w:color w:val="000000"/>
        </w:rPr>
      </w:pPr>
      <w:hyperlink r:id="rId47" w:history="1">
        <w:r w:rsidR="00AF017D" w:rsidRPr="0049748F">
          <w:rPr>
            <w:rStyle w:val="Hyperlink"/>
            <w:rFonts w:ascii="Calibri" w:eastAsia="Calibri" w:hAnsi="Calibri" w:cs="Calibri"/>
          </w:rPr>
          <w:t>Digital Skills Development at IOE</w:t>
        </w:r>
      </w:hyperlink>
    </w:p>
    <w:p w14:paraId="0865DC88" w14:textId="3CA014CC" w:rsidR="002474D7" w:rsidRDefault="002474D7" w:rsidP="00542D05">
      <w:pPr>
        <w:spacing w:line="360" w:lineRule="auto"/>
        <w:ind w:firstLine="720"/>
        <w:rPr>
          <w:rFonts w:ascii="Calibri" w:eastAsia="Calibri" w:hAnsi="Calibri" w:cs="Calibri"/>
          <w:b/>
          <w:color w:val="000000"/>
          <w:szCs w:val="24"/>
        </w:rPr>
      </w:pPr>
      <w:r>
        <w:rPr>
          <w:rFonts w:ascii="Calibri" w:eastAsia="Calibri" w:hAnsi="Calibri" w:cs="Calibri"/>
          <w:b/>
          <w:color w:val="000000"/>
          <w:szCs w:val="24"/>
        </w:rPr>
        <w:t>3</w:t>
      </w:r>
      <w:r w:rsidRPr="002474D7">
        <w:rPr>
          <w:rFonts w:ascii="Calibri" w:eastAsia="Calibri" w:hAnsi="Calibri" w:cs="Calibri"/>
          <w:b/>
          <w:color w:val="000000"/>
          <w:szCs w:val="24"/>
        </w:rPr>
        <w:t xml:space="preserve">. </w:t>
      </w:r>
      <w:r>
        <w:rPr>
          <w:rFonts w:ascii="Calibri" w:eastAsia="Calibri" w:hAnsi="Calibri" w:cs="Calibri"/>
          <w:b/>
          <w:color w:val="000000"/>
          <w:szCs w:val="24"/>
        </w:rPr>
        <w:t xml:space="preserve">Keep up to date with the </w:t>
      </w:r>
      <w:r w:rsidR="00BC7DAD">
        <w:rPr>
          <w:rFonts w:ascii="Calibri" w:eastAsia="Calibri" w:hAnsi="Calibri" w:cs="Calibri"/>
          <w:b/>
          <w:color w:val="000000"/>
          <w:szCs w:val="24"/>
        </w:rPr>
        <w:t>Education</w:t>
      </w:r>
      <w:r>
        <w:rPr>
          <w:rFonts w:ascii="Calibri" w:eastAsia="Calibri" w:hAnsi="Calibri" w:cs="Calibri"/>
          <w:b/>
          <w:color w:val="000000"/>
          <w:szCs w:val="24"/>
        </w:rPr>
        <w:t xml:space="preserve"> e-newsletter</w:t>
      </w:r>
    </w:p>
    <w:p w14:paraId="4CD068C3" w14:textId="6FDA8FB6" w:rsidR="00542D05" w:rsidRDefault="00BC7DAD" w:rsidP="002474D7">
      <w:pPr>
        <w:spacing w:line="360" w:lineRule="auto"/>
        <w:rPr>
          <w:rFonts w:ascii="Calibri" w:eastAsia="Calibri" w:hAnsi="Calibri" w:cs="Calibri"/>
          <w:color w:val="000000"/>
          <w:szCs w:val="24"/>
        </w:rPr>
      </w:pPr>
      <w:r w:rsidRPr="00BC7DAD">
        <w:lastRenderedPageBreak/>
        <w:t xml:space="preserve"> </w:t>
      </w:r>
      <w:hyperlink r:id="rId48" w:history="1">
        <w:r>
          <w:rPr>
            <w:rStyle w:val="Hyperlink"/>
          </w:rPr>
          <w:t>Sign up to the monthly UCL education e-newsletter</w:t>
        </w:r>
      </w:hyperlink>
      <w:r>
        <w:t xml:space="preserve"> to get the latest teaching news, events &amp; resources. </w:t>
      </w:r>
    </w:p>
    <w:p w14:paraId="5E59409D" w14:textId="35034CC0" w:rsidR="00B9377B" w:rsidRPr="00F32C94" w:rsidRDefault="00B9377B" w:rsidP="00F32C94">
      <w:pPr>
        <w:pStyle w:val="Heading2"/>
      </w:pPr>
      <w:bookmarkStart w:id="4" w:name="Welbeing"/>
      <w:r w:rsidRPr="00F32C94">
        <w:t>Wellbeing</w:t>
      </w:r>
      <w:r w:rsidR="000B713E" w:rsidRPr="00F32C94">
        <w:t xml:space="preserve"> &amp; Belonging</w:t>
      </w:r>
    </w:p>
    <w:p w14:paraId="5AA43D3C" w14:textId="77777777" w:rsidR="00815BB7" w:rsidRPr="00815BB7" w:rsidRDefault="00815BB7" w:rsidP="00815BB7"/>
    <w:p w14:paraId="56D4642B" w14:textId="508946F5" w:rsidR="00EA5E4E" w:rsidRDefault="00EA5E4E" w:rsidP="00F32C94">
      <w:pPr>
        <w:pStyle w:val="Heading3"/>
      </w:pPr>
      <w:r w:rsidRPr="00F32C94">
        <w:t>COVID-19</w:t>
      </w:r>
    </w:p>
    <w:p w14:paraId="3D73FE3E" w14:textId="77777777" w:rsidR="00F32C94" w:rsidRPr="00F32C94" w:rsidRDefault="00F32C94" w:rsidP="00F32C94"/>
    <w:bookmarkEnd w:id="4"/>
    <w:p w14:paraId="3AA4ADFE" w14:textId="368C74CE" w:rsidR="00304DAB" w:rsidRDefault="00304DAB" w:rsidP="6D6865E7">
      <w:pPr>
        <w:spacing w:line="360" w:lineRule="auto"/>
        <w:rPr>
          <w:rFonts w:ascii="Calibri" w:eastAsia="Calibri" w:hAnsi="Calibri" w:cs="Calibri"/>
          <w:color w:val="000000"/>
        </w:rPr>
      </w:pPr>
      <w:r w:rsidRPr="6D6865E7">
        <w:rPr>
          <w:rFonts w:ascii="Calibri" w:eastAsia="Calibri" w:hAnsi="Calibri" w:cs="Calibri"/>
          <w:color w:val="000000" w:themeColor="text1"/>
        </w:rPr>
        <w:t>The COVID-19 outbreak is having a significant impact on people’s mental health and emotional wellbeing</w:t>
      </w:r>
      <w:r w:rsidR="00C94766" w:rsidRPr="6D6865E7">
        <w:rPr>
          <w:rFonts w:ascii="Calibri" w:eastAsia="Calibri" w:hAnsi="Calibri" w:cs="Calibri"/>
          <w:color w:val="000000" w:themeColor="text1"/>
        </w:rPr>
        <w:t xml:space="preserve">. A survey conducted by </w:t>
      </w:r>
      <w:hyperlink r:id="rId49" w:history="1">
        <w:r w:rsidR="00C94766" w:rsidRPr="00C92E7F">
          <w:rPr>
            <w:rStyle w:val="Hyperlink"/>
            <w:rFonts w:ascii="Calibri" w:eastAsia="Calibri" w:hAnsi="Calibri" w:cs="Calibri"/>
          </w:rPr>
          <w:t>Simetrica-Jacobs and the L</w:t>
        </w:r>
        <w:r w:rsidR="5CEE884C" w:rsidRPr="00C92E7F">
          <w:rPr>
            <w:rStyle w:val="Hyperlink"/>
            <w:rFonts w:ascii="Calibri" w:eastAsia="Calibri" w:hAnsi="Calibri" w:cs="Calibri"/>
          </w:rPr>
          <w:t>SE</w:t>
        </w:r>
        <w:r w:rsidR="00C1105D" w:rsidRPr="00C92E7F">
          <w:rPr>
            <w:rStyle w:val="Hyperlink"/>
            <w:rFonts w:ascii="Calibri" w:eastAsia="Calibri" w:hAnsi="Calibri" w:cs="Calibri"/>
          </w:rPr>
          <w:t xml:space="preserve"> (2020)</w:t>
        </w:r>
        <w:r w:rsidR="06CAF87B" w:rsidRPr="00C92E7F">
          <w:rPr>
            <w:rStyle w:val="Hyperlink"/>
            <w:rFonts w:ascii="Calibri" w:eastAsia="Calibri" w:hAnsi="Calibri" w:cs="Calibri"/>
          </w:rPr>
          <w:t>,</w:t>
        </w:r>
      </w:hyperlink>
      <w:r w:rsidR="00C94766" w:rsidRPr="6D6865E7">
        <w:rPr>
          <w:rFonts w:ascii="Calibri" w:eastAsia="Calibri" w:hAnsi="Calibri" w:cs="Calibri"/>
          <w:color w:val="000000" w:themeColor="text1"/>
        </w:rPr>
        <w:t xml:space="preserve"> found there are substantially worse levels of wellbeing and psychological distress amongst the U.K. population in April 2020 compared to the same period in 2019</w:t>
      </w:r>
      <w:r w:rsidR="00983C59" w:rsidRPr="6D6865E7">
        <w:rPr>
          <w:rFonts w:ascii="Calibri" w:eastAsia="Calibri" w:hAnsi="Calibri" w:cs="Calibri"/>
          <w:color w:val="000000" w:themeColor="text1"/>
        </w:rPr>
        <w:t>. The</w:t>
      </w:r>
      <w:r w:rsidR="00D3623F" w:rsidRPr="6D6865E7">
        <w:rPr>
          <w:rFonts w:ascii="Calibri" w:eastAsia="Calibri" w:hAnsi="Calibri" w:cs="Calibri"/>
          <w:color w:val="000000" w:themeColor="text1"/>
        </w:rPr>
        <w:t xml:space="preserve"> survey also revealed higher </w:t>
      </w:r>
      <w:r w:rsidR="00C1105D" w:rsidRPr="6D6865E7">
        <w:rPr>
          <w:rFonts w:ascii="Calibri" w:eastAsia="Calibri" w:hAnsi="Calibri" w:cs="Calibri"/>
          <w:color w:val="000000" w:themeColor="text1"/>
        </w:rPr>
        <w:t>levels of psychological distress</w:t>
      </w:r>
      <w:r w:rsidR="00D3623F" w:rsidRPr="6D6865E7">
        <w:rPr>
          <w:rFonts w:ascii="Calibri" w:eastAsia="Calibri" w:hAnsi="Calibri" w:cs="Calibri"/>
          <w:color w:val="000000" w:themeColor="text1"/>
        </w:rPr>
        <w:t xml:space="preserve"> and larger decreases i</w:t>
      </w:r>
      <w:r w:rsidR="006B2E48" w:rsidRPr="6D6865E7">
        <w:rPr>
          <w:rFonts w:ascii="Calibri" w:eastAsia="Calibri" w:hAnsi="Calibri" w:cs="Calibri"/>
          <w:color w:val="000000" w:themeColor="text1"/>
        </w:rPr>
        <w:t>n wellbeing amongst BAME groups</w:t>
      </w:r>
      <w:r w:rsidR="4DFC9EE1" w:rsidRPr="6D6865E7">
        <w:rPr>
          <w:rFonts w:ascii="Calibri" w:eastAsia="Calibri" w:hAnsi="Calibri" w:cs="Calibri"/>
          <w:color w:val="000000" w:themeColor="text1"/>
        </w:rPr>
        <w:t>,</w:t>
      </w:r>
      <w:r w:rsidR="00D3623F" w:rsidRPr="6D6865E7">
        <w:rPr>
          <w:rFonts w:ascii="Calibri" w:eastAsia="Calibri" w:hAnsi="Calibri" w:cs="Calibri"/>
          <w:color w:val="000000" w:themeColor="text1"/>
        </w:rPr>
        <w:t xml:space="preserve"> compared to White respondents</w:t>
      </w:r>
      <w:r w:rsidR="002A0D52">
        <w:rPr>
          <w:rFonts w:ascii="Calibri" w:eastAsia="Calibri" w:hAnsi="Calibri" w:cs="Calibri"/>
          <w:color w:val="000000" w:themeColor="text1"/>
        </w:rPr>
        <w:t>.</w:t>
      </w:r>
      <w:r w:rsidR="00D3623F" w:rsidRPr="6D6865E7">
        <w:rPr>
          <w:rFonts w:ascii="Calibri" w:eastAsia="Calibri" w:hAnsi="Calibri" w:cs="Calibri"/>
          <w:color w:val="000000" w:themeColor="text1"/>
        </w:rPr>
        <w:t xml:space="preserve"> </w:t>
      </w:r>
    </w:p>
    <w:p w14:paraId="4842A9AE" w14:textId="6B5F1E5E" w:rsidR="00D3623F" w:rsidRDefault="000B4F1D" w:rsidP="6D6865E7">
      <w:pPr>
        <w:spacing w:line="360" w:lineRule="auto"/>
        <w:rPr>
          <w:rFonts w:ascii="Calibri" w:eastAsia="Calibri" w:hAnsi="Calibri" w:cs="Calibri"/>
          <w:color w:val="000000"/>
        </w:rPr>
      </w:pPr>
      <w:r w:rsidRPr="6D6865E7">
        <w:rPr>
          <w:rFonts w:ascii="Calibri" w:eastAsia="Calibri" w:hAnsi="Calibri" w:cs="Calibri"/>
          <w:color w:val="000000" w:themeColor="text1"/>
        </w:rPr>
        <w:t>In 2018, the Office of National Statistics published a report on children and young people’s experiences of loneliness. The report found that ethnicity had a significant effect on young people’s (aged 16-24) loneliness</w:t>
      </w:r>
      <w:r w:rsidR="001B20E6" w:rsidRPr="6D6865E7">
        <w:rPr>
          <w:rFonts w:ascii="Calibri" w:eastAsia="Calibri" w:hAnsi="Calibri" w:cs="Calibri"/>
          <w:color w:val="000000" w:themeColor="text1"/>
        </w:rPr>
        <w:t>. Young people who identified as BAME reported higher levels of loneliness compared to young people who did not identify as BAME (</w:t>
      </w:r>
      <w:hyperlink r:id="rId50" w:history="1">
        <w:r w:rsidR="001B20E6" w:rsidRPr="002A0D52">
          <w:rPr>
            <w:rStyle w:val="Hyperlink"/>
            <w:rFonts w:ascii="Calibri" w:eastAsia="Calibri" w:hAnsi="Calibri" w:cs="Calibri"/>
          </w:rPr>
          <w:t>Office for National Statistics, 2018</w:t>
        </w:r>
      </w:hyperlink>
      <w:r w:rsidR="001B20E6" w:rsidRPr="6D6865E7">
        <w:rPr>
          <w:rFonts w:ascii="Calibri" w:eastAsia="Calibri" w:hAnsi="Calibri" w:cs="Calibri"/>
          <w:color w:val="000000" w:themeColor="text1"/>
        </w:rPr>
        <w:t xml:space="preserve">). </w:t>
      </w:r>
      <w:r w:rsidR="00170C32" w:rsidRPr="6D6865E7">
        <w:rPr>
          <w:rFonts w:ascii="Calibri" w:eastAsia="Calibri" w:hAnsi="Calibri" w:cs="Calibri"/>
          <w:color w:val="000000" w:themeColor="text1"/>
        </w:rPr>
        <w:t xml:space="preserve">It is likely that the effects social distancing and self-isolation will have a greater impact on individuals who are already more vulnerable to loneliness. </w:t>
      </w:r>
    </w:p>
    <w:p w14:paraId="39F675D1" w14:textId="26BFE343" w:rsidR="00AD79E2" w:rsidRDefault="0010336E" w:rsidP="6D6865E7">
      <w:pPr>
        <w:spacing w:line="360" w:lineRule="auto"/>
        <w:rPr>
          <w:rFonts w:ascii="Calibri" w:eastAsia="Calibri" w:hAnsi="Calibri" w:cs="Calibri"/>
          <w:color w:val="000000"/>
        </w:rPr>
      </w:pPr>
      <w:r w:rsidRPr="6D6865E7">
        <w:rPr>
          <w:rFonts w:ascii="Calibri" w:eastAsia="Calibri" w:hAnsi="Calibri" w:cs="Calibri"/>
          <w:color w:val="000000" w:themeColor="text1"/>
        </w:rPr>
        <w:t xml:space="preserve">The outbreak has also seen a sharp rise in </w:t>
      </w:r>
      <w:r w:rsidR="00AD79E2" w:rsidRPr="6D6865E7">
        <w:rPr>
          <w:rFonts w:ascii="Calibri" w:eastAsia="Calibri" w:hAnsi="Calibri" w:cs="Calibri"/>
          <w:color w:val="000000" w:themeColor="text1"/>
        </w:rPr>
        <w:t xml:space="preserve">hate crimes against individuals from East and South East Asian backgrounds, including </w:t>
      </w:r>
      <w:r w:rsidR="60AD2C37" w:rsidRPr="6D6865E7">
        <w:rPr>
          <w:rFonts w:ascii="Calibri" w:eastAsia="Calibri" w:hAnsi="Calibri" w:cs="Calibri"/>
          <w:color w:val="000000" w:themeColor="text1"/>
        </w:rPr>
        <w:t xml:space="preserve">UCL </w:t>
      </w:r>
      <w:r w:rsidR="00AD79E2" w:rsidRPr="6D6865E7">
        <w:rPr>
          <w:rFonts w:ascii="Calibri" w:eastAsia="Calibri" w:hAnsi="Calibri" w:cs="Calibri"/>
          <w:color w:val="000000" w:themeColor="text1"/>
        </w:rPr>
        <w:t>students</w:t>
      </w:r>
      <w:r w:rsidR="37C42512" w:rsidRPr="6D6865E7">
        <w:rPr>
          <w:rFonts w:ascii="Calibri" w:eastAsia="Calibri" w:hAnsi="Calibri" w:cs="Calibri"/>
          <w:color w:val="000000" w:themeColor="text1"/>
        </w:rPr>
        <w:t xml:space="preserve"> and staff</w:t>
      </w:r>
      <w:r w:rsidR="00AD79E2" w:rsidRPr="6D6865E7">
        <w:rPr>
          <w:rFonts w:ascii="Calibri" w:eastAsia="Calibri" w:hAnsi="Calibri" w:cs="Calibri"/>
          <w:color w:val="000000" w:themeColor="text1"/>
        </w:rPr>
        <w:t>. A Freedom of Information request submitted to the UK's 45 territorial police forces and British Transport Police (BTP) revealed 267 offences</w:t>
      </w:r>
      <w:r w:rsidR="00A86EC4" w:rsidRPr="6D6865E7">
        <w:rPr>
          <w:rFonts w:ascii="Calibri" w:eastAsia="Calibri" w:hAnsi="Calibri" w:cs="Calibri"/>
          <w:color w:val="000000" w:themeColor="text1"/>
        </w:rPr>
        <w:t xml:space="preserve"> against Chinese victims</w:t>
      </w:r>
      <w:r w:rsidR="00AD79E2" w:rsidRPr="6D6865E7">
        <w:rPr>
          <w:rFonts w:ascii="Calibri" w:eastAsia="Calibri" w:hAnsi="Calibri" w:cs="Calibri"/>
          <w:color w:val="000000" w:themeColor="text1"/>
        </w:rPr>
        <w:t xml:space="preserve"> </w:t>
      </w:r>
      <w:r w:rsidR="00A86EC4" w:rsidRPr="6D6865E7">
        <w:rPr>
          <w:rFonts w:ascii="Calibri" w:eastAsia="Calibri" w:hAnsi="Calibri" w:cs="Calibri"/>
          <w:color w:val="000000" w:themeColor="text1"/>
        </w:rPr>
        <w:t>were recorded between January and March 2020</w:t>
      </w:r>
      <w:r w:rsidR="00AD79E2" w:rsidRPr="6D6865E7">
        <w:rPr>
          <w:rFonts w:ascii="Calibri" w:eastAsia="Calibri" w:hAnsi="Calibri" w:cs="Calibri"/>
          <w:color w:val="000000" w:themeColor="text1"/>
        </w:rPr>
        <w:t>, compared to 375 hate crimes throughout the whole of 2019 and 360 offences in 2018</w:t>
      </w:r>
      <w:r w:rsidR="001C5763" w:rsidRPr="6D6865E7">
        <w:rPr>
          <w:rFonts w:ascii="Calibri" w:eastAsia="Calibri" w:hAnsi="Calibri" w:cs="Calibri"/>
          <w:color w:val="000000" w:themeColor="text1"/>
        </w:rPr>
        <w:t xml:space="preserve"> (Mercer</w:t>
      </w:r>
      <w:r w:rsidR="00AD79E2" w:rsidRPr="6D6865E7">
        <w:rPr>
          <w:rFonts w:ascii="Calibri" w:eastAsia="Calibri" w:hAnsi="Calibri" w:cs="Calibri"/>
          <w:color w:val="000000" w:themeColor="text1"/>
        </w:rPr>
        <w:t>, 2020).</w:t>
      </w:r>
    </w:p>
    <w:p w14:paraId="4086DF24" w14:textId="7718B708" w:rsidR="000329F8" w:rsidRDefault="0010336E" w:rsidP="6D6865E7">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 xml:space="preserve">Many students may also be experiencing a loss of sense of belonging </w:t>
      </w:r>
      <w:r w:rsidR="002474D7" w:rsidRPr="6D6865E7">
        <w:rPr>
          <w:rFonts w:ascii="Calibri" w:eastAsia="Calibri" w:hAnsi="Calibri" w:cs="Calibri"/>
          <w:color w:val="000000" w:themeColor="text1"/>
        </w:rPr>
        <w:t>at UCL</w:t>
      </w:r>
      <w:r w:rsidRPr="6D6865E7">
        <w:rPr>
          <w:rFonts w:ascii="Calibri" w:eastAsia="Calibri" w:hAnsi="Calibri" w:cs="Calibri"/>
          <w:color w:val="000000" w:themeColor="text1"/>
        </w:rPr>
        <w:t xml:space="preserve"> following our transition to remote teaching and learning. This is particularly problematic as research indicates a sense of belonging is positively associated with academic success and motivation (</w:t>
      </w:r>
      <w:hyperlink r:id="rId51" w:anchor="metadata_info_tab_contents" w:history="1">
        <w:r w:rsidRPr="002A0D52">
          <w:rPr>
            <w:rStyle w:val="Hyperlink"/>
            <w:rFonts w:ascii="Calibri" w:eastAsia="Calibri" w:hAnsi="Calibri" w:cs="Calibri"/>
          </w:rPr>
          <w:t>Freeman, Anderman &amp; Jensen, 2007</w:t>
        </w:r>
      </w:hyperlink>
      <w:r w:rsidRPr="6D6865E7">
        <w:rPr>
          <w:rFonts w:ascii="Calibri" w:eastAsia="Calibri" w:hAnsi="Calibri" w:cs="Calibri"/>
          <w:color w:val="000000" w:themeColor="text1"/>
        </w:rPr>
        <w:t>).</w:t>
      </w:r>
      <w:r w:rsidR="00A86EC4" w:rsidRPr="6D6865E7">
        <w:rPr>
          <w:rFonts w:ascii="Calibri" w:eastAsia="Calibri" w:hAnsi="Calibri" w:cs="Calibri"/>
          <w:color w:val="000000" w:themeColor="text1"/>
        </w:rPr>
        <w:t xml:space="preserve"> We know all our students will be facing additional challenges during this pandemic</w:t>
      </w:r>
      <w:r w:rsidR="59AA9A37" w:rsidRPr="6D6865E7">
        <w:rPr>
          <w:rFonts w:ascii="Calibri" w:eastAsia="Calibri" w:hAnsi="Calibri" w:cs="Calibri"/>
          <w:color w:val="000000" w:themeColor="text1"/>
        </w:rPr>
        <w:t>,</w:t>
      </w:r>
      <w:r w:rsidR="00A86EC4" w:rsidRPr="6D6865E7">
        <w:rPr>
          <w:rFonts w:ascii="Calibri" w:eastAsia="Calibri" w:hAnsi="Calibri" w:cs="Calibri"/>
          <w:color w:val="000000" w:themeColor="text1"/>
        </w:rPr>
        <w:t xml:space="preserve"> </w:t>
      </w:r>
      <w:r w:rsidR="63FBA924" w:rsidRPr="6D6865E7">
        <w:rPr>
          <w:rFonts w:ascii="Calibri" w:eastAsia="Calibri" w:hAnsi="Calibri" w:cs="Calibri"/>
          <w:color w:val="000000" w:themeColor="text1"/>
        </w:rPr>
        <w:t>t</w:t>
      </w:r>
      <w:r w:rsidR="00A86EC4" w:rsidRPr="6D6865E7">
        <w:rPr>
          <w:rFonts w:ascii="Calibri" w:eastAsia="Calibri" w:hAnsi="Calibri" w:cs="Calibri"/>
          <w:color w:val="000000" w:themeColor="text1"/>
        </w:rPr>
        <w:t>herefore,</w:t>
      </w:r>
      <w:r w:rsidR="0078795F" w:rsidRPr="6D6865E7">
        <w:rPr>
          <w:rFonts w:ascii="Calibri" w:eastAsia="Calibri" w:hAnsi="Calibri" w:cs="Calibri"/>
          <w:color w:val="000000" w:themeColor="text1"/>
        </w:rPr>
        <w:t xml:space="preserve"> it is vital</w:t>
      </w:r>
      <w:r w:rsidR="00A86EC4" w:rsidRPr="6D6865E7">
        <w:rPr>
          <w:rFonts w:ascii="Calibri" w:eastAsia="Calibri" w:hAnsi="Calibri" w:cs="Calibri"/>
          <w:color w:val="000000" w:themeColor="text1"/>
        </w:rPr>
        <w:t xml:space="preserve"> that we do our utmost to support </w:t>
      </w:r>
      <w:r w:rsidR="08A6A877" w:rsidRPr="6D6865E7">
        <w:rPr>
          <w:rFonts w:ascii="Calibri" w:eastAsia="Calibri" w:hAnsi="Calibri" w:cs="Calibri"/>
          <w:color w:val="000000" w:themeColor="text1"/>
        </w:rPr>
        <w:t xml:space="preserve"> their</w:t>
      </w:r>
      <w:r w:rsidR="00A86EC4" w:rsidRPr="6D6865E7">
        <w:rPr>
          <w:rFonts w:ascii="Calibri" w:eastAsia="Calibri" w:hAnsi="Calibri" w:cs="Calibri"/>
          <w:color w:val="000000" w:themeColor="text1"/>
        </w:rPr>
        <w:t xml:space="preserve"> mental health and wellbeing </w:t>
      </w:r>
      <w:r w:rsidR="3462AB8F" w:rsidRPr="6D6865E7">
        <w:rPr>
          <w:rFonts w:ascii="Calibri" w:eastAsia="Calibri" w:hAnsi="Calibri" w:cs="Calibri"/>
          <w:color w:val="000000" w:themeColor="text1"/>
        </w:rPr>
        <w:t>during and after</w:t>
      </w:r>
      <w:r w:rsidR="00A86EC4" w:rsidRPr="6D6865E7">
        <w:rPr>
          <w:rFonts w:ascii="Calibri" w:eastAsia="Calibri" w:hAnsi="Calibri" w:cs="Calibri"/>
          <w:color w:val="000000" w:themeColor="text1"/>
        </w:rPr>
        <w:t xml:space="preserve"> this difficult time. </w:t>
      </w:r>
    </w:p>
    <w:p w14:paraId="00D20ADA" w14:textId="49898A17" w:rsidR="00EA5E4E" w:rsidRDefault="00EA5E4E" w:rsidP="00F32C94">
      <w:pPr>
        <w:pStyle w:val="Heading3"/>
      </w:pPr>
      <w:r w:rsidRPr="00EA5E4E">
        <w:t>Black Lives Matter</w:t>
      </w:r>
    </w:p>
    <w:p w14:paraId="3C836BB9" w14:textId="77777777" w:rsidR="00F32C94" w:rsidRPr="00F32C94" w:rsidRDefault="00F32C94" w:rsidP="00F32C94"/>
    <w:p w14:paraId="184C1591" w14:textId="55A34DC2" w:rsidR="00A6770C" w:rsidRDefault="00A6770C" w:rsidP="00EA5E4E">
      <w:p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UCL and some faculties have released statements to express solidarity with Black students and staff, and to highlight the work we are doing towards advancing equality at our institution. </w:t>
      </w:r>
    </w:p>
    <w:p w14:paraId="0A32B0F6" w14:textId="70FE8144" w:rsidR="00EA5E4E" w:rsidRPr="00EA5E4E" w:rsidRDefault="00EA5E4E" w:rsidP="6D6865E7">
      <w:pPr>
        <w:spacing w:line="360" w:lineRule="auto"/>
        <w:rPr>
          <w:rFonts w:ascii="Calibri" w:eastAsia="Calibri" w:hAnsi="Calibri" w:cs="Calibri"/>
          <w:color w:val="000000" w:themeColor="text1"/>
        </w:rPr>
      </w:pPr>
      <w:r w:rsidRPr="00EA5E4E">
        <w:rPr>
          <w:rFonts w:ascii="Calibri" w:eastAsia="Calibri" w:hAnsi="Calibri" w:cs="Calibri"/>
          <w:color w:val="000000" w:themeColor="text1"/>
        </w:rPr>
        <w:lastRenderedPageBreak/>
        <w:t xml:space="preserve">It is important to note that many of the university led activities are targeted at Black Asian and Ethnic Minority (BAME) students. </w:t>
      </w:r>
      <w:r w:rsidR="0092547E">
        <w:rPr>
          <w:rFonts w:ascii="Calibri" w:eastAsia="Calibri" w:hAnsi="Calibri" w:cs="Calibri"/>
          <w:color w:val="000000" w:themeColor="text1"/>
        </w:rPr>
        <w:t>As</w:t>
      </w:r>
      <w:r w:rsidRPr="00EA5E4E">
        <w:rPr>
          <w:rFonts w:ascii="Calibri" w:eastAsia="Calibri" w:hAnsi="Calibri" w:cs="Calibri"/>
          <w:color w:val="000000" w:themeColor="text1"/>
        </w:rPr>
        <w:t xml:space="preserve"> an institution</w:t>
      </w:r>
      <w:r w:rsidR="0092547E">
        <w:rPr>
          <w:rFonts w:ascii="Calibri" w:eastAsia="Calibri" w:hAnsi="Calibri" w:cs="Calibri"/>
          <w:color w:val="000000" w:themeColor="text1"/>
        </w:rPr>
        <w:t>,</w:t>
      </w:r>
      <w:r w:rsidRPr="00EA5E4E">
        <w:rPr>
          <w:rFonts w:ascii="Calibri" w:eastAsia="Calibri" w:hAnsi="Calibri" w:cs="Calibri"/>
          <w:color w:val="000000" w:themeColor="text1"/>
        </w:rPr>
        <w:t xml:space="preserve"> we acknowledge and stand against racism towards any of our students</w:t>
      </w:r>
      <w:r w:rsidR="0092547E">
        <w:rPr>
          <w:rFonts w:ascii="Calibri" w:eastAsia="Calibri" w:hAnsi="Calibri" w:cs="Calibri"/>
          <w:color w:val="000000" w:themeColor="text1"/>
        </w:rPr>
        <w:t xml:space="preserve"> and staff</w:t>
      </w:r>
      <w:r w:rsidRPr="00EA5E4E">
        <w:rPr>
          <w:rFonts w:ascii="Calibri" w:eastAsia="Calibri" w:hAnsi="Calibri" w:cs="Calibri"/>
          <w:color w:val="000000" w:themeColor="text1"/>
        </w:rPr>
        <w:t xml:space="preserve">, </w:t>
      </w:r>
      <w:r w:rsidR="0092547E">
        <w:rPr>
          <w:rFonts w:ascii="Calibri" w:eastAsia="Calibri" w:hAnsi="Calibri" w:cs="Calibri"/>
          <w:color w:val="000000" w:themeColor="text1"/>
        </w:rPr>
        <w:t xml:space="preserve">however, we must remember </w:t>
      </w:r>
      <w:r w:rsidRPr="00EA5E4E">
        <w:rPr>
          <w:rFonts w:ascii="Calibri" w:eastAsia="Calibri" w:hAnsi="Calibri" w:cs="Calibri"/>
          <w:color w:val="000000" w:themeColor="text1"/>
        </w:rPr>
        <w:t>the manifestation of racism is not the same for all ethnicities</w:t>
      </w:r>
      <w:r w:rsidR="0092547E">
        <w:rPr>
          <w:rFonts w:ascii="Calibri" w:eastAsia="Calibri" w:hAnsi="Calibri" w:cs="Calibri"/>
          <w:color w:val="000000" w:themeColor="text1"/>
        </w:rPr>
        <w:t xml:space="preserve">. The </w:t>
      </w:r>
      <w:r w:rsidRPr="00EA5E4E">
        <w:rPr>
          <w:rFonts w:ascii="Calibri" w:eastAsia="Calibri" w:hAnsi="Calibri" w:cs="Calibri"/>
          <w:color w:val="000000" w:themeColor="text1"/>
        </w:rPr>
        <w:t>BLM</w:t>
      </w:r>
      <w:r w:rsidR="0092547E">
        <w:rPr>
          <w:rFonts w:ascii="Calibri" w:eastAsia="Calibri" w:hAnsi="Calibri" w:cs="Calibri"/>
          <w:color w:val="000000" w:themeColor="text1"/>
        </w:rPr>
        <w:t xml:space="preserve"> movement</w:t>
      </w:r>
      <w:r w:rsidRPr="00EA5E4E">
        <w:rPr>
          <w:rFonts w:ascii="Calibri" w:eastAsia="Calibri" w:hAnsi="Calibri" w:cs="Calibri"/>
          <w:color w:val="000000" w:themeColor="text1"/>
        </w:rPr>
        <w:t xml:space="preserve"> </w:t>
      </w:r>
      <w:r w:rsidR="0092547E">
        <w:rPr>
          <w:rFonts w:ascii="Calibri" w:eastAsia="Calibri" w:hAnsi="Calibri" w:cs="Calibri"/>
          <w:color w:val="000000" w:themeColor="text1"/>
        </w:rPr>
        <w:t xml:space="preserve">specifically addresses </w:t>
      </w:r>
      <w:r w:rsidRPr="00EA5E4E">
        <w:rPr>
          <w:rFonts w:ascii="Calibri" w:eastAsia="Calibri" w:hAnsi="Calibri" w:cs="Calibri"/>
          <w:color w:val="000000" w:themeColor="text1"/>
        </w:rPr>
        <w:t>the experiences of Black people globally.</w:t>
      </w:r>
      <w:r w:rsidR="0092547E">
        <w:rPr>
          <w:rFonts w:ascii="Calibri" w:eastAsia="Calibri" w:hAnsi="Calibri" w:cs="Calibri"/>
          <w:color w:val="000000" w:themeColor="text1"/>
        </w:rPr>
        <w:t xml:space="preserve"> Whilst this</w:t>
      </w:r>
      <w:r w:rsidRPr="00EA5E4E">
        <w:rPr>
          <w:rFonts w:ascii="Calibri" w:eastAsia="Calibri" w:hAnsi="Calibri" w:cs="Calibri"/>
          <w:color w:val="000000" w:themeColor="text1"/>
        </w:rPr>
        <w:t xml:space="preserve"> does not mean we cannot use this moment to further the work towards equality for all BAME students</w:t>
      </w:r>
      <w:r w:rsidR="00A6770C">
        <w:rPr>
          <w:rFonts w:ascii="Calibri" w:eastAsia="Calibri" w:hAnsi="Calibri" w:cs="Calibri"/>
          <w:color w:val="000000" w:themeColor="text1"/>
        </w:rPr>
        <w:t xml:space="preserve"> and staff</w:t>
      </w:r>
      <w:r w:rsidRPr="00EA5E4E">
        <w:rPr>
          <w:rFonts w:ascii="Calibri" w:eastAsia="Calibri" w:hAnsi="Calibri" w:cs="Calibri"/>
          <w:color w:val="000000" w:themeColor="text1"/>
        </w:rPr>
        <w:t>,</w:t>
      </w:r>
      <w:r w:rsidR="0092547E">
        <w:rPr>
          <w:rFonts w:ascii="Calibri" w:eastAsia="Calibri" w:hAnsi="Calibri" w:cs="Calibri"/>
          <w:color w:val="000000" w:themeColor="text1"/>
        </w:rPr>
        <w:t xml:space="preserve"> </w:t>
      </w:r>
      <w:r w:rsidRPr="00EA5E4E">
        <w:rPr>
          <w:rFonts w:ascii="Calibri" w:eastAsia="Calibri" w:hAnsi="Calibri" w:cs="Calibri"/>
          <w:color w:val="000000" w:themeColor="text1"/>
        </w:rPr>
        <w:t xml:space="preserve">we must </w:t>
      </w:r>
      <w:r w:rsidR="0092547E">
        <w:rPr>
          <w:rFonts w:ascii="Calibri" w:eastAsia="Calibri" w:hAnsi="Calibri" w:cs="Calibri"/>
          <w:color w:val="000000" w:themeColor="text1"/>
        </w:rPr>
        <w:t>be</w:t>
      </w:r>
      <w:r w:rsidRPr="00EA5E4E">
        <w:rPr>
          <w:rFonts w:ascii="Calibri" w:eastAsia="Calibri" w:hAnsi="Calibri" w:cs="Calibri"/>
          <w:color w:val="000000" w:themeColor="text1"/>
        </w:rPr>
        <w:t xml:space="preserve"> clear </w:t>
      </w:r>
      <w:r w:rsidR="0092547E">
        <w:rPr>
          <w:rFonts w:ascii="Calibri" w:eastAsia="Calibri" w:hAnsi="Calibri" w:cs="Calibri"/>
          <w:color w:val="000000" w:themeColor="text1"/>
        </w:rPr>
        <w:t xml:space="preserve">about the purpose and mission of the BLM movement. </w:t>
      </w:r>
    </w:p>
    <w:p w14:paraId="218AA667" w14:textId="46AAEB12" w:rsidR="00795B52" w:rsidRPr="00ED0B36" w:rsidRDefault="00795B52" w:rsidP="00795B52">
      <w:pPr>
        <w:spacing w:line="360" w:lineRule="auto"/>
        <w:ind w:firstLine="360"/>
        <w:rPr>
          <w:rFonts w:ascii="Calibri" w:eastAsia="Calibri" w:hAnsi="Calibri" w:cs="Calibri"/>
          <w:b/>
          <w:color w:val="000000"/>
          <w:szCs w:val="24"/>
        </w:rPr>
      </w:pPr>
      <w:r w:rsidRPr="00ED0B36">
        <w:rPr>
          <w:rFonts w:ascii="Calibri" w:eastAsia="Calibri" w:hAnsi="Calibri" w:cs="Calibri"/>
          <w:b/>
          <w:color w:val="000000"/>
          <w:szCs w:val="24"/>
        </w:rPr>
        <w:t>How can we support our students?</w:t>
      </w:r>
    </w:p>
    <w:p w14:paraId="7726932C" w14:textId="466F3043" w:rsidR="00EA5E4E" w:rsidRDefault="00EA5E4E" w:rsidP="00EA5E4E">
      <w:pPr>
        <w:numPr>
          <w:ilvl w:val="0"/>
          <w:numId w:val="19"/>
        </w:numPr>
        <w:spacing w:line="360" w:lineRule="auto"/>
        <w:rPr>
          <w:rFonts w:ascii="Calibri" w:eastAsia="Calibri" w:hAnsi="Calibri" w:cs="Calibri"/>
          <w:color w:val="000000" w:themeColor="text1"/>
        </w:rPr>
      </w:pPr>
      <w:r w:rsidRPr="00F32C94">
        <w:rPr>
          <w:rFonts w:ascii="Calibri" w:eastAsia="Calibri" w:hAnsi="Calibri" w:cs="Calibri"/>
          <w:b/>
          <w:color w:val="000000" w:themeColor="text1"/>
        </w:rPr>
        <w:t>Listen to students</w:t>
      </w:r>
      <w:r w:rsidRPr="00EA5E4E">
        <w:rPr>
          <w:rFonts w:ascii="Calibri" w:eastAsia="Calibri" w:hAnsi="Calibri" w:cs="Calibri"/>
          <w:color w:val="000000" w:themeColor="text1"/>
        </w:rPr>
        <w:t xml:space="preserve"> and offer them the space and opportunity to speak, even if you do not have all the answers. </w:t>
      </w:r>
    </w:p>
    <w:p w14:paraId="329B4798" w14:textId="7462D53F" w:rsidR="007B17B6" w:rsidRPr="00EA5E4E" w:rsidRDefault="007B17B6" w:rsidP="00EA5E4E">
      <w:pPr>
        <w:numPr>
          <w:ilvl w:val="0"/>
          <w:numId w:val="19"/>
        </w:numPr>
        <w:spacing w:line="360" w:lineRule="auto"/>
        <w:rPr>
          <w:rFonts w:ascii="Calibri" w:eastAsia="Calibri" w:hAnsi="Calibri" w:cs="Calibri"/>
          <w:color w:val="000000" w:themeColor="text1"/>
        </w:rPr>
      </w:pPr>
      <w:r>
        <w:rPr>
          <w:rFonts w:ascii="Calibri" w:eastAsia="Calibri" w:hAnsi="Calibri" w:cs="Calibri"/>
          <w:color w:val="000000" w:themeColor="text1"/>
        </w:rPr>
        <w:t>If you are a personal tuto</w:t>
      </w:r>
      <w:r w:rsidR="00940B66">
        <w:rPr>
          <w:rFonts w:ascii="Calibri" w:eastAsia="Calibri" w:hAnsi="Calibri" w:cs="Calibri"/>
          <w:color w:val="000000" w:themeColor="text1"/>
        </w:rPr>
        <w:t xml:space="preserve">r or a PhD/project supervisor, </w:t>
      </w:r>
      <w:r w:rsidR="00940B66" w:rsidRPr="00F32C94">
        <w:rPr>
          <w:rFonts w:ascii="Calibri" w:eastAsia="Calibri" w:hAnsi="Calibri" w:cs="Calibri"/>
          <w:b/>
          <w:color w:val="000000" w:themeColor="text1"/>
        </w:rPr>
        <w:t xml:space="preserve">check in with your tutees or supervisees </w:t>
      </w:r>
      <w:r w:rsidR="00940B66">
        <w:rPr>
          <w:rFonts w:ascii="Calibri" w:eastAsia="Calibri" w:hAnsi="Calibri" w:cs="Calibri"/>
          <w:color w:val="000000" w:themeColor="text1"/>
        </w:rPr>
        <w:t xml:space="preserve">and let them know your virtual office hours. </w:t>
      </w:r>
      <w:r w:rsidR="00940B66" w:rsidRPr="00940B66">
        <w:rPr>
          <w:rFonts w:ascii="Calibri" w:eastAsia="Calibri" w:hAnsi="Calibri" w:cs="Calibri"/>
          <w:color w:val="000000" w:themeColor="text1"/>
        </w:rPr>
        <w:t>If you know you are not going to be available due to caring commitments or illness, make sure your students know who they can contact, this might be their programme lead or Departmental (Graduate) Tutor.</w:t>
      </w:r>
    </w:p>
    <w:p w14:paraId="7ACDF462" w14:textId="774FE1F2" w:rsidR="007C6E2D" w:rsidRPr="00F32C94" w:rsidRDefault="00F32C94" w:rsidP="00EA5E4E">
      <w:pPr>
        <w:pStyle w:val="ListParagraph"/>
        <w:numPr>
          <w:ilvl w:val="0"/>
          <w:numId w:val="19"/>
        </w:numPr>
        <w:spacing w:line="360" w:lineRule="auto"/>
        <w:rPr>
          <w:rFonts w:ascii="Calibri" w:eastAsia="Calibri" w:hAnsi="Calibri" w:cs="Calibri"/>
          <w:b/>
          <w:color w:val="000000"/>
          <w:szCs w:val="24"/>
        </w:rPr>
      </w:pPr>
      <w:hyperlink r:id="rId52" w:history="1">
        <w:r w:rsidR="007C6E2D" w:rsidRPr="00F32C94">
          <w:rPr>
            <w:rStyle w:val="Hyperlink"/>
            <w:rFonts w:ascii="Calibri" w:eastAsia="Calibri" w:hAnsi="Calibri" w:cs="Calibri"/>
            <w:b/>
            <w:szCs w:val="24"/>
          </w:rPr>
          <w:t xml:space="preserve">Signpost students to </w:t>
        </w:r>
        <w:r w:rsidR="00A22BD4" w:rsidRPr="00F32C94">
          <w:rPr>
            <w:rStyle w:val="Hyperlink"/>
            <w:rFonts w:ascii="Calibri" w:eastAsia="Calibri" w:hAnsi="Calibri" w:cs="Calibri"/>
            <w:b/>
            <w:szCs w:val="24"/>
          </w:rPr>
          <w:t xml:space="preserve">relevant support </w:t>
        </w:r>
      </w:hyperlink>
    </w:p>
    <w:p w14:paraId="4957F363" w14:textId="07F5A9EB" w:rsidR="007C6E2D" w:rsidRDefault="00A22BD4" w:rsidP="6D6865E7">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Student Support and Wellbeing (SSW)</w:t>
      </w:r>
      <w:r w:rsidR="007C6E2D" w:rsidRPr="6D6865E7">
        <w:rPr>
          <w:rFonts w:ascii="Calibri" w:eastAsia="Calibri" w:hAnsi="Calibri" w:cs="Calibri"/>
          <w:color w:val="000000" w:themeColor="text1"/>
        </w:rPr>
        <w:t xml:space="preserve"> have collated a range of information, advice and guidance for students to support their mental health and wellbeing during the COVID-19</w:t>
      </w:r>
      <w:r w:rsidR="00CE0482" w:rsidRPr="6D6865E7">
        <w:rPr>
          <w:rFonts w:ascii="Calibri" w:eastAsia="Calibri" w:hAnsi="Calibri" w:cs="Calibri"/>
          <w:color w:val="000000" w:themeColor="text1"/>
        </w:rPr>
        <w:t xml:space="preserve"> outbreak. The </w:t>
      </w:r>
      <w:hyperlink r:id="rId53">
        <w:r w:rsidR="00CE0482" w:rsidRPr="6D6865E7">
          <w:rPr>
            <w:rStyle w:val="Hyperlink"/>
            <w:rFonts w:ascii="Calibri" w:eastAsia="Calibri" w:hAnsi="Calibri" w:cs="Calibri"/>
          </w:rPr>
          <w:t>webpages</w:t>
        </w:r>
      </w:hyperlink>
      <w:r w:rsidR="00CE0482" w:rsidRPr="6D6865E7">
        <w:rPr>
          <w:rFonts w:ascii="Calibri" w:eastAsia="Calibri" w:hAnsi="Calibri" w:cs="Calibri"/>
          <w:color w:val="000000" w:themeColor="text1"/>
        </w:rPr>
        <w:t xml:space="preserve"> include links to support services</w:t>
      </w:r>
      <w:r w:rsidR="00DA4BD4" w:rsidRPr="6D6865E7">
        <w:rPr>
          <w:rFonts w:ascii="Calibri" w:eastAsia="Calibri" w:hAnsi="Calibri" w:cs="Calibri"/>
          <w:color w:val="000000" w:themeColor="text1"/>
        </w:rPr>
        <w:t xml:space="preserve"> (internal and external)</w:t>
      </w:r>
      <w:r w:rsidR="00CE0482" w:rsidRPr="6D6865E7">
        <w:rPr>
          <w:rFonts w:ascii="Calibri" w:eastAsia="Calibri" w:hAnsi="Calibri" w:cs="Calibri"/>
          <w:color w:val="000000" w:themeColor="text1"/>
        </w:rPr>
        <w:t xml:space="preserve">, online events and activities for students, FAQs and so </w:t>
      </w:r>
      <w:r w:rsidR="5E159B4F" w:rsidRPr="6D6865E7">
        <w:rPr>
          <w:rFonts w:ascii="Calibri" w:eastAsia="Calibri" w:hAnsi="Calibri" w:cs="Calibri"/>
          <w:color w:val="000000" w:themeColor="text1"/>
        </w:rPr>
        <w:t>forth</w:t>
      </w:r>
      <w:r w:rsidR="00CE0482" w:rsidRPr="6D6865E7">
        <w:rPr>
          <w:rFonts w:ascii="Calibri" w:eastAsia="Calibri" w:hAnsi="Calibri" w:cs="Calibri"/>
          <w:color w:val="000000" w:themeColor="text1"/>
        </w:rPr>
        <w:t xml:space="preserve">. </w:t>
      </w:r>
    </w:p>
    <w:p w14:paraId="46E6BD38" w14:textId="36E4DF2C" w:rsidR="00EA5E4E" w:rsidRPr="00EA5E4E" w:rsidRDefault="00DA4BD4" w:rsidP="00EA5E4E">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 xml:space="preserve">Internal support includes the </w:t>
      </w:r>
      <w:hyperlink r:id="rId54">
        <w:r w:rsidRPr="6D6865E7">
          <w:rPr>
            <w:rStyle w:val="Hyperlink"/>
            <w:rFonts w:ascii="Calibri" w:eastAsia="Calibri" w:hAnsi="Calibri" w:cs="Calibri"/>
          </w:rPr>
          <w:t>Student Psychological and Counselling Services</w:t>
        </w:r>
      </w:hyperlink>
      <w:r w:rsidRPr="6D6865E7">
        <w:rPr>
          <w:rFonts w:ascii="Calibri" w:eastAsia="Calibri" w:hAnsi="Calibri" w:cs="Calibri"/>
          <w:color w:val="000000" w:themeColor="text1"/>
        </w:rPr>
        <w:t xml:space="preserve"> (SPCS) who can provide a variety of free counselling, therapy and support options for students. Let students know they can also request a BAME male or female counsellor when they register with the service</w:t>
      </w:r>
      <w:r w:rsidR="00291CB3" w:rsidRPr="6D6865E7">
        <w:rPr>
          <w:rFonts w:ascii="Calibri" w:eastAsia="Calibri" w:hAnsi="Calibri" w:cs="Calibri"/>
          <w:color w:val="000000" w:themeColor="text1"/>
        </w:rPr>
        <w:t xml:space="preserve"> if they wish to do so, and that there are also a range of</w:t>
      </w:r>
      <w:r w:rsidR="00E6431D" w:rsidRPr="6D6865E7">
        <w:rPr>
          <w:rFonts w:ascii="Calibri" w:eastAsia="Calibri" w:hAnsi="Calibri" w:cs="Calibri"/>
          <w:color w:val="000000" w:themeColor="text1"/>
        </w:rPr>
        <w:t xml:space="preserve"> other</w:t>
      </w:r>
      <w:r w:rsidR="00291CB3" w:rsidRPr="6D6865E7">
        <w:rPr>
          <w:rFonts w:ascii="Calibri" w:eastAsia="Calibri" w:hAnsi="Calibri" w:cs="Calibri"/>
          <w:color w:val="000000" w:themeColor="text1"/>
        </w:rPr>
        <w:t xml:space="preserve"> </w:t>
      </w:r>
      <w:hyperlink r:id="rId55">
        <w:r w:rsidR="00CE0482" w:rsidRPr="6D6865E7">
          <w:rPr>
            <w:rStyle w:val="Hyperlink"/>
            <w:rFonts w:ascii="Calibri" w:eastAsia="Calibri" w:hAnsi="Calibri" w:cs="Calibri"/>
          </w:rPr>
          <w:t xml:space="preserve">specialist support services </w:t>
        </w:r>
        <w:r w:rsidR="00291CB3" w:rsidRPr="6D6865E7">
          <w:rPr>
            <w:rStyle w:val="Hyperlink"/>
            <w:rFonts w:ascii="Calibri" w:eastAsia="Calibri" w:hAnsi="Calibri" w:cs="Calibri"/>
          </w:rPr>
          <w:t xml:space="preserve">available </w:t>
        </w:r>
        <w:r w:rsidR="00CE0482" w:rsidRPr="6D6865E7">
          <w:rPr>
            <w:rStyle w:val="Hyperlink"/>
            <w:rFonts w:ascii="Calibri" w:eastAsia="Calibri" w:hAnsi="Calibri" w:cs="Calibri"/>
          </w:rPr>
          <w:t>for BAME groups</w:t>
        </w:r>
      </w:hyperlink>
      <w:r w:rsidR="00E6431D" w:rsidRPr="6D6865E7">
        <w:rPr>
          <w:rFonts w:ascii="Calibri" w:eastAsia="Calibri" w:hAnsi="Calibri" w:cs="Calibri"/>
          <w:color w:val="000000" w:themeColor="text1"/>
        </w:rPr>
        <w:t>.</w:t>
      </w:r>
      <w:r w:rsidR="00A22BD4" w:rsidRPr="6D6865E7">
        <w:rPr>
          <w:rFonts w:ascii="Calibri" w:eastAsia="Calibri" w:hAnsi="Calibri" w:cs="Calibri"/>
          <w:color w:val="000000" w:themeColor="text1"/>
        </w:rPr>
        <w:t xml:space="preserve"> Try to familiarise yourself with the range of support available</w:t>
      </w:r>
      <w:r w:rsidR="7FE1AC35" w:rsidRPr="6D6865E7">
        <w:rPr>
          <w:rFonts w:ascii="Calibri" w:eastAsia="Calibri" w:hAnsi="Calibri" w:cs="Calibri"/>
          <w:color w:val="000000" w:themeColor="text1"/>
        </w:rPr>
        <w:t>,</w:t>
      </w:r>
      <w:r w:rsidR="0078795F" w:rsidRPr="6D6865E7">
        <w:rPr>
          <w:rFonts w:ascii="Calibri" w:eastAsia="Calibri" w:hAnsi="Calibri" w:cs="Calibri"/>
          <w:color w:val="000000" w:themeColor="text1"/>
        </w:rPr>
        <w:t xml:space="preserve"> so you can easily</w:t>
      </w:r>
      <w:r w:rsidR="00A22BD4" w:rsidRPr="6D6865E7">
        <w:rPr>
          <w:rFonts w:ascii="Calibri" w:eastAsia="Calibri" w:hAnsi="Calibri" w:cs="Calibri"/>
          <w:color w:val="000000" w:themeColor="text1"/>
        </w:rPr>
        <w:t xml:space="preserve"> signpost </w:t>
      </w:r>
      <w:r w:rsidR="0078795F" w:rsidRPr="6D6865E7">
        <w:rPr>
          <w:rFonts w:ascii="Calibri" w:eastAsia="Calibri" w:hAnsi="Calibri" w:cs="Calibri"/>
          <w:color w:val="000000" w:themeColor="text1"/>
        </w:rPr>
        <w:t>students</w:t>
      </w:r>
      <w:r w:rsidR="00A22BD4" w:rsidRPr="6D6865E7">
        <w:rPr>
          <w:rFonts w:ascii="Calibri" w:eastAsia="Calibri" w:hAnsi="Calibri" w:cs="Calibri"/>
          <w:color w:val="000000" w:themeColor="text1"/>
        </w:rPr>
        <w:t xml:space="preserve"> to the most relevant services.</w:t>
      </w:r>
    </w:p>
    <w:p w14:paraId="70D653E1" w14:textId="77777777" w:rsidR="00EA5E4E" w:rsidRDefault="00EA5E4E" w:rsidP="00F32C94">
      <w:p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Let students and staff know that </w:t>
      </w:r>
      <w:r w:rsidRPr="00EA5E4E">
        <w:rPr>
          <w:rFonts w:ascii="Calibri" w:eastAsia="Calibri" w:hAnsi="Calibri" w:cs="Calibri"/>
          <w:color w:val="000000" w:themeColor="text1"/>
        </w:rPr>
        <w:t>The Students’ Union have published an article with links to helpful resou</w:t>
      </w:r>
      <w:r>
        <w:rPr>
          <w:rFonts w:ascii="Calibri" w:eastAsia="Calibri" w:hAnsi="Calibri" w:cs="Calibri"/>
          <w:color w:val="000000" w:themeColor="text1"/>
        </w:rPr>
        <w:t xml:space="preserve">rces for allies and students: </w:t>
      </w:r>
      <w:hyperlink r:id="rId56" w:history="1">
        <w:r w:rsidRPr="00EA5E4E">
          <w:rPr>
            <w:rStyle w:val="Hyperlink"/>
            <w:rFonts w:ascii="Calibri" w:eastAsia="Calibri" w:hAnsi="Calibri" w:cs="Calibri"/>
          </w:rPr>
          <w:t>Black Lives Matter &amp; what solidarity really looks like</w:t>
        </w:r>
      </w:hyperlink>
      <w:r w:rsidRPr="00EA5E4E">
        <w:rPr>
          <w:rFonts w:ascii="Calibri" w:eastAsia="Calibri" w:hAnsi="Calibri" w:cs="Calibri"/>
          <w:color w:val="000000" w:themeColor="text1"/>
        </w:rPr>
        <w:t xml:space="preserve">. </w:t>
      </w:r>
    </w:p>
    <w:p w14:paraId="73B501A7" w14:textId="189DE7CA" w:rsidR="007321AB" w:rsidRPr="00815BB7" w:rsidRDefault="007321AB" w:rsidP="00EA5E4E">
      <w:pPr>
        <w:pStyle w:val="ListParagraph"/>
        <w:numPr>
          <w:ilvl w:val="0"/>
          <w:numId w:val="19"/>
        </w:numPr>
        <w:spacing w:line="360" w:lineRule="auto"/>
        <w:rPr>
          <w:rFonts w:ascii="Calibri" w:eastAsia="Calibri" w:hAnsi="Calibri" w:cs="Calibri"/>
          <w:b/>
          <w:color w:val="000000"/>
        </w:rPr>
      </w:pPr>
      <w:r w:rsidRPr="00815BB7">
        <w:rPr>
          <w:rFonts w:ascii="Calibri" w:eastAsia="Calibri" w:hAnsi="Calibri" w:cs="Calibri"/>
          <w:b/>
          <w:color w:val="000000"/>
        </w:rPr>
        <w:t xml:space="preserve">Let students know </w:t>
      </w:r>
      <w:r w:rsidR="008B424F" w:rsidRPr="00815BB7">
        <w:rPr>
          <w:rFonts w:ascii="Calibri" w:eastAsia="Calibri" w:hAnsi="Calibri" w:cs="Calibri"/>
          <w:b/>
          <w:color w:val="000000"/>
        </w:rPr>
        <w:t>how t</w:t>
      </w:r>
      <w:r w:rsidR="007D2853" w:rsidRPr="00815BB7">
        <w:rPr>
          <w:rFonts w:ascii="Calibri" w:eastAsia="Calibri" w:hAnsi="Calibri" w:cs="Calibri"/>
          <w:b/>
          <w:color w:val="000000"/>
        </w:rPr>
        <w:t>hey can</w:t>
      </w:r>
      <w:r w:rsidR="008B424F" w:rsidRPr="00815BB7">
        <w:rPr>
          <w:rFonts w:ascii="Calibri" w:eastAsia="Calibri" w:hAnsi="Calibri" w:cs="Calibri"/>
          <w:b/>
          <w:color w:val="000000"/>
        </w:rPr>
        <w:t xml:space="preserve"> report a hate crime</w:t>
      </w:r>
    </w:p>
    <w:p w14:paraId="6FACD715" w14:textId="238A2F31" w:rsidR="00EA5E4E" w:rsidRPr="007D2853" w:rsidRDefault="007321AB" w:rsidP="007321AB">
      <w:pPr>
        <w:spacing w:line="360" w:lineRule="auto"/>
        <w:rPr>
          <w:rFonts w:ascii="Calibri" w:eastAsia="Calibri" w:hAnsi="Calibri" w:cs="Calibri"/>
          <w:color w:val="000000"/>
        </w:rPr>
      </w:pPr>
      <w:r>
        <w:rPr>
          <w:rFonts w:ascii="Calibri" w:eastAsia="Calibri" w:hAnsi="Calibri" w:cs="Calibri"/>
          <w:color w:val="000000"/>
        </w:rPr>
        <w:t xml:space="preserve">Students can report hate crimes they have experienced and/or witnessed via the </w:t>
      </w:r>
      <w:hyperlink r:id="rId57" w:history="1">
        <w:r w:rsidRPr="007321AB">
          <w:rPr>
            <w:rStyle w:val="Hyperlink"/>
            <w:rFonts w:ascii="Calibri" w:eastAsia="Calibri" w:hAnsi="Calibri" w:cs="Calibri"/>
          </w:rPr>
          <w:t>UCL Hate Crime Reporting Centre</w:t>
        </w:r>
      </w:hyperlink>
      <w:r>
        <w:rPr>
          <w:rFonts w:ascii="Calibri" w:eastAsia="Calibri" w:hAnsi="Calibri" w:cs="Calibri"/>
          <w:color w:val="000000"/>
        </w:rPr>
        <w:t>.</w:t>
      </w:r>
      <w:r w:rsidR="008B424F">
        <w:rPr>
          <w:rFonts w:ascii="Calibri" w:eastAsia="Calibri" w:hAnsi="Calibri" w:cs="Calibri"/>
          <w:color w:val="000000"/>
        </w:rPr>
        <w:t xml:space="preserve"> </w:t>
      </w:r>
      <w:r w:rsidR="007D2853">
        <w:rPr>
          <w:rFonts w:ascii="Calibri" w:eastAsia="Calibri" w:hAnsi="Calibri" w:cs="Calibri"/>
          <w:color w:val="000000"/>
        </w:rPr>
        <w:t xml:space="preserve">Students can report the incidents anonymously, or provide their details if they </w:t>
      </w:r>
      <w:r w:rsidR="007D2853">
        <w:rPr>
          <w:rFonts w:ascii="Calibri" w:eastAsia="Calibri" w:hAnsi="Calibri" w:cs="Calibri"/>
          <w:color w:val="000000"/>
        </w:rPr>
        <w:lastRenderedPageBreak/>
        <w:t xml:space="preserve">wish to receive follow up advice or support. </w:t>
      </w:r>
      <w:r w:rsidR="007D2853" w:rsidRPr="007D2853">
        <w:rPr>
          <w:rFonts w:ascii="Calibri" w:eastAsia="Calibri" w:hAnsi="Calibri" w:cs="Calibri"/>
          <w:color w:val="000000"/>
        </w:rPr>
        <w:t>Students and staff can also report incidents of bullying, harassment and sexual misconduct using </w:t>
      </w:r>
      <w:hyperlink r:id="rId58" w:history="1">
        <w:r w:rsidR="007D2853" w:rsidRPr="007D2853">
          <w:rPr>
            <w:rStyle w:val="Hyperlink"/>
            <w:rFonts w:ascii="Calibri" w:eastAsia="Calibri" w:hAnsi="Calibri" w:cs="Calibri"/>
          </w:rPr>
          <w:t>UCL’s Report and Support system</w:t>
        </w:r>
      </w:hyperlink>
      <w:r w:rsidR="007D2853">
        <w:rPr>
          <w:rFonts w:ascii="Calibri" w:eastAsia="Calibri" w:hAnsi="Calibri" w:cs="Calibri"/>
          <w:color w:val="000000"/>
        </w:rPr>
        <w:t>.</w:t>
      </w:r>
    </w:p>
    <w:p w14:paraId="24FDDA6C" w14:textId="4026D0C5" w:rsidR="00E6431D" w:rsidRPr="00815BB7" w:rsidRDefault="00E6431D" w:rsidP="00EA5E4E">
      <w:pPr>
        <w:pStyle w:val="ListParagraph"/>
        <w:numPr>
          <w:ilvl w:val="0"/>
          <w:numId w:val="19"/>
        </w:numPr>
        <w:spacing w:line="360" w:lineRule="auto"/>
        <w:rPr>
          <w:rFonts w:ascii="Calibri" w:eastAsia="Calibri" w:hAnsi="Calibri" w:cs="Calibri"/>
          <w:b/>
          <w:color w:val="000000"/>
          <w:szCs w:val="24"/>
        </w:rPr>
      </w:pPr>
      <w:r w:rsidRPr="00815BB7">
        <w:rPr>
          <w:rFonts w:ascii="Calibri" w:eastAsia="Calibri" w:hAnsi="Calibri" w:cs="Calibri"/>
          <w:b/>
          <w:color w:val="000000"/>
          <w:szCs w:val="24"/>
        </w:rPr>
        <w:t>Encourage students to join networks</w:t>
      </w:r>
    </w:p>
    <w:p w14:paraId="2C23F819" w14:textId="7CD20220" w:rsidR="00E6431D" w:rsidRDefault="00E6431D" w:rsidP="6D6865E7">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 xml:space="preserve">Encourage students to join a network at UCL to help foster their sense of belonging. </w:t>
      </w:r>
      <w:r w:rsidR="00797810" w:rsidRPr="6D6865E7">
        <w:rPr>
          <w:rFonts w:ascii="Calibri" w:eastAsia="Calibri" w:hAnsi="Calibri" w:cs="Calibri"/>
          <w:color w:val="000000" w:themeColor="text1"/>
        </w:rPr>
        <w:t>There are a range of networks available</w:t>
      </w:r>
      <w:r w:rsidR="3E5F162E" w:rsidRPr="6D6865E7">
        <w:rPr>
          <w:rFonts w:ascii="Calibri" w:eastAsia="Calibri" w:hAnsi="Calibri" w:cs="Calibri"/>
          <w:color w:val="000000" w:themeColor="text1"/>
        </w:rPr>
        <w:t>,</w:t>
      </w:r>
      <w:r w:rsidR="00EE4121" w:rsidRPr="6D6865E7">
        <w:rPr>
          <w:rFonts w:ascii="Calibri" w:eastAsia="Calibri" w:hAnsi="Calibri" w:cs="Calibri"/>
          <w:color w:val="000000" w:themeColor="text1"/>
        </w:rPr>
        <w:t xml:space="preserve"> </w:t>
      </w:r>
      <w:r w:rsidR="00797810" w:rsidRPr="6D6865E7">
        <w:rPr>
          <w:rFonts w:ascii="Calibri" w:eastAsia="Calibri" w:hAnsi="Calibri" w:cs="Calibri"/>
          <w:color w:val="000000" w:themeColor="text1"/>
        </w:rPr>
        <w:t xml:space="preserve">including the </w:t>
      </w:r>
      <w:hyperlink r:id="rId59">
        <w:r w:rsidR="00797810" w:rsidRPr="6D6865E7">
          <w:rPr>
            <w:rStyle w:val="Hyperlink"/>
            <w:rFonts w:ascii="Calibri" w:eastAsia="Calibri" w:hAnsi="Calibri" w:cs="Calibri"/>
          </w:rPr>
          <w:t>BME Students Network</w:t>
        </w:r>
      </w:hyperlink>
      <w:r w:rsidR="00797810" w:rsidRPr="6D6865E7">
        <w:rPr>
          <w:rFonts w:ascii="Calibri" w:eastAsia="Calibri" w:hAnsi="Calibri" w:cs="Calibri"/>
          <w:color w:val="000000" w:themeColor="text1"/>
        </w:rPr>
        <w:t xml:space="preserve">, </w:t>
      </w:r>
      <w:hyperlink r:id="rId60">
        <w:r w:rsidR="00797810" w:rsidRPr="6D6865E7">
          <w:rPr>
            <w:rStyle w:val="Hyperlink"/>
            <w:rFonts w:ascii="Calibri" w:eastAsia="Calibri" w:hAnsi="Calibri" w:cs="Calibri"/>
          </w:rPr>
          <w:t>LGBT+ Students Network</w:t>
        </w:r>
      </w:hyperlink>
      <w:r w:rsidR="00797810" w:rsidRPr="6D6865E7">
        <w:rPr>
          <w:rFonts w:ascii="Calibri" w:eastAsia="Calibri" w:hAnsi="Calibri" w:cs="Calibri"/>
          <w:color w:val="000000" w:themeColor="text1"/>
        </w:rPr>
        <w:t xml:space="preserve">, </w:t>
      </w:r>
      <w:hyperlink r:id="rId61">
        <w:r w:rsidR="00797810" w:rsidRPr="6D6865E7">
          <w:rPr>
            <w:rStyle w:val="Hyperlink"/>
            <w:rFonts w:ascii="Calibri" w:eastAsia="Calibri" w:hAnsi="Calibri" w:cs="Calibri"/>
          </w:rPr>
          <w:t>Disabled  Students Network</w:t>
        </w:r>
      </w:hyperlink>
      <w:r w:rsidR="00797810" w:rsidRPr="6D6865E7">
        <w:rPr>
          <w:rFonts w:ascii="Calibri" w:eastAsia="Calibri" w:hAnsi="Calibri" w:cs="Calibri"/>
          <w:color w:val="000000" w:themeColor="text1"/>
        </w:rPr>
        <w:t xml:space="preserve"> and </w:t>
      </w:r>
      <w:hyperlink r:id="rId62">
        <w:r w:rsidR="00797810" w:rsidRPr="6D6865E7">
          <w:rPr>
            <w:rStyle w:val="Hyperlink"/>
            <w:rFonts w:ascii="Calibri" w:eastAsia="Calibri" w:hAnsi="Calibri" w:cs="Calibri"/>
          </w:rPr>
          <w:t>Women’s Network</w:t>
        </w:r>
      </w:hyperlink>
      <w:r w:rsidR="00797810" w:rsidRPr="6D6865E7">
        <w:rPr>
          <w:rFonts w:ascii="Calibri" w:eastAsia="Calibri" w:hAnsi="Calibri" w:cs="Calibri"/>
          <w:color w:val="000000" w:themeColor="text1"/>
        </w:rPr>
        <w:t xml:space="preserve">. </w:t>
      </w:r>
      <w:r w:rsidR="00A22BD4" w:rsidRPr="6D6865E7">
        <w:rPr>
          <w:rFonts w:ascii="Calibri" w:eastAsia="Calibri" w:hAnsi="Calibri" w:cs="Calibri"/>
          <w:color w:val="000000" w:themeColor="text1"/>
        </w:rPr>
        <w:t xml:space="preserve"> Also</w:t>
      </w:r>
      <w:r w:rsidR="1EDAA16D" w:rsidRPr="6D6865E7">
        <w:rPr>
          <w:rFonts w:ascii="Calibri" w:eastAsia="Calibri" w:hAnsi="Calibri" w:cs="Calibri"/>
          <w:color w:val="000000" w:themeColor="text1"/>
        </w:rPr>
        <w:t>,</w:t>
      </w:r>
      <w:r w:rsidR="00A22BD4" w:rsidRPr="6D6865E7">
        <w:rPr>
          <w:rFonts w:ascii="Calibri" w:eastAsia="Calibri" w:hAnsi="Calibri" w:cs="Calibri"/>
          <w:color w:val="000000" w:themeColor="text1"/>
        </w:rPr>
        <w:t xml:space="preserve"> let students know that the Students Union have set up a </w:t>
      </w:r>
      <w:hyperlink r:id="rId63">
        <w:r w:rsidR="00A22BD4" w:rsidRPr="6D6865E7">
          <w:rPr>
            <w:rStyle w:val="Hyperlink"/>
            <w:rFonts w:ascii="Calibri" w:eastAsia="Calibri" w:hAnsi="Calibri" w:cs="Calibri"/>
          </w:rPr>
          <w:t>Community Group</w:t>
        </w:r>
      </w:hyperlink>
      <w:r w:rsidR="00A22BD4" w:rsidRPr="6D6865E7">
        <w:rPr>
          <w:rFonts w:ascii="Calibri" w:eastAsia="Calibri" w:hAnsi="Calibri" w:cs="Calibri"/>
          <w:color w:val="000000" w:themeColor="text1"/>
        </w:rPr>
        <w:t xml:space="preserve"> on Facebook</w:t>
      </w:r>
      <w:r w:rsidR="3A23924B" w:rsidRPr="6D6865E7">
        <w:rPr>
          <w:rFonts w:ascii="Calibri" w:eastAsia="Calibri" w:hAnsi="Calibri" w:cs="Calibri"/>
          <w:color w:val="000000" w:themeColor="text1"/>
        </w:rPr>
        <w:t>,</w:t>
      </w:r>
      <w:r w:rsidR="00A22BD4" w:rsidRPr="6D6865E7">
        <w:rPr>
          <w:rFonts w:ascii="Calibri" w:eastAsia="Calibri" w:hAnsi="Calibri" w:cs="Calibri"/>
          <w:color w:val="000000" w:themeColor="text1"/>
        </w:rPr>
        <w:t xml:space="preserve"> to </w:t>
      </w:r>
      <w:r w:rsidR="775E69A1" w:rsidRPr="6D6865E7">
        <w:rPr>
          <w:rFonts w:ascii="Calibri" w:eastAsia="Calibri" w:hAnsi="Calibri" w:cs="Calibri"/>
          <w:color w:val="000000" w:themeColor="text1"/>
        </w:rPr>
        <w:t xml:space="preserve">provide </w:t>
      </w:r>
      <w:r w:rsidR="00A22BD4" w:rsidRPr="6D6865E7">
        <w:rPr>
          <w:rFonts w:ascii="Calibri" w:eastAsia="Calibri" w:hAnsi="Calibri" w:cs="Calibri"/>
          <w:color w:val="000000" w:themeColor="text1"/>
        </w:rPr>
        <w:t xml:space="preserve">support through this difficult time. </w:t>
      </w:r>
    </w:p>
    <w:p w14:paraId="1FA88C59" w14:textId="6C2CB7C1" w:rsidR="007D2853" w:rsidRPr="00815BB7" w:rsidRDefault="007D2853" w:rsidP="00EA5E4E">
      <w:pPr>
        <w:pStyle w:val="ListParagraph"/>
        <w:numPr>
          <w:ilvl w:val="0"/>
          <w:numId w:val="19"/>
        </w:numPr>
        <w:spacing w:line="360" w:lineRule="auto"/>
        <w:rPr>
          <w:rFonts w:ascii="Calibri" w:eastAsia="Calibri" w:hAnsi="Calibri" w:cs="Calibri"/>
          <w:b/>
          <w:color w:val="000000"/>
        </w:rPr>
      </w:pPr>
      <w:r w:rsidRPr="00815BB7">
        <w:rPr>
          <w:rFonts w:ascii="Calibri" w:eastAsia="Calibri" w:hAnsi="Calibri" w:cs="Calibri"/>
          <w:b/>
          <w:color w:val="000000"/>
        </w:rPr>
        <w:t xml:space="preserve">Keep up to date with the </w:t>
      </w:r>
      <w:r w:rsidR="00EC3F44" w:rsidRPr="00815BB7">
        <w:rPr>
          <w:rFonts w:ascii="Calibri" w:eastAsia="Calibri" w:hAnsi="Calibri" w:cs="Calibri"/>
          <w:b/>
          <w:color w:val="000000"/>
        </w:rPr>
        <w:t xml:space="preserve">latest </w:t>
      </w:r>
      <w:r w:rsidRPr="00815BB7">
        <w:rPr>
          <w:rFonts w:ascii="Calibri" w:eastAsia="Calibri" w:hAnsi="Calibri" w:cs="Calibri"/>
          <w:b/>
          <w:color w:val="000000"/>
        </w:rPr>
        <w:t>official guidance on COVID-19</w:t>
      </w:r>
    </w:p>
    <w:p w14:paraId="003227E1" w14:textId="686A9E89" w:rsidR="007D2853" w:rsidRPr="00EC3F44" w:rsidRDefault="007D2853" w:rsidP="007D2853">
      <w:pPr>
        <w:spacing w:line="360" w:lineRule="auto"/>
        <w:rPr>
          <w:rFonts w:ascii="Calibri" w:eastAsia="Calibri" w:hAnsi="Calibri" w:cs="Calibri"/>
          <w:color w:val="000000"/>
        </w:rPr>
      </w:pPr>
      <w:r>
        <w:rPr>
          <w:rFonts w:ascii="Calibri" w:eastAsia="Calibri" w:hAnsi="Calibri" w:cs="Calibri"/>
          <w:color w:val="000000"/>
        </w:rPr>
        <w:t>The circulation of incorrect and false information regarding that COVID-19 outbreak has resulted in an ‘infodemic’ (</w:t>
      </w:r>
      <w:hyperlink r:id="rId64" w:history="1">
        <w:r w:rsidRPr="007D2853">
          <w:rPr>
            <w:rStyle w:val="Hyperlink"/>
            <w:rFonts w:ascii="Calibri" w:eastAsia="Calibri" w:hAnsi="Calibri" w:cs="Calibri"/>
          </w:rPr>
          <w:t>The Parliamentary Office of Science and Technology, 2020</w:t>
        </w:r>
      </w:hyperlink>
      <w:r>
        <w:rPr>
          <w:rFonts w:ascii="Calibri" w:eastAsia="Calibri" w:hAnsi="Calibri" w:cs="Calibri"/>
          <w:color w:val="000000"/>
        </w:rPr>
        <w:t xml:space="preserve">). </w:t>
      </w:r>
      <w:r w:rsidR="00262885">
        <w:rPr>
          <w:rFonts w:ascii="Calibri" w:eastAsia="Calibri" w:hAnsi="Calibri" w:cs="Calibri"/>
          <w:color w:val="000000"/>
        </w:rPr>
        <w:t xml:space="preserve">The spread of COVID-19 misinformation is harmful in many ways, it can lead to individuals following dangerous or unsubstantiated health advice, </w:t>
      </w:r>
      <w:r w:rsidR="00EC3F44">
        <w:rPr>
          <w:rFonts w:ascii="Calibri" w:eastAsia="Calibri" w:hAnsi="Calibri" w:cs="Calibri"/>
          <w:color w:val="000000"/>
        </w:rPr>
        <w:t>generate mistrust in public authorities</w:t>
      </w:r>
      <w:r w:rsidR="0032568F">
        <w:rPr>
          <w:rFonts w:ascii="Calibri" w:eastAsia="Calibri" w:hAnsi="Calibri" w:cs="Calibri"/>
          <w:color w:val="000000"/>
        </w:rPr>
        <w:t xml:space="preserve"> and fuel racism</w:t>
      </w:r>
      <w:r w:rsidR="00EC3F44">
        <w:rPr>
          <w:rFonts w:ascii="Calibri" w:eastAsia="Calibri" w:hAnsi="Calibri" w:cs="Calibri"/>
          <w:color w:val="000000"/>
        </w:rPr>
        <w:t xml:space="preserve">. </w:t>
      </w:r>
      <w:r w:rsidR="00B94750">
        <w:rPr>
          <w:rFonts w:ascii="Calibri" w:eastAsia="Calibri" w:hAnsi="Calibri" w:cs="Calibri"/>
          <w:color w:val="000000"/>
        </w:rPr>
        <w:t>One health related example</w:t>
      </w:r>
      <w:r w:rsidR="0032568F">
        <w:rPr>
          <w:rFonts w:ascii="Calibri" w:eastAsia="Calibri" w:hAnsi="Calibri" w:cs="Calibri"/>
          <w:color w:val="000000"/>
        </w:rPr>
        <w:t>,</w:t>
      </w:r>
      <w:r w:rsidR="00B94750">
        <w:rPr>
          <w:rFonts w:ascii="Calibri" w:eastAsia="Calibri" w:hAnsi="Calibri" w:cs="Calibri"/>
          <w:color w:val="000000"/>
        </w:rPr>
        <w:t xml:space="preserve"> is the circulation of </w:t>
      </w:r>
      <w:r w:rsidR="0032568F">
        <w:rPr>
          <w:rFonts w:ascii="Calibri" w:eastAsia="Calibri" w:hAnsi="Calibri" w:cs="Calibri"/>
          <w:color w:val="000000"/>
        </w:rPr>
        <w:t>mis</w:t>
      </w:r>
      <w:r w:rsidR="00B94750">
        <w:rPr>
          <w:rFonts w:ascii="Calibri" w:eastAsia="Calibri" w:hAnsi="Calibri" w:cs="Calibri"/>
          <w:color w:val="000000"/>
        </w:rPr>
        <w:t xml:space="preserve">information concerning vitamin D and COVID-19. There is ‘no evidence </w:t>
      </w:r>
      <w:r w:rsidR="00B94750" w:rsidRPr="00B94750">
        <w:rPr>
          <w:rFonts w:ascii="Calibri" w:eastAsia="Calibri" w:hAnsi="Calibri" w:cs="Calibri"/>
          <w:color w:val="000000"/>
        </w:rPr>
        <w:t>that vitamin D reduces the risk of developing COVID-19 o</w:t>
      </w:r>
      <w:r w:rsidR="00B94750">
        <w:rPr>
          <w:rFonts w:ascii="Calibri" w:eastAsia="Calibri" w:hAnsi="Calibri" w:cs="Calibri"/>
          <w:color w:val="000000"/>
        </w:rPr>
        <w:t>r modifying its clinical course’ (</w:t>
      </w:r>
      <w:hyperlink r:id="rId65" w:history="1">
        <w:r w:rsidR="0032568F" w:rsidRPr="0032568F">
          <w:rPr>
            <w:rStyle w:val="Hyperlink"/>
            <w:rFonts w:ascii="Calibri" w:eastAsia="Calibri" w:hAnsi="Calibri" w:cs="Calibri"/>
          </w:rPr>
          <w:t>Royal College of Physicians, 2020</w:t>
        </w:r>
      </w:hyperlink>
      <w:r w:rsidR="0032568F">
        <w:rPr>
          <w:rFonts w:ascii="Calibri" w:eastAsia="Calibri" w:hAnsi="Calibri" w:cs="Calibri"/>
          <w:color w:val="000000"/>
        </w:rPr>
        <w:t>). This is particularly relevant to BAME groups</w:t>
      </w:r>
      <w:r w:rsidR="0032568F">
        <w:rPr>
          <w:rFonts w:ascii="Calibri" w:hAnsi="Calibri" w:cs="Calibri"/>
          <w:color w:val="313131"/>
          <w:shd w:val="clear" w:color="auto" w:fill="FFFFFF"/>
        </w:rPr>
        <w:t>, as ‘t</w:t>
      </w:r>
      <w:r w:rsidR="0032568F" w:rsidRPr="0032568F">
        <w:rPr>
          <w:rFonts w:ascii="Calibri" w:eastAsia="Calibri" w:hAnsi="Calibri" w:cs="Calibri"/>
          <w:color w:val="000000"/>
        </w:rPr>
        <w:t>he higher the amount of melanin in the skin the less it absorbs UV radiation, which converts vitamin D into its active form</w:t>
      </w:r>
      <w:r w:rsidR="0032568F">
        <w:rPr>
          <w:rFonts w:ascii="Calibri" w:eastAsia="Calibri" w:hAnsi="Calibri" w:cs="Calibri"/>
          <w:color w:val="000000"/>
        </w:rPr>
        <w:t>’ (</w:t>
      </w:r>
      <w:hyperlink r:id="rId66" w:history="1">
        <w:r w:rsidR="0032568F" w:rsidRPr="0032568F">
          <w:rPr>
            <w:rStyle w:val="Hyperlink"/>
            <w:rFonts w:ascii="Calibri" w:eastAsia="Calibri" w:hAnsi="Calibri" w:cs="Calibri"/>
          </w:rPr>
          <w:t>Royal College of Physicians, 2020</w:t>
        </w:r>
      </w:hyperlink>
      <w:r w:rsidR="0032568F">
        <w:rPr>
          <w:rFonts w:ascii="Calibri" w:eastAsia="Calibri" w:hAnsi="Calibri" w:cs="Calibri"/>
          <w:color w:val="000000"/>
        </w:rPr>
        <w:t xml:space="preserve">). </w:t>
      </w:r>
      <w:r w:rsidR="00EC3F44">
        <w:rPr>
          <w:rFonts w:ascii="Calibri" w:eastAsia="Calibri" w:hAnsi="Calibri" w:cs="Calibri"/>
          <w:color w:val="000000"/>
        </w:rPr>
        <w:t>Students may approach you with queries or concerns regarding the outbreak</w:t>
      </w:r>
      <w:r w:rsidR="0032568F">
        <w:rPr>
          <w:rFonts w:ascii="Calibri" w:eastAsia="Calibri" w:hAnsi="Calibri" w:cs="Calibri"/>
          <w:color w:val="000000"/>
        </w:rPr>
        <w:t>, therefore it is critical that we are aware of the latest official guidance, or can signpost students directly to the appropriate sources.</w:t>
      </w:r>
    </w:p>
    <w:p w14:paraId="14535799" w14:textId="0D996D4A" w:rsidR="00A22BD4" w:rsidRDefault="00F32C94" w:rsidP="00EA5E4E">
      <w:pPr>
        <w:pStyle w:val="ListParagraph"/>
        <w:numPr>
          <w:ilvl w:val="0"/>
          <w:numId w:val="19"/>
        </w:numPr>
        <w:spacing w:line="360" w:lineRule="auto"/>
        <w:rPr>
          <w:rFonts w:ascii="Calibri" w:eastAsia="Calibri" w:hAnsi="Calibri" w:cs="Calibri"/>
          <w:color w:val="000000"/>
          <w:szCs w:val="24"/>
        </w:rPr>
      </w:pPr>
      <w:hyperlink r:id="rId67" w:history="1">
        <w:r w:rsidR="00A22BD4" w:rsidRPr="00B8301F">
          <w:rPr>
            <w:rStyle w:val="Hyperlink"/>
            <w:rFonts w:ascii="Calibri" w:eastAsia="Calibri" w:hAnsi="Calibri" w:cs="Calibri"/>
            <w:szCs w:val="24"/>
          </w:rPr>
          <w:t xml:space="preserve">Let students know </w:t>
        </w:r>
        <w:r w:rsidR="00B8301F" w:rsidRPr="00B8301F">
          <w:rPr>
            <w:rStyle w:val="Hyperlink"/>
            <w:rFonts w:ascii="Calibri" w:eastAsia="Calibri" w:hAnsi="Calibri" w:cs="Calibri"/>
            <w:szCs w:val="24"/>
          </w:rPr>
          <w:t>that 24/7 support is available through Care First</w:t>
        </w:r>
      </w:hyperlink>
    </w:p>
    <w:p w14:paraId="31723B4F" w14:textId="353ADF1E" w:rsidR="00216236" w:rsidRPr="00881C43" w:rsidRDefault="00B8301F" w:rsidP="6D6865E7">
      <w:pPr>
        <w:spacing w:line="360" w:lineRule="auto"/>
        <w:rPr>
          <w:rFonts w:ascii="Calibri" w:eastAsia="Calibri" w:hAnsi="Calibri" w:cs="Calibri"/>
          <w:color w:val="000000" w:themeColor="text1"/>
        </w:rPr>
      </w:pPr>
      <w:r w:rsidRPr="6D6865E7">
        <w:rPr>
          <w:rFonts w:ascii="Calibri" w:eastAsia="Calibri" w:hAnsi="Calibri" w:cs="Calibri"/>
          <w:color w:val="000000" w:themeColor="text1"/>
        </w:rPr>
        <w:t xml:space="preserve">UCL works in partnership with Care First to provide staff and students with telephone and online counselling support. Care First counsellors, who are all professionally qualified and accredited by the BACP, are currently available 24/7 during the outbreak. </w:t>
      </w:r>
    </w:p>
    <w:p w14:paraId="0A1A268C" w14:textId="0B55A580" w:rsidR="00216236" w:rsidRPr="00881C43" w:rsidRDefault="00B8301F" w:rsidP="6D6865E7">
      <w:pPr>
        <w:spacing w:line="360" w:lineRule="auto"/>
        <w:rPr>
          <w:rFonts w:ascii="Calibri" w:eastAsia="Calibri" w:hAnsi="Calibri" w:cs="Calibri"/>
          <w:color w:val="000000"/>
        </w:rPr>
      </w:pPr>
      <w:r w:rsidRPr="6D6865E7">
        <w:rPr>
          <w:rFonts w:ascii="Calibri" w:eastAsia="Calibri" w:hAnsi="Calibri" w:cs="Calibri"/>
          <w:color w:val="000000" w:themeColor="text1"/>
        </w:rPr>
        <w:t>Let students know</w:t>
      </w:r>
      <w:r w:rsidR="00EE4121" w:rsidRPr="6D6865E7">
        <w:rPr>
          <w:rFonts w:ascii="Calibri" w:eastAsia="Calibri" w:hAnsi="Calibri" w:cs="Calibri"/>
          <w:color w:val="000000" w:themeColor="text1"/>
        </w:rPr>
        <w:t xml:space="preserve"> they can</w:t>
      </w:r>
      <w:r w:rsidRPr="6D6865E7">
        <w:rPr>
          <w:rFonts w:ascii="Calibri" w:eastAsia="Calibri" w:hAnsi="Calibri" w:cs="Calibri"/>
          <w:color w:val="000000" w:themeColor="text1"/>
        </w:rPr>
        <w:t xml:space="preserve"> contact Care First for free by calling +44 (0)800 197 4510.</w:t>
      </w:r>
    </w:p>
    <w:p w14:paraId="1A2FC5D2" w14:textId="57FD7FDD" w:rsidR="00806FA7" w:rsidRPr="000E2B59" w:rsidRDefault="00ED0B36" w:rsidP="00F32C94">
      <w:pPr>
        <w:pStyle w:val="Heading1"/>
        <w:rPr>
          <w:color w:val="000000"/>
        </w:rPr>
      </w:pPr>
      <w:r w:rsidRPr="6D6865E7">
        <w:t>R</w:t>
      </w:r>
      <w:r w:rsidR="000E2B59" w:rsidRPr="6D6865E7">
        <w:t xml:space="preserve">eferences </w:t>
      </w:r>
    </w:p>
    <w:p w14:paraId="0B9998BA" w14:textId="798352AE" w:rsidR="00F65A83" w:rsidRDefault="00F65A83" w:rsidP="006213A6">
      <w:pPr>
        <w:spacing w:line="276" w:lineRule="auto"/>
        <w:ind w:left="720" w:hanging="720"/>
        <w:rPr>
          <w:rStyle w:val="Hyperlink"/>
        </w:rPr>
      </w:pPr>
      <w:r>
        <w:rPr>
          <w:rFonts w:ascii="Calibri" w:eastAsia="Calibri" w:hAnsi="Calibri" w:cs="Calibri"/>
          <w:color w:val="000000"/>
          <w:szCs w:val="24"/>
        </w:rPr>
        <w:t xml:space="preserve">Clark, K. 2003. Using self-directed learning communities to bridge the digital divide. </w:t>
      </w:r>
      <w:r>
        <w:rPr>
          <w:rFonts w:ascii="Calibri" w:eastAsia="Calibri" w:hAnsi="Calibri" w:cs="Calibri"/>
          <w:i/>
          <w:color w:val="000000"/>
          <w:szCs w:val="24"/>
        </w:rPr>
        <w:t>British Journal of Educational Technology</w:t>
      </w:r>
      <w:r>
        <w:rPr>
          <w:rFonts w:ascii="Calibri" w:eastAsia="Calibri" w:hAnsi="Calibri" w:cs="Calibri"/>
          <w:color w:val="000000"/>
          <w:szCs w:val="24"/>
        </w:rPr>
        <w:t xml:space="preserve">, </w:t>
      </w:r>
      <w:r w:rsidRPr="00F65A83">
        <w:rPr>
          <w:rFonts w:ascii="Calibri" w:eastAsia="Calibri" w:hAnsi="Calibri" w:cs="Calibri"/>
          <w:color w:val="000000"/>
          <w:szCs w:val="24"/>
        </w:rPr>
        <w:t>34(5), 663-665</w:t>
      </w:r>
      <w:r w:rsidR="006213A6">
        <w:rPr>
          <w:rFonts w:ascii="Calibri" w:eastAsia="Calibri" w:hAnsi="Calibri" w:cs="Calibri"/>
          <w:color w:val="000000"/>
          <w:szCs w:val="24"/>
        </w:rPr>
        <w:t>. Available at</w:t>
      </w:r>
      <w:r>
        <w:rPr>
          <w:rFonts w:ascii="Calibri" w:eastAsia="Calibri" w:hAnsi="Calibri" w:cs="Calibri"/>
          <w:color w:val="000000"/>
          <w:szCs w:val="24"/>
        </w:rPr>
        <w:t xml:space="preserve">: </w:t>
      </w:r>
      <w:hyperlink r:id="rId68" w:history="1">
        <w:r>
          <w:rPr>
            <w:rStyle w:val="Hyperlink"/>
          </w:rPr>
          <w:t>https://onlinelibrary.wiley.com/doi/epdf/10.1046/j.0007-1013.2003.00358.x</w:t>
        </w:r>
      </w:hyperlink>
    </w:p>
    <w:p w14:paraId="50A265F9" w14:textId="4F902FB6" w:rsidR="00FE5C79" w:rsidRDefault="00FE5C79" w:rsidP="006213A6">
      <w:pPr>
        <w:spacing w:line="276" w:lineRule="auto"/>
        <w:ind w:left="720" w:hanging="720"/>
      </w:pPr>
      <w:r w:rsidRPr="00FE5C79">
        <w:rPr>
          <w:rStyle w:val="Hyperlink"/>
          <w:color w:val="auto"/>
          <w:u w:val="none"/>
        </w:rPr>
        <w:t xml:space="preserve">Clifford, B. 2020. ‘Opinion: Coronavirus pandemic puts the spotlight on poor housing quality in England’, </w:t>
      </w:r>
      <w:r w:rsidRPr="00FE5C79">
        <w:rPr>
          <w:rStyle w:val="Hyperlink"/>
          <w:i/>
          <w:color w:val="auto"/>
          <w:u w:val="none"/>
        </w:rPr>
        <w:t>UCL News</w:t>
      </w:r>
      <w:r w:rsidRPr="00FE5C79">
        <w:rPr>
          <w:rStyle w:val="Hyperlink"/>
          <w:color w:val="auto"/>
          <w:u w:val="none"/>
        </w:rPr>
        <w:t xml:space="preserve">, 28 April. Available at: </w:t>
      </w:r>
      <w:hyperlink r:id="rId69" w:history="1">
        <w:r>
          <w:rPr>
            <w:rStyle w:val="Hyperlink"/>
          </w:rPr>
          <w:t>https://www.ucl.ac.uk/news/2020/apr/opinion-coronavirus-pandemic-puts-spotlight-poor-housing-quality-england</w:t>
        </w:r>
      </w:hyperlink>
    </w:p>
    <w:p w14:paraId="69834A7C" w14:textId="28AF319F" w:rsidR="00FE5C79" w:rsidRPr="001C5763" w:rsidRDefault="00FE5C79" w:rsidP="006213A6">
      <w:pPr>
        <w:spacing w:line="276" w:lineRule="auto"/>
        <w:ind w:left="720" w:hanging="720"/>
        <w:rPr>
          <w:rFonts w:ascii="Calibri" w:eastAsia="Calibri" w:hAnsi="Calibri" w:cs="Calibri"/>
          <w:color w:val="000000"/>
          <w:szCs w:val="24"/>
        </w:rPr>
      </w:pPr>
      <w:r>
        <w:rPr>
          <w:rStyle w:val="Hyperlink"/>
          <w:color w:val="auto"/>
          <w:u w:val="none"/>
        </w:rPr>
        <w:lastRenderedPageBreak/>
        <w:t>Cornell University Centre for Teaching Innovation.</w:t>
      </w:r>
      <w:r>
        <w:rPr>
          <w:rFonts w:ascii="Calibri" w:eastAsia="Calibri" w:hAnsi="Calibri" w:cs="Calibri"/>
          <w:color w:val="000000"/>
          <w:szCs w:val="24"/>
        </w:rPr>
        <w:t xml:space="preserve"> </w:t>
      </w:r>
      <w:r w:rsidR="001C5763">
        <w:rPr>
          <w:rFonts w:ascii="Calibri" w:eastAsia="Calibri" w:hAnsi="Calibri" w:cs="Calibri"/>
          <w:color w:val="000000"/>
          <w:szCs w:val="24"/>
        </w:rPr>
        <w:t xml:space="preserve">2020. </w:t>
      </w:r>
      <w:r w:rsidR="001C5763">
        <w:rPr>
          <w:rFonts w:ascii="Calibri" w:eastAsia="Calibri" w:hAnsi="Calibri" w:cs="Calibri"/>
          <w:i/>
          <w:color w:val="000000"/>
          <w:szCs w:val="24"/>
        </w:rPr>
        <w:t>Establishing Ground Rules</w:t>
      </w:r>
      <w:r w:rsidR="001C5763">
        <w:rPr>
          <w:rFonts w:ascii="Calibri" w:eastAsia="Calibri" w:hAnsi="Calibri" w:cs="Calibri"/>
          <w:color w:val="000000"/>
          <w:szCs w:val="24"/>
        </w:rPr>
        <w:t xml:space="preserve">. Available at: </w:t>
      </w:r>
      <w:hyperlink r:id="rId70" w:history="1">
        <w:r w:rsidR="001C5763">
          <w:rPr>
            <w:rStyle w:val="Hyperlink"/>
          </w:rPr>
          <w:t>https://teaching.cornell.edu/teaching-resources/building-inclusive-classrooms/establishing-ground-rules</w:t>
        </w:r>
      </w:hyperlink>
    </w:p>
    <w:p w14:paraId="758D1365" w14:textId="58CEC48A" w:rsidR="000E2B59" w:rsidRDefault="000E2B59" w:rsidP="006213A6">
      <w:pPr>
        <w:spacing w:line="276" w:lineRule="auto"/>
        <w:ind w:left="720" w:hanging="720"/>
        <w:rPr>
          <w:rFonts w:ascii="Calibri" w:eastAsia="Calibri" w:hAnsi="Calibri" w:cs="Calibri"/>
          <w:color w:val="000000"/>
          <w:szCs w:val="24"/>
        </w:rPr>
      </w:pPr>
      <w:r w:rsidRPr="000E2B59">
        <w:rPr>
          <w:rFonts w:ascii="Calibri" w:eastAsia="Calibri" w:hAnsi="Calibri" w:cs="Calibri"/>
          <w:color w:val="000000"/>
          <w:szCs w:val="24"/>
        </w:rPr>
        <w:t>Dutton, W.H., Helsper, E.J. and Gerber, M.M. 2009. The Internet in Britain 200</w:t>
      </w:r>
      <w:r w:rsidR="00C947F2">
        <w:rPr>
          <w:rFonts w:ascii="Calibri" w:eastAsia="Calibri" w:hAnsi="Calibri" w:cs="Calibri"/>
          <w:color w:val="000000"/>
          <w:szCs w:val="24"/>
        </w:rPr>
        <w:t>9. Oxford: University of Oxford</w:t>
      </w:r>
      <w:r w:rsidR="0049748F" w:rsidRPr="002A0D52">
        <w:rPr>
          <w:rFonts w:ascii="Calibri" w:eastAsia="Calibri" w:hAnsi="Calibri" w:cs="Calibri"/>
          <w:szCs w:val="24"/>
          <w:u w:val="single"/>
        </w:rPr>
        <w:t>. Available at:</w:t>
      </w:r>
      <w:r w:rsidR="0049748F" w:rsidRPr="002A0D52">
        <w:rPr>
          <w:rFonts w:ascii="Calibri" w:eastAsia="Calibri" w:hAnsi="Calibri" w:cs="Calibri"/>
          <w:szCs w:val="24"/>
        </w:rPr>
        <w:t xml:space="preserve"> </w:t>
      </w:r>
      <w:hyperlink r:id="rId71" w:history="1">
        <w:r w:rsidR="0049748F" w:rsidRPr="0049748F">
          <w:rPr>
            <w:rStyle w:val="Hyperlink"/>
            <w:rFonts w:ascii="Calibri" w:eastAsia="Calibri" w:hAnsi="Calibri" w:cs="Calibri"/>
            <w:szCs w:val="24"/>
          </w:rPr>
          <w:t>http://blogs.oii.ox.ac.uk/oxis/wp-content/uploads/sites/43/2014/11/oxis2009-report.pdf</w:t>
        </w:r>
      </w:hyperlink>
    </w:p>
    <w:p w14:paraId="5672343E" w14:textId="23512749" w:rsidR="00C947F2" w:rsidRDefault="00C947F2" w:rsidP="00C947F2">
      <w:pPr>
        <w:spacing w:line="276" w:lineRule="auto"/>
        <w:ind w:left="720" w:hanging="720"/>
        <w:rPr>
          <w:rFonts w:ascii="Calibri" w:eastAsia="Calibri" w:hAnsi="Calibri" w:cs="Calibri"/>
          <w:color w:val="000000"/>
          <w:szCs w:val="24"/>
        </w:rPr>
      </w:pPr>
      <w:r w:rsidRPr="00C947F2">
        <w:rPr>
          <w:rFonts w:ascii="Calibri" w:eastAsia="Calibri" w:hAnsi="Calibri" w:cs="Calibri"/>
          <w:color w:val="000000"/>
          <w:szCs w:val="24"/>
        </w:rPr>
        <w:t>Freeman, T.M., Anderman, L.H. and Jensen, J.M. 2007. Sense of Belonging</w:t>
      </w:r>
      <w:r>
        <w:rPr>
          <w:rFonts w:ascii="Calibri" w:eastAsia="Calibri" w:hAnsi="Calibri" w:cs="Calibri"/>
          <w:color w:val="000000"/>
          <w:szCs w:val="24"/>
        </w:rPr>
        <w:t xml:space="preserve"> </w:t>
      </w:r>
      <w:r w:rsidRPr="00C947F2">
        <w:rPr>
          <w:rFonts w:ascii="Calibri" w:eastAsia="Calibri" w:hAnsi="Calibri" w:cs="Calibri"/>
          <w:color w:val="000000"/>
          <w:szCs w:val="24"/>
        </w:rPr>
        <w:t>in College Freshmen at the Classroom and Campus Levels. The Journal of</w:t>
      </w:r>
      <w:r>
        <w:rPr>
          <w:rFonts w:ascii="Calibri" w:eastAsia="Calibri" w:hAnsi="Calibri" w:cs="Calibri"/>
          <w:color w:val="000000"/>
          <w:szCs w:val="24"/>
        </w:rPr>
        <w:t xml:space="preserve"> </w:t>
      </w:r>
      <w:r w:rsidRPr="00C947F2">
        <w:rPr>
          <w:rFonts w:ascii="Calibri" w:eastAsia="Calibri" w:hAnsi="Calibri" w:cs="Calibri"/>
          <w:color w:val="000000"/>
          <w:szCs w:val="24"/>
        </w:rPr>
        <w:t>Experi</w:t>
      </w:r>
      <w:r>
        <w:rPr>
          <w:rFonts w:ascii="Calibri" w:eastAsia="Calibri" w:hAnsi="Calibri" w:cs="Calibri"/>
          <w:color w:val="000000"/>
          <w:szCs w:val="24"/>
        </w:rPr>
        <w:t>mental Education, 75:3, 203-220</w:t>
      </w:r>
      <w:r w:rsidR="002A0D52">
        <w:rPr>
          <w:rFonts w:ascii="Calibri" w:eastAsia="Calibri" w:hAnsi="Calibri" w:cs="Calibri"/>
          <w:color w:val="000000"/>
          <w:szCs w:val="24"/>
        </w:rPr>
        <w:t xml:space="preserve">. Available at: </w:t>
      </w:r>
      <w:hyperlink r:id="rId72" w:anchor="metadata_info_tab_contents" w:history="1">
        <w:r w:rsidR="002A0D52">
          <w:rPr>
            <w:rStyle w:val="Hyperlink"/>
          </w:rPr>
          <w:t>https://www.jstor.org/stable/20157456?seq=1#metadata_info_tab_contents</w:t>
        </w:r>
      </w:hyperlink>
    </w:p>
    <w:p w14:paraId="3E042370" w14:textId="51F3F884" w:rsidR="006213A6" w:rsidRPr="006213A6" w:rsidRDefault="006213A6" w:rsidP="006213A6">
      <w:pPr>
        <w:spacing w:line="276" w:lineRule="auto"/>
        <w:ind w:left="720" w:hanging="720"/>
        <w:rPr>
          <w:rFonts w:ascii="Calibri" w:eastAsia="Calibri" w:hAnsi="Calibri" w:cs="Calibri"/>
          <w:color w:val="000000"/>
          <w:szCs w:val="24"/>
        </w:rPr>
      </w:pPr>
      <w:r>
        <w:rPr>
          <w:rFonts w:ascii="Calibri" w:eastAsia="Calibri" w:hAnsi="Calibri" w:cs="Calibri"/>
          <w:color w:val="000000"/>
          <w:szCs w:val="24"/>
        </w:rPr>
        <w:t xml:space="preserve">Inside Government, 2020. ‘Make online learning free or risk losing disadvantages learners, say sector leaders’, </w:t>
      </w:r>
      <w:r>
        <w:rPr>
          <w:rFonts w:ascii="Calibri" w:eastAsia="Calibri" w:hAnsi="Calibri" w:cs="Calibri"/>
          <w:i/>
          <w:color w:val="000000"/>
          <w:szCs w:val="24"/>
        </w:rPr>
        <w:t>Inside Government</w:t>
      </w:r>
      <w:r>
        <w:rPr>
          <w:rFonts w:ascii="Calibri" w:eastAsia="Calibri" w:hAnsi="Calibri" w:cs="Calibri"/>
          <w:color w:val="000000"/>
          <w:szCs w:val="24"/>
        </w:rPr>
        <w:t xml:space="preserve">, 11 May. Available at: </w:t>
      </w:r>
      <w:hyperlink r:id="rId73" w:history="1">
        <w:r>
          <w:rPr>
            <w:rStyle w:val="Hyperlink"/>
          </w:rPr>
          <w:t>https://blog.insidegovernment.co.uk/online-learning-disadvantaged</w:t>
        </w:r>
      </w:hyperlink>
    </w:p>
    <w:p w14:paraId="47C861BF" w14:textId="5F102956" w:rsidR="00ED2CC8" w:rsidRDefault="00ED2CC8" w:rsidP="006213A6">
      <w:pPr>
        <w:spacing w:line="276" w:lineRule="auto"/>
        <w:ind w:left="720" w:hanging="720"/>
        <w:rPr>
          <w:rStyle w:val="Hyperlink"/>
        </w:rPr>
      </w:pPr>
      <w:r>
        <w:rPr>
          <w:rFonts w:ascii="Calibri" w:eastAsia="Calibri" w:hAnsi="Calibri" w:cs="Calibri"/>
          <w:color w:val="000000"/>
          <w:szCs w:val="24"/>
        </w:rPr>
        <w:t xml:space="preserve">Institute of Fiscal Studies. 2020. </w:t>
      </w:r>
      <w:r w:rsidRPr="006213A6">
        <w:rPr>
          <w:rFonts w:ascii="Calibri" w:eastAsia="Calibri" w:hAnsi="Calibri" w:cs="Calibri"/>
          <w:i/>
          <w:color w:val="000000"/>
          <w:szCs w:val="24"/>
        </w:rPr>
        <w:t xml:space="preserve">Are some ethnic groups more vulnerable to COVID-19 than others? </w:t>
      </w:r>
      <w:r w:rsidR="00C947F2">
        <w:rPr>
          <w:rFonts w:ascii="Calibri" w:eastAsia="Calibri" w:hAnsi="Calibri" w:cs="Calibri"/>
          <w:color w:val="000000"/>
          <w:szCs w:val="24"/>
        </w:rPr>
        <w:t>Available at</w:t>
      </w:r>
      <w:r>
        <w:rPr>
          <w:rFonts w:ascii="Calibri" w:eastAsia="Calibri" w:hAnsi="Calibri" w:cs="Calibri"/>
          <w:color w:val="000000"/>
          <w:szCs w:val="24"/>
        </w:rPr>
        <w:t xml:space="preserve">: </w:t>
      </w:r>
      <w:hyperlink r:id="rId74" w:history="1">
        <w:r>
          <w:rPr>
            <w:rStyle w:val="Hyperlink"/>
          </w:rPr>
          <w:t>https://www.ifs.org.uk/inequality/chapter/are-some-ethnic-groups-more-vulnerable-to-covid-19-than-others/</w:t>
        </w:r>
      </w:hyperlink>
    </w:p>
    <w:p w14:paraId="0A0EB81D" w14:textId="1B2AE119" w:rsidR="00A00E82" w:rsidRDefault="00A00E82" w:rsidP="006213A6">
      <w:pPr>
        <w:spacing w:line="276" w:lineRule="auto"/>
        <w:ind w:left="720" w:hanging="720"/>
      </w:pPr>
      <w:r w:rsidRPr="002A0D52">
        <w:rPr>
          <w:rStyle w:val="Hyperlink"/>
          <w:color w:val="auto"/>
          <w:u w:val="none"/>
        </w:rPr>
        <w:t xml:space="preserve">Joseph Rowntree Foundation. 2017. Poverty and Ethnicity in the Labour Market. Available at: </w:t>
      </w:r>
      <w:hyperlink r:id="rId75" w:history="1">
        <w:r w:rsidRPr="00A00E82">
          <w:rPr>
            <w:rStyle w:val="Hyperlink"/>
          </w:rPr>
          <w:t>https://www.jrf.org.uk/report/poverty-ethnicity-labour-market</w:t>
        </w:r>
      </w:hyperlink>
    </w:p>
    <w:p w14:paraId="0A7116E9" w14:textId="3D2647C5" w:rsidR="00F65A83" w:rsidRDefault="00F65A83" w:rsidP="006213A6">
      <w:pPr>
        <w:spacing w:line="276" w:lineRule="auto"/>
        <w:ind w:left="720" w:hanging="720"/>
      </w:pPr>
      <w:r>
        <w:t>Khalid, S.M.D., Pedersen, M</w:t>
      </w:r>
      <w:r w:rsidR="006213A6">
        <w:t xml:space="preserve">.J.L. 2016. Digital Exclusion in higher education contexts: A systematic literature review. </w:t>
      </w:r>
      <w:r w:rsidR="006213A6">
        <w:rPr>
          <w:i/>
        </w:rPr>
        <w:t>Procedia Social and Behavioural Sciences</w:t>
      </w:r>
      <w:r w:rsidR="006213A6">
        <w:t>, 228, 614-621</w:t>
      </w:r>
      <w:r w:rsidR="0049748F" w:rsidRPr="002A0D52">
        <w:rPr>
          <w:u w:val="single"/>
        </w:rPr>
        <w:t>. Available at:</w:t>
      </w:r>
      <w:r w:rsidR="0049748F" w:rsidRPr="0049748F">
        <w:t xml:space="preserve"> </w:t>
      </w:r>
      <w:hyperlink r:id="rId76" w:history="1">
        <w:r w:rsidR="0049748F" w:rsidRPr="0049748F">
          <w:rPr>
            <w:rStyle w:val="Hyperlink"/>
          </w:rPr>
          <w:t>https://www.sciencedirect.com/science/article/pii/S1877042816310205</w:t>
        </w:r>
      </w:hyperlink>
    </w:p>
    <w:p w14:paraId="0D1CF4FA" w14:textId="1673B6FC" w:rsidR="001C5763" w:rsidRDefault="001C5763" w:rsidP="006213A6">
      <w:pPr>
        <w:spacing w:line="276" w:lineRule="auto"/>
        <w:ind w:left="720" w:hanging="720"/>
      </w:pPr>
      <w:r>
        <w:t>Mercer, D. 2020. Coronavirus</w:t>
      </w:r>
      <w:r w:rsidRPr="00C947F2">
        <w:rPr>
          <w:i/>
        </w:rPr>
        <w:t>: Hate crimes against Chinese people soar in UK during COVID-19 crisis</w:t>
      </w:r>
      <w:r w:rsidR="00C947F2">
        <w:t>. Available at:</w:t>
      </w:r>
      <w:r>
        <w:t xml:space="preserve"> </w:t>
      </w:r>
      <w:hyperlink r:id="rId77" w:history="1">
        <w:r w:rsidR="00C947F2">
          <w:rPr>
            <w:rStyle w:val="Hyperlink"/>
          </w:rPr>
          <w:t>https://news.sky.com/story/coronavirus-hate-crimes-against-chinese-people-soar-in-uk-during-covid-19-crisis-11979388</w:t>
        </w:r>
      </w:hyperlink>
    </w:p>
    <w:p w14:paraId="05F67027" w14:textId="571DB0BF" w:rsidR="00FE5C79" w:rsidRPr="00FE5C79" w:rsidRDefault="00FE5C79" w:rsidP="006213A6">
      <w:pPr>
        <w:spacing w:line="276" w:lineRule="auto"/>
        <w:ind w:left="720" w:hanging="720"/>
      </w:pPr>
      <w:r>
        <w:t xml:space="preserve">Ministry of Housing, Communities and Local Government. 2018. </w:t>
      </w:r>
      <w:r>
        <w:rPr>
          <w:i/>
        </w:rPr>
        <w:t xml:space="preserve">Overcrowded households. </w:t>
      </w:r>
      <w:r>
        <w:t xml:space="preserve">Available at: </w:t>
      </w:r>
      <w:hyperlink r:id="rId78" w:history="1">
        <w:r>
          <w:rPr>
            <w:rStyle w:val="Hyperlink"/>
          </w:rPr>
          <w:t>https://www.ethnicity-facts-figures.service.gov.uk/housing/housing-conditions/overcrowded-households/latest</w:t>
        </w:r>
      </w:hyperlink>
    </w:p>
    <w:p w14:paraId="5F820863" w14:textId="104DB70F" w:rsidR="006213A6" w:rsidRDefault="006213A6" w:rsidP="006213A6">
      <w:pPr>
        <w:spacing w:line="276" w:lineRule="auto"/>
        <w:ind w:left="720" w:hanging="720"/>
        <w:rPr>
          <w:rStyle w:val="Hyperlink"/>
        </w:rPr>
      </w:pPr>
      <w:r>
        <w:t xml:space="preserve">NUS. 2020. </w:t>
      </w:r>
      <w:r w:rsidRPr="006213A6">
        <w:rPr>
          <w:i/>
        </w:rPr>
        <w:t>COVID-19 and Students Survey Report</w:t>
      </w:r>
      <w:r>
        <w:t xml:space="preserve">. Available at: </w:t>
      </w:r>
      <w:hyperlink r:id="rId79" w:history="1">
        <w:r>
          <w:rPr>
            <w:rStyle w:val="Hyperlink"/>
          </w:rPr>
          <w:t>https://www.nusconnect.org.uk/resources/covid-19-and-students-survey-report</w:t>
        </w:r>
      </w:hyperlink>
    </w:p>
    <w:p w14:paraId="10748289" w14:textId="386F6F63" w:rsidR="001C5763" w:rsidRPr="001C5763" w:rsidRDefault="001C5763" w:rsidP="006213A6">
      <w:pPr>
        <w:spacing w:line="276" w:lineRule="auto"/>
        <w:ind w:left="720" w:hanging="720"/>
      </w:pPr>
      <w:r>
        <w:t xml:space="preserve">Office for National Statistics. 2018. </w:t>
      </w:r>
      <w:r>
        <w:rPr>
          <w:i/>
        </w:rPr>
        <w:t xml:space="preserve">Children’s and young people’s experiences of loneliness: 2018. </w:t>
      </w:r>
      <w:r>
        <w:t>Available at:</w:t>
      </w:r>
      <w:hyperlink r:id="rId80" w:history="1">
        <w:r>
          <w:rPr>
            <w:rStyle w:val="Hyperlink"/>
          </w:rPr>
          <w:t>https://www.ons.gov.uk/peoplepopulationandcommunity/wellbeing/articles/childrensandyoungpeoplesexperiencesofloneliness/2018</w:t>
        </w:r>
      </w:hyperlink>
    </w:p>
    <w:p w14:paraId="0C1C6FC3" w14:textId="292A284F" w:rsidR="00ED2CC8" w:rsidRDefault="00ED2CC8" w:rsidP="006213A6">
      <w:pPr>
        <w:spacing w:line="276" w:lineRule="auto"/>
        <w:ind w:left="720" w:hanging="720"/>
        <w:rPr>
          <w:rStyle w:val="Hyperlink"/>
        </w:rPr>
      </w:pPr>
      <w:r>
        <w:t xml:space="preserve">Razaq, A., Harrison, D., Karunanithi, S., Barr, B., Asaria, M., Khunti, K. 2020. </w:t>
      </w:r>
      <w:r w:rsidRPr="006213A6">
        <w:rPr>
          <w:i/>
        </w:rPr>
        <w:t>BAME COVID-19 DEATHS – What do we know? Rapid Data &amp;</w:t>
      </w:r>
      <w:r w:rsidR="006213A6">
        <w:rPr>
          <w:i/>
        </w:rPr>
        <w:t xml:space="preserve"> Evidence Review. </w:t>
      </w:r>
      <w:r w:rsidR="006213A6" w:rsidRPr="006213A6">
        <w:t>Available at</w:t>
      </w:r>
      <w:r w:rsidRPr="006213A6">
        <w:t xml:space="preserve">: </w:t>
      </w:r>
      <w:hyperlink r:id="rId81" w:history="1">
        <w:r>
          <w:rPr>
            <w:rStyle w:val="Hyperlink"/>
          </w:rPr>
          <w:t>https://www.cebm.net/covid-19/bame-covid-19-deaths-what-do-we-know-rapid-data-evidence-review/</w:t>
        </w:r>
      </w:hyperlink>
    </w:p>
    <w:p w14:paraId="515938D6" w14:textId="067C0DF2" w:rsidR="009128BC" w:rsidRPr="009128BC" w:rsidRDefault="009128BC" w:rsidP="006213A6">
      <w:pPr>
        <w:spacing w:line="276" w:lineRule="auto"/>
        <w:ind w:left="720" w:hanging="720"/>
        <w:rPr>
          <w:rStyle w:val="Hyperlink"/>
        </w:rPr>
      </w:pPr>
      <w:r>
        <w:rPr>
          <w:rStyle w:val="Hyperlink"/>
        </w:rPr>
        <w:t xml:space="preserve">Royal College of Physicians. 2020. </w:t>
      </w:r>
      <w:r>
        <w:rPr>
          <w:rStyle w:val="Hyperlink"/>
          <w:i/>
        </w:rPr>
        <w:t>Joint Statement on COVID-19 and vitamin D</w:t>
      </w:r>
      <w:r>
        <w:rPr>
          <w:rStyle w:val="Hyperlink"/>
        </w:rPr>
        <w:t xml:space="preserve">. Available at: </w:t>
      </w:r>
      <w:hyperlink r:id="rId82" w:history="1">
        <w:r w:rsidRPr="009128BC">
          <w:rPr>
            <w:rStyle w:val="Hyperlink"/>
          </w:rPr>
          <w:t>https://www.rcplondon.ac.uk/projects/outputs/joint-statement-covid-19-and-vitamin-d</w:t>
        </w:r>
      </w:hyperlink>
    </w:p>
    <w:p w14:paraId="41BEAAE5" w14:textId="34A9255B" w:rsidR="001C5763" w:rsidRPr="001C5763" w:rsidRDefault="001C5763" w:rsidP="006213A6">
      <w:pPr>
        <w:spacing w:line="276" w:lineRule="auto"/>
        <w:ind w:left="720" w:hanging="720"/>
      </w:pPr>
      <w:r w:rsidRPr="001C5763">
        <w:rPr>
          <w:rStyle w:val="Hyperlink"/>
          <w:color w:val="auto"/>
          <w:u w:val="none"/>
        </w:rPr>
        <w:lastRenderedPageBreak/>
        <w:t xml:space="preserve">Simetrica-Jacobs; London School of Economics and Political Science. 2020. </w:t>
      </w:r>
      <w:r w:rsidRPr="001C5763">
        <w:rPr>
          <w:rStyle w:val="Hyperlink"/>
          <w:i/>
          <w:color w:val="auto"/>
          <w:u w:val="none"/>
        </w:rPr>
        <w:t>The Wellbeing Costs of COVID-19 in the UK</w:t>
      </w:r>
      <w:r w:rsidRPr="001C5763">
        <w:rPr>
          <w:rStyle w:val="Hyperlink"/>
          <w:color w:val="auto"/>
          <w:u w:val="none"/>
        </w:rPr>
        <w:t>. Available at:</w:t>
      </w:r>
      <w:r w:rsidRPr="001C5763">
        <w:rPr>
          <w:rStyle w:val="Hyperlink"/>
          <w:color w:val="auto"/>
        </w:rPr>
        <w:t xml:space="preserve"> </w:t>
      </w:r>
      <w:hyperlink r:id="rId83" w:history="1">
        <w:r>
          <w:rPr>
            <w:rStyle w:val="Hyperlink"/>
          </w:rPr>
          <w:t>https://www.jacobs.com/sites/default/files/2020-05/jacobs-wellbeing-costs-of-covid-19-uk.pdf</w:t>
        </w:r>
      </w:hyperlink>
    </w:p>
    <w:p w14:paraId="6E1DE8BE" w14:textId="5D8DADDB" w:rsidR="00F65A83" w:rsidRDefault="00F65A83" w:rsidP="006213A6">
      <w:pPr>
        <w:spacing w:line="276" w:lineRule="auto"/>
        <w:ind w:left="720" w:hanging="720"/>
        <w:rPr>
          <w:rStyle w:val="Hyperlink"/>
        </w:rPr>
      </w:pPr>
      <w:r>
        <w:t>Singh, G. 2020. Supporting Black, Asian and Minority Ethnic (BAME) students during the</w:t>
      </w:r>
      <w:r w:rsidR="006213A6">
        <w:t xml:space="preserve"> COVID-19 crisis. Available at</w:t>
      </w:r>
      <w:r>
        <w:t xml:space="preserve">: </w:t>
      </w:r>
      <w:hyperlink r:id="rId84" w:history="1">
        <w:r>
          <w:rPr>
            <w:rStyle w:val="Hyperlink"/>
          </w:rPr>
          <w:t>https://shadesofnoir.org.uk/supporting-black-asian-minority-ethnic-bame-students-during-the-covid-19-crisis/</w:t>
        </w:r>
      </w:hyperlink>
    </w:p>
    <w:p w14:paraId="1F53A358" w14:textId="7F6B4644" w:rsidR="00FE5C79" w:rsidRDefault="00FE5C79" w:rsidP="6D6865E7">
      <w:pPr>
        <w:spacing w:line="276" w:lineRule="auto"/>
        <w:ind w:left="720" w:hanging="720"/>
        <w:rPr>
          <w:rStyle w:val="Hyperlink"/>
        </w:rPr>
      </w:pPr>
      <w:r w:rsidRPr="6D6865E7">
        <w:rPr>
          <w:rStyle w:val="Hyperlink"/>
          <w:color w:val="auto"/>
          <w:u w:val="none"/>
        </w:rPr>
        <w:t xml:space="preserve">Stanford, D. 2020. ‘Videoconferencing Alternatives: How Low-Bandwidth Teaching Will Save Us All’, </w:t>
      </w:r>
      <w:r w:rsidRPr="6D6865E7">
        <w:rPr>
          <w:rStyle w:val="Hyperlink"/>
          <w:i/>
          <w:iCs/>
          <w:color w:val="auto"/>
          <w:u w:val="none"/>
        </w:rPr>
        <w:t>iddblog</w:t>
      </w:r>
      <w:r w:rsidRPr="6D6865E7">
        <w:rPr>
          <w:rStyle w:val="Hyperlink"/>
          <w:color w:val="auto"/>
          <w:u w:val="none"/>
        </w:rPr>
        <w:t xml:space="preserve">, 16 March. Available at: </w:t>
      </w:r>
      <w:hyperlink r:id="rId85">
        <w:r w:rsidRPr="6D6865E7">
          <w:rPr>
            <w:rStyle w:val="Hyperlink"/>
          </w:rPr>
          <w:t>https://www.iddblog.org/videoconferencing-alternatives-how-low-bandwidth-teaching-will-save-us-all/</w:t>
        </w:r>
      </w:hyperlink>
    </w:p>
    <w:p w14:paraId="5173AA72" w14:textId="6D712876" w:rsidR="009128BC" w:rsidRPr="009128BC" w:rsidRDefault="009128BC" w:rsidP="6D6865E7">
      <w:pPr>
        <w:spacing w:line="276" w:lineRule="auto"/>
        <w:ind w:left="720" w:hanging="720"/>
        <w:rPr>
          <w:rFonts w:ascii="Calibri" w:eastAsia="Calibri" w:hAnsi="Calibri" w:cs="Calibri"/>
        </w:rPr>
      </w:pPr>
      <w:r>
        <w:rPr>
          <w:rStyle w:val="Hyperlink"/>
          <w:color w:val="auto"/>
          <w:u w:val="none"/>
        </w:rPr>
        <w:t xml:space="preserve">The Parliamentary Office of Science and Technology. 2020. </w:t>
      </w:r>
      <w:r>
        <w:rPr>
          <w:rStyle w:val="Hyperlink"/>
          <w:i/>
          <w:color w:val="auto"/>
          <w:u w:val="none"/>
        </w:rPr>
        <w:t>COVID-19 Misinformation</w:t>
      </w:r>
      <w:r>
        <w:rPr>
          <w:rStyle w:val="Hyperlink"/>
          <w:color w:val="auto"/>
          <w:u w:val="none"/>
        </w:rPr>
        <w:t xml:space="preserve">. Available at: </w:t>
      </w:r>
      <w:hyperlink r:id="rId86" w:history="1">
        <w:r>
          <w:rPr>
            <w:rStyle w:val="Hyperlink"/>
          </w:rPr>
          <w:t>https://post.parliament.uk/analysis/covid-19-misinformation/</w:t>
        </w:r>
      </w:hyperlink>
    </w:p>
    <w:p w14:paraId="57948C6C" w14:textId="03B9FBAE" w:rsidR="00806FA7" w:rsidRDefault="009544D0" w:rsidP="009544D0">
      <w:pPr>
        <w:spacing w:line="360" w:lineRule="auto"/>
        <w:ind w:left="720" w:hanging="720"/>
        <w:rPr>
          <w:rFonts w:ascii="Calibri" w:eastAsia="Calibri" w:hAnsi="Calibri" w:cs="Calibri"/>
          <w:color w:val="000000"/>
          <w:szCs w:val="24"/>
        </w:rPr>
      </w:pPr>
      <w:r>
        <w:rPr>
          <w:rFonts w:ascii="Calibri" w:eastAsia="Calibri" w:hAnsi="Calibri" w:cs="Calibri"/>
          <w:color w:val="000000"/>
          <w:szCs w:val="24"/>
        </w:rPr>
        <w:t xml:space="preserve">Universities UK, NUS. 2019. Black, Asian and Minority Ethnic Student Attainment at UK Universities: #closingthegap. Available at: </w:t>
      </w:r>
      <w:hyperlink r:id="rId87" w:history="1">
        <w:r w:rsidRPr="009544D0">
          <w:rPr>
            <w:rStyle w:val="Hyperlink"/>
            <w:rFonts w:ascii="Calibri" w:eastAsia="Calibri" w:hAnsi="Calibri" w:cs="Calibri"/>
            <w:szCs w:val="24"/>
          </w:rPr>
          <w:t>https://www.universitiesuk.ac.uk/policy-and-analysis/reports/Documents/2019/bame-student-attainment-uk-universities-closing-the-gap.pdf</w:t>
        </w:r>
      </w:hyperlink>
    </w:p>
    <w:p w14:paraId="01BB08CE" w14:textId="378382E4" w:rsidR="005D4E5E" w:rsidRDefault="005D4E5E">
      <w:pPr>
        <w:pBdr>
          <w:bottom w:val="single" w:sz="12" w:space="1" w:color="auto"/>
        </w:pBdr>
      </w:pPr>
    </w:p>
    <w:p w14:paraId="0EA91490" w14:textId="1454805C" w:rsidR="00F32C94" w:rsidRPr="00F32C94" w:rsidRDefault="00F32C94">
      <w:pPr>
        <w:rPr>
          <w:i/>
        </w:rPr>
      </w:pPr>
      <w:r w:rsidRPr="00F32C94">
        <w:rPr>
          <w:i/>
        </w:rPr>
        <w:t>This guide has been produced by the </w:t>
      </w:r>
      <w:hyperlink r:id="rId88" w:history="1">
        <w:r w:rsidRPr="00F32C94">
          <w:rPr>
            <w:rStyle w:val="Hyperlink"/>
            <w:i/>
          </w:rPr>
          <w:t>BAME Awarding Gap Project</w:t>
        </w:r>
      </w:hyperlink>
      <w:r w:rsidRPr="00F32C94">
        <w:rPr>
          <w:i/>
        </w:rPr>
        <w:t> for the </w:t>
      </w:r>
      <w:hyperlink r:id="rId89" w:history="1">
        <w:r w:rsidRPr="00F32C94">
          <w:rPr>
            <w:rStyle w:val="Hyperlink"/>
            <w:i/>
          </w:rPr>
          <w:t>UCL Arena Centre for Research-based Education</w:t>
        </w:r>
      </w:hyperlink>
      <w:r w:rsidRPr="00F32C94">
        <w:rPr>
          <w:i/>
        </w:rPr>
        <w:t> toolkits. You are welcome to use this guide if you are from another educational facility, but yo</w:t>
      </w:r>
      <w:bookmarkStart w:id="5" w:name="_GoBack"/>
      <w:bookmarkEnd w:id="5"/>
      <w:r w:rsidRPr="00F32C94">
        <w:rPr>
          <w:i/>
        </w:rPr>
        <w:t>u must credit the project. </w:t>
      </w:r>
    </w:p>
    <w:sectPr w:rsidR="00F32C94" w:rsidRPr="00F32C9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F8A4" w16cex:dateUtc="2020-06-25T09:19:00Z"/>
  <w16cex:commentExtensible w16cex:durableId="229EFA7C" w16cex:dateUtc="2020-06-25T09:27:00Z"/>
  <w16cex:commentExtensible w16cex:durableId="229EFABD" w16cex:dateUtc="2020-06-25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09009" w16cid:durableId="229EF8A4"/>
  <w16cid:commentId w16cid:paraId="7154667C" w16cid:durableId="229EFA7C"/>
  <w16cid:commentId w16cid:paraId="26085A94" w16cid:durableId="229EFA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208"/>
    <w:multiLevelType w:val="multilevel"/>
    <w:tmpl w:val="7A1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5D9"/>
    <w:multiLevelType w:val="hybridMultilevel"/>
    <w:tmpl w:val="9482AC3C"/>
    <w:lvl w:ilvl="0" w:tplc="0EBED340">
      <w:start w:val="1"/>
      <w:numFmt w:val="bullet"/>
      <w:lvlText w:val=""/>
      <w:lvlJc w:val="left"/>
      <w:pPr>
        <w:ind w:left="720" w:hanging="360"/>
      </w:pPr>
      <w:rPr>
        <w:rFonts w:ascii="Symbol" w:hAnsi="Symbol" w:hint="default"/>
      </w:rPr>
    </w:lvl>
    <w:lvl w:ilvl="1" w:tplc="DAE89C18">
      <w:start w:val="1"/>
      <w:numFmt w:val="bullet"/>
      <w:lvlText w:val="o"/>
      <w:lvlJc w:val="left"/>
      <w:pPr>
        <w:ind w:left="1440" w:hanging="360"/>
      </w:pPr>
      <w:rPr>
        <w:rFonts w:ascii="Courier New" w:hAnsi="Courier New" w:hint="default"/>
      </w:rPr>
    </w:lvl>
    <w:lvl w:ilvl="2" w:tplc="E12C1574">
      <w:start w:val="1"/>
      <w:numFmt w:val="bullet"/>
      <w:lvlText w:val=""/>
      <w:lvlJc w:val="left"/>
      <w:pPr>
        <w:ind w:left="2160" w:hanging="360"/>
      </w:pPr>
      <w:rPr>
        <w:rFonts w:ascii="Wingdings" w:hAnsi="Wingdings" w:hint="default"/>
      </w:rPr>
    </w:lvl>
    <w:lvl w:ilvl="3" w:tplc="4B50AA12">
      <w:start w:val="1"/>
      <w:numFmt w:val="bullet"/>
      <w:lvlText w:val=""/>
      <w:lvlJc w:val="left"/>
      <w:pPr>
        <w:ind w:left="2880" w:hanging="360"/>
      </w:pPr>
      <w:rPr>
        <w:rFonts w:ascii="Symbol" w:hAnsi="Symbol" w:hint="default"/>
      </w:rPr>
    </w:lvl>
    <w:lvl w:ilvl="4" w:tplc="2788F8A6">
      <w:start w:val="1"/>
      <w:numFmt w:val="bullet"/>
      <w:lvlText w:val="o"/>
      <w:lvlJc w:val="left"/>
      <w:pPr>
        <w:ind w:left="3600" w:hanging="360"/>
      </w:pPr>
      <w:rPr>
        <w:rFonts w:ascii="Courier New" w:hAnsi="Courier New" w:hint="default"/>
      </w:rPr>
    </w:lvl>
    <w:lvl w:ilvl="5" w:tplc="BEEAA0B0">
      <w:start w:val="1"/>
      <w:numFmt w:val="bullet"/>
      <w:lvlText w:val=""/>
      <w:lvlJc w:val="left"/>
      <w:pPr>
        <w:ind w:left="4320" w:hanging="360"/>
      </w:pPr>
      <w:rPr>
        <w:rFonts w:ascii="Wingdings" w:hAnsi="Wingdings" w:hint="default"/>
      </w:rPr>
    </w:lvl>
    <w:lvl w:ilvl="6" w:tplc="02920654">
      <w:start w:val="1"/>
      <w:numFmt w:val="bullet"/>
      <w:lvlText w:val=""/>
      <w:lvlJc w:val="left"/>
      <w:pPr>
        <w:ind w:left="5040" w:hanging="360"/>
      </w:pPr>
      <w:rPr>
        <w:rFonts w:ascii="Symbol" w:hAnsi="Symbol" w:hint="default"/>
      </w:rPr>
    </w:lvl>
    <w:lvl w:ilvl="7" w:tplc="2FA4309A">
      <w:start w:val="1"/>
      <w:numFmt w:val="bullet"/>
      <w:lvlText w:val="o"/>
      <w:lvlJc w:val="left"/>
      <w:pPr>
        <w:ind w:left="5760" w:hanging="360"/>
      </w:pPr>
      <w:rPr>
        <w:rFonts w:ascii="Courier New" w:hAnsi="Courier New" w:hint="default"/>
      </w:rPr>
    </w:lvl>
    <w:lvl w:ilvl="8" w:tplc="D22EE374">
      <w:start w:val="1"/>
      <w:numFmt w:val="bullet"/>
      <w:lvlText w:val=""/>
      <w:lvlJc w:val="left"/>
      <w:pPr>
        <w:ind w:left="6480" w:hanging="360"/>
      </w:pPr>
      <w:rPr>
        <w:rFonts w:ascii="Wingdings" w:hAnsi="Wingdings" w:hint="default"/>
      </w:rPr>
    </w:lvl>
  </w:abstractNum>
  <w:abstractNum w:abstractNumId="2" w15:restartNumberingAfterBreak="0">
    <w:nsid w:val="0E9D44F3"/>
    <w:multiLevelType w:val="hybridMultilevel"/>
    <w:tmpl w:val="E73C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1449C"/>
    <w:multiLevelType w:val="hybridMultilevel"/>
    <w:tmpl w:val="BE323470"/>
    <w:lvl w:ilvl="0" w:tplc="3894FAA0">
      <w:start w:val="1"/>
      <w:numFmt w:val="bullet"/>
      <w:lvlText w:val=""/>
      <w:lvlJc w:val="left"/>
      <w:pPr>
        <w:ind w:left="720" w:hanging="360"/>
      </w:pPr>
      <w:rPr>
        <w:rFonts w:ascii="Symbol" w:hAnsi="Symbol" w:hint="default"/>
      </w:rPr>
    </w:lvl>
    <w:lvl w:ilvl="1" w:tplc="95A0BAD4">
      <w:start w:val="1"/>
      <w:numFmt w:val="bullet"/>
      <w:lvlText w:val="o"/>
      <w:lvlJc w:val="left"/>
      <w:pPr>
        <w:ind w:left="1440" w:hanging="360"/>
      </w:pPr>
      <w:rPr>
        <w:rFonts w:ascii="Courier New" w:hAnsi="Courier New" w:hint="default"/>
      </w:rPr>
    </w:lvl>
    <w:lvl w:ilvl="2" w:tplc="00E6BF44">
      <w:start w:val="1"/>
      <w:numFmt w:val="bullet"/>
      <w:lvlText w:val=""/>
      <w:lvlJc w:val="left"/>
      <w:pPr>
        <w:ind w:left="2160" w:hanging="360"/>
      </w:pPr>
      <w:rPr>
        <w:rFonts w:ascii="Wingdings" w:hAnsi="Wingdings" w:hint="default"/>
      </w:rPr>
    </w:lvl>
    <w:lvl w:ilvl="3" w:tplc="1D826750">
      <w:start w:val="1"/>
      <w:numFmt w:val="bullet"/>
      <w:lvlText w:val=""/>
      <w:lvlJc w:val="left"/>
      <w:pPr>
        <w:ind w:left="2880" w:hanging="360"/>
      </w:pPr>
      <w:rPr>
        <w:rFonts w:ascii="Symbol" w:hAnsi="Symbol" w:hint="default"/>
      </w:rPr>
    </w:lvl>
    <w:lvl w:ilvl="4" w:tplc="FABED75C">
      <w:start w:val="1"/>
      <w:numFmt w:val="bullet"/>
      <w:lvlText w:val="o"/>
      <w:lvlJc w:val="left"/>
      <w:pPr>
        <w:ind w:left="3600" w:hanging="360"/>
      </w:pPr>
      <w:rPr>
        <w:rFonts w:ascii="Courier New" w:hAnsi="Courier New" w:hint="default"/>
      </w:rPr>
    </w:lvl>
    <w:lvl w:ilvl="5" w:tplc="97726AF0">
      <w:start w:val="1"/>
      <w:numFmt w:val="bullet"/>
      <w:lvlText w:val=""/>
      <w:lvlJc w:val="left"/>
      <w:pPr>
        <w:ind w:left="4320" w:hanging="360"/>
      </w:pPr>
      <w:rPr>
        <w:rFonts w:ascii="Wingdings" w:hAnsi="Wingdings" w:hint="default"/>
      </w:rPr>
    </w:lvl>
    <w:lvl w:ilvl="6" w:tplc="F500BF78">
      <w:start w:val="1"/>
      <w:numFmt w:val="bullet"/>
      <w:lvlText w:val=""/>
      <w:lvlJc w:val="left"/>
      <w:pPr>
        <w:ind w:left="5040" w:hanging="360"/>
      </w:pPr>
      <w:rPr>
        <w:rFonts w:ascii="Symbol" w:hAnsi="Symbol" w:hint="default"/>
      </w:rPr>
    </w:lvl>
    <w:lvl w:ilvl="7" w:tplc="EA264564">
      <w:start w:val="1"/>
      <w:numFmt w:val="bullet"/>
      <w:lvlText w:val="o"/>
      <w:lvlJc w:val="left"/>
      <w:pPr>
        <w:ind w:left="5760" w:hanging="360"/>
      </w:pPr>
      <w:rPr>
        <w:rFonts w:ascii="Courier New" w:hAnsi="Courier New" w:hint="default"/>
      </w:rPr>
    </w:lvl>
    <w:lvl w:ilvl="8" w:tplc="8606F720">
      <w:start w:val="1"/>
      <w:numFmt w:val="bullet"/>
      <w:lvlText w:val=""/>
      <w:lvlJc w:val="left"/>
      <w:pPr>
        <w:ind w:left="6480" w:hanging="360"/>
      </w:pPr>
      <w:rPr>
        <w:rFonts w:ascii="Wingdings" w:hAnsi="Wingdings" w:hint="default"/>
      </w:rPr>
    </w:lvl>
  </w:abstractNum>
  <w:abstractNum w:abstractNumId="4" w15:restartNumberingAfterBreak="0">
    <w:nsid w:val="13705363"/>
    <w:multiLevelType w:val="hybridMultilevel"/>
    <w:tmpl w:val="166A2D2C"/>
    <w:lvl w:ilvl="0" w:tplc="0809000F">
      <w:start w:val="1"/>
      <w:numFmt w:val="decimal"/>
      <w:lvlText w:val="%1."/>
      <w:lvlJc w:val="left"/>
      <w:pPr>
        <w:ind w:left="720" w:hanging="360"/>
      </w:pPr>
      <w:rPr>
        <w:rFonts w:hint="default"/>
      </w:rPr>
    </w:lvl>
    <w:lvl w:ilvl="1" w:tplc="AA4A741E">
      <w:start w:val="1"/>
      <w:numFmt w:val="bullet"/>
      <w:lvlText w:val=""/>
      <w:lvlJc w:val="left"/>
      <w:pPr>
        <w:ind w:left="1440" w:hanging="360"/>
      </w:pPr>
      <w:rPr>
        <w:rFonts w:ascii="Symbol" w:hAnsi="Symbol" w:hint="default"/>
      </w:rPr>
    </w:lvl>
    <w:lvl w:ilvl="2" w:tplc="419A2A34">
      <w:start w:val="1"/>
      <w:numFmt w:val="bullet"/>
      <w:lvlText w:val=""/>
      <w:lvlJc w:val="left"/>
      <w:pPr>
        <w:ind w:left="2160" w:hanging="360"/>
      </w:pPr>
      <w:rPr>
        <w:rFonts w:ascii="Wingdings" w:hAnsi="Wingdings" w:hint="default"/>
      </w:rPr>
    </w:lvl>
    <w:lvl w:ilvl="3" w:tplc="696A617E">
      <w:start w:val="1"/>
      <w:numFmt w:val="bullet"/>
      <w:lvlText w:val=""/>
      <w:lvlJc w:val="left"/>
      <w:pPr>
        <w:ind w:left="2880" w:hanging="360"/>
      </w:pPr>
      <w:rPr>
        <w:rFonts w:ascii="Symbol" w:hAnsi="Symbol" w:hint="default"/>
      </w:rPr>
    </w:lvl>
    <w:lvl w:ilvl="4" w:tplc="96E665A8">
      <w:start w:val="1"/>
      <w:numFmt w:val="bullet"/>
      <w:lvlText w:val="o"/>
      <w:lvlJc w:val="left"/>
      <w:pPr>
        <w:ind w:left="3600" w:hanging="360"/>
      </w:pPr>
      <w:rPr>
        <w:rFonts w:ascii="Courier New" w:hAnsi="Courier New" w:hint="default"/>
      </w:rPr>
    </w:lvl>
    <w:lvl w:ilvl="5" w:tplc="6E04F974">
      <w:start w:val="1"/>
      <w:numFmt w:val="bullet"/>
      <w:lvlText w:val=""/>
      <w:lvlJc w:val="left"/>
      <w:pPr>
        <w:ind w:left="4320" w:hanging="360"/>
      </w:pPr>
      <w:rPr>
        <w:rFonts w:ascii="Wingdings" w:hAnsi="Wingdings" w:hint="default"/>
      </w:rPr>
    </w:lvl>
    <w:lvl w:ilvl="6" w:tplc="9CA286F2">
      <w:start w:val="1"/>
      <w:numFmt w:val="bullet"/>
      <w:lvlText w:val=""/>
      <w:lvlJc w:val="left"/>
      <w:pPr>
        <w:ind w:left="5040" w:hanging="360"/>
      </w:pPr>
      <w:rPr>
        <w:rFonts w:ascii="Symbol" w:hAnsi="Symbol" w:hint="default"/>
      </w:rPr>
    </w:lvl>
    <w:lvl w:ilvl="7" w:tplc="8E18BA7E">
      <w:start w:val="1"/>
      <w:numFmt w:val="bullet"/>
      <w:lvlText w:val="o"/>
      <w:lvlJc w:val="left"/>
      <w:pPr>
        <w:ind w:left="5760" w:hanging="360"/>
      </w:pPr>
      <w:rPr>
        <w:rFonts w:ascii="Courier New" w:hAnsi="Courier New" w:hint="default"/>
      </w:rPr>
    </w:lvl>
    <w:lvl w:ilvl="8" w:tplc="2CBC7D6C">
      <w:start w:val="1"/>
      <w:numFmt w:val="bullet"/>
      <w:lvlText w:val=""/>
      <w:lvlJc w:val="left"/>
      <w:pPr>
        <w:ind w:left="6480" w:hanging="360"/>
      </w:pPr>
      <w:rPr>
        <w:rFonts w:ascii="Wingdings" w:hAnsi="Wingdings" w:hint="default"/>
      </w:rPr>
    </w:lvl>
  </w:abstractNum>
  <w:abstractNum w:abstractNumId="5" w15:restartNumberingAfterBreak="0">
    <w:nsid w:val="194532F6"/>
    <w:multiLevelType w:val="hybridMultilevel"/>
    <w:tmpl w:val="926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D2EC1"/>
    <w:multiLevelType w:val="hybridMultilevel"/>
    <w:tmpl w:val="B0CAEC98"/>
    <w:lvl w:ilvl="0" w:tplc="1CAC5E9C">
      <w:start w:val="1"/>
      <w:numFmt w:val="decimal"/>
      <w:lvlText w:val="%1."/>
      <w:lvlJc w:val="left"/>
      <w:pPr>
        <w:ind w:left="720" w:hanging="360"/>
      </w:pPr>
    </w:lvl>
    <w:lvl w:ilvl="1" w:tplc="162E2006">
      <w:start w:val="1"/>
      <w:numFmt w:val="lowerLetter"/>
      <w:lvlText w:val="%2."/>
      <w:lvlJc w:val="left"/>
      <w:pPr>
        <w:ind w:left="1440" w:hanging="360"/>
      </w:pPr>
    </w:lvl>
    <w:lvl w:ilvl="2" w:tplc="E5569E64">
      <w:start w:val="1"/>
      <w:numFmt w:val="lowerRoman"/>
      <w:lvlText w:val="%3."/>
      <w:lvlJc w:val="right"/>
      <w:pPr>
        <w:ind w:left="2160" w:hanging="180"/>
      </w:pPr>
    </w:lvl>
    <w:lvl w:ilvl="3" w:tplc="D1541F4E">
      <w:start w:val="1"/>
      <w:numFmt w:val="decimal"/>
      <w:lvlText w:val="%4."/>
      <w:lvlJc w:val="left"/>
      <w:pPr>
        <w:ind w:left="2880" w:hanging="360"/>
      </w:pPr>
    </w:lvl>
    <w:lvl w:ilvl="4" w:tplc="5B683F48">
      <w:start w:val="1"/>
      <w:numFmt w:val="lowerLetter"/>
      <w:lvlText w:val="%5."/>
      <w:lvlJc w:val="left"/>
      <w:pPr>
        <w:ind w:left="3600" w:hanging="360"/>
      </w:pPr>
    </w:lvl>
    <w:lvl w:ilvl="5" w:tplc="010C769E">
      <w:start w:val="1"/>
      <w:numFmt w:val="lowerRoman"/>
      <w:lvlText w:val="%6."/>
      <w:lvlJc w:val="right"/>
      <w:pPr>
        <w:ind w:left="4320" w:hanging="180"/>
      </w:pPr>
    </w:lvl>
    <w:lvl w:ilvl="6" w:tplc="178E0E88">
      <w:start w:val="1"/>
      <w:numFmt w:val="decimal"/>
      <w:lvlText w:val="%7."/>
      <w:lvlJc w:val="left"/>
      <w:pPr>
        <w:ind w:left="5040" w:hanging="360"/>
      </w:pPr>
    </w:lvl>
    <w:lvl w:ilvl="7" w:tplc="DC24FA8E">
      <w:start w:val="1"/>
      <w:numFmt w:val="lowerLetter"/>
      <w:lvlText w:val="%8."/>
      <w:lvlJc w:val="left"/>
      <w:pPr>
        <w:ind w:left="5760" w:hanging="360"/>
      </w:pPr>
    </w:lvl>
    <w:lvl w:ilvl="8" w:tplc="D0480124">
      <w:start w:val="1"/>
      <w:numFmt w:val="lowerRoman"/>
      <w:lvlText w:val="%9."/>
      <w:lvlJc w:val="right"/>
      <w:pPr>
        <w:ind w:left="6480" w:hanging="180"/>
      </w:pPr>
    </w:lvl>
  </w:abstractNum>
  <w:abstractNum w:abstractNumId="7" w15:restartNumberingAfterBreak="0">
    <w:nsid w:val="317F0501"/>
    <w:multiLevelType w:val="hybridMultilevel"/>
    <w:tmpl w:val="6DC0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F07AC"/>
    <w:multiLevelType w:val="hybridMultilevel"/>
    <w:tmpl w:val="128E3A16"/>
    <w:lvl w:ilvl="0" w:tplc="A5C64B6C">
      <w:start w:val="1"/>
      <w:numFmt w:val="bullet"/>
      <w:lvlText w:val=""/>
      <w:lvlJc w:val="left"/>
      <w:pPr>
        <w:ind w:left="720" w:hanging="360"/>
      </w:pPr>
      <w:rPr>
        <w:rFonts w:ascii="Symbol" w:hAnsi="Symbol" w:hint="default"/>
      </w:rPr>
    </w:lvl>
    <w:lvl w:ilvl="1" w:tplc="BF5A5C2A">
      <w:start w:val="1"/>
      <w:numFmt w:val="bullet"/>
      <w:lvlText w:val="o"/>
      <w:lvlJc w:val="left"/>
      <w:pPr>
        <w:ind w:left="1440" w:hanging="360"/>
      </w:pPr>
      <w:rPr>
        <w:rFonts w:ascii="Courier New" w:hAnsi="Courier New" w:hint="default"/>
      </w:rPr>
    </w:lvl>
    <w:lvl w:ilvl="2" w:tplc="203ABB3C">
      <w:start w:val="1"/>
      <w:numFmt w:val="bullet"/>
      <w:lvlText w:val=""/>
      <w:lvlJc w:val="left"/>
      <w:pPr>
        <w:ind w:left="2160" w:hanging="360"/>
      </w:pPr>
      <w:rPr>
        <w:rFonts w:ascii="Wingdings" w:hAnsi="Wingdings" w:hint="default"/>
      </w:rPr>
    </w:lvl>
    <w:lvl w:ilvl="3" w:tplc="8B50109E">
      <w:start w:val="1"/>
      <w:numFmt w:val="bullet"/>
      <w:lvlText w:val=""/>
      <w:lvlJc w:val="left"/>
      <w:pPr>
        <w:ind w:left="2880" w:hanging="360"/>
      </w:pPr>
      <w:rPr>
        <w:rFonts w:ascii="Symbol" w:hAnsi="Symbol" w:hint="default"/>
      </w:rPr>
    </w:lvl>
    <w:lvl w:ilvl="4" w:tplc="C1BE065C">
      <w:start w:val="1"/>
      <w:numFmt w:val="bullet"/>
      <w:lvlText w:val="o"/>
      <w:lvlJc w:val="left"/>
      <w:pPr>
        <w:ind w:left="3600" w:hanging="360"/>
      </w:pPr>
      <w:rPr>
        <w:rFonts w:ascii="Courier New" w:hAnsi="Courier New" w:hint="default"/>
      </w:rPr>
    </w:lvl>
    <w:lvl w:ilvl="5" w:tplc="3BF82CB2">
      <w:start w:val="1"/>
      <w:numFmt w:val="bullet"/>
      <w:lvlText w:val=""/>
      <w:lvlJc w:val="left"/>
      <w:pPr>
        <w:ind w:left="4320" w:hanging="360"/>
      </w:pPr>
      <w:rPr>
        <w:rFonts w:ascii="Wingdings" w:hAnsi="Wingdings" w:hint="default"/>
      </w:rPr>
    </w:lvl>
    <w:lvl w:ilvl="6" w:tplc="F3689B28">
      <w:start w:val="1"/>
      <w:numFmt w:val="bullet"/>
      <w:lvlText w:val=""/>
      <w:lvlJc w:val="left"/>
      <w:pPr>
        <w:ind w:left="5040" w:hanging="360"/>
      </w:pPr>
      <w:rPr>
        <w:rFonts w:ascii="Symbol" w:hAnsi="Symbol" w:hint="default"/>
      </w:rPr>
    </w:lvl>
    <w:lvl w:ilvl="7" w:tplc="CDDC1C94">
      <w:start w:val="1"/>
      <w:numFmt w:val="bullet"/>
      <w:lvlText w:val="o"/>
      <w:lvlJc w:val="left"/>
      <w:pPr>
        <w:ind w:left="5760" w:hanging="360"/>
      </w:pPr>
      <w:rPr>
        <w:rFonts w:ascii="Courier New" w:hAnsi="Courier New" w:hint="default"/>
      </w:rPr>
    </w:lvl>
    <w:lvl w:ilvl="8" w:tplc="A5E0ED80">
      <w:start w:val="1"/>
      <w:numFmt w:val="bullet"/>
      <w:lvlText w:val=""/>
      <w:lvlJc w:val="left"/>
      <w:pPr>
        <w:ind w:left="6480" w:hanging="360"/>
      </w:pPr>
      <w:rPr>
        <w:rFonts w:ascii="Wingdings" w:hAnsi="Wingdings" w:hint="default"/>
      </w:rPr>
    </w:lvl>
  </w:abstractNum>
  <w:abstractNum w:abstractNumId="9" w15:restartNumberingAfterBreak="0">
    <w:nsid w:val="3BAD0D61"/>
    <w:multiLevelType w:val="hybridMultilevel"/>
    <w:tmpl w:val="D806FB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F731E"/>
    <w:multiLevelType w:val="multilevel"/>
    <w:tmpl w:val="1680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72FE1"/>
    <w:multiLevelType w:val="hybridMultilevel"/>
    <w:tmpl w:val="EF74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5653B"/>
    <w:multiLevelType w:val="hybridMultilevel"/>
    <w:tmpl w:val="BDDAE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10B05"/>
    <w:multiLevelType w:val="hybridMultilevel"/>
    <w:tmpl w:val="3BA0EC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93339"/>
    <w:multiLevelType w:val="hybridMultilevel"/>
    <w:tmpl w:val="97C4D436"/>
    <w:lvl w:ilvl="0" w:tplc="0809000F">
      <w:start w:val="1"/>
      <w:numFmt w:val="decimal"/>
      <w:lvlText w:val="%1."/>
      <w:lvlJc w:val="left"/>
      <w:pPr>
        <w:ind w:left="1352"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A58C0"/>
    <w:multiLevelType w:val="hybridMultilevel"/>
    <w:tmpl w:val="918E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854C6"/>
    <w:multiLevelType w:val="hybridMultilevel"/>
    <w:tmpl w:val="0B2A920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6BD1CBA"/>
    <w:multiLevelType w:val="hybridMultilevel"/>
    <w:tmpl w:val="E932BF2A"/>
    <w:lvl w:ilvl="0" w:tplc="43CE96D4">
      <w:start w:val="1"/>
      <w:numFmt w:val="bullet"/>
      <w:lvlText w:val=""/>
      <w:lvlJc w:val="left"/>
      <w:pPr>
        <w:ind w:left="720" w:hanging="360"/>
      </w:pPr>
      <w:rPr>
        <w:rFonts w:ascii="Symbol" w:hAnsi="Symbol" w:hint="default"/>
        <w:color w:val="auto"/>
      </w:rPr>
    </w:lvl>
    <w:lvl w:ilvl="1" w:tplc="42901744">
      <w:start w:val="1"/>
      <w:numFmt w:val="bullet"/>
      <w:lvlText w:val="o"/>
      <w:lvlJc w:val="left"/>
      <w:pPr>
        <w:ind w:left="1440" w:hanging="360"/>
      </w:pPr>
      <w:rPr>
        <w:rFonts w:ascii="Courier New" w:hAnsi="Courier New" w:hint="default"/>
      </w:rPr>
    </w:lvl>
    <w:lvl w:ilvl="2" w:tplc="E180A582">
      <w:start w:val="1"/>
      <w:numFmt w:val="bullet"/>
      <w:lvlText w:val=""/>
      <w:lvlJc w:val="left"/>
      <w:pPr>
        <w:ind w:left="2160" w:hanging="360"/>
      </w:pPr>
      <w:rPr>
        <w:rFonts w:ascii="Wingdings" w:hAnsi="Wingdings" w:hint="default"/>
      </w:rPr>
    </w:lvl>
    <w:lvl w:ilvl="3" w:tplc="E7F2B8CA">
      <w:start w:val="1"/>
      <w:numFmt w:val="bullet"/>
      <w:lvlText w:val=""/>
      <w:lvlJc w:val="left"/>
      <w:pPr>
        <w:ind w:left="2880" w:hanging="360"/>
      </w:pPr>
      <w:rPr>
        <w:rFonts w:ascii="Symbol" w:hAnsi="Symbol" w:hint="default"/>
      </w:rPr>
    </w:lvl>
    <w:lvl w:ilvl="4" w:tplc="D0D616C4">
      <w:start w:val="1"/>
      <w:numFmt w:val="bullet"/>
      <w:lvlText w:val="o"/>
      <w:lvlJc w:val="left"/>
      <w:pPr>
        <w:ind w:left="3600" w:hanging="360"/>
      </w:pPr>
      <w:rPr>
        <w:rFonts w:ascii="Courier New" w:hAnsi="Courier New" w:hint="default"/>
      </w:rPr>
    </w:lvl>
    <w:lvl w:ilvl="5" w:tplc="C186B6EE">
      <w:start w:val="1"/>
      <w:numFmt w:val="bullet"/>
      <w:lvlText w:val=""/>
      <w:lvlJc w:val="left"/>
      <w:pPr>
        <w:ind w:left="4320" w:hanging="360"/>
      </w:pPr>
      <w:rPr>
        <w:rFonts w:ascii="Wingdings" w:hAnsi="Wingdings" w:hint="default"/>
      </w:rPr>
    </w:lvl>
    <w:lvl w:ilvl="6" w:tplc="78D886FA">
      <w:start w:val="1"/>
      <w:numFmt w:val="bullet"/>
      <w:lvlText w:val=""/>
      <w:lvlJc w:val="left"/>
      <w:pPr>
        <w:ind w:left="5040" w:hanging="360"/>
      </w:pPr>
      <w:rPr>
        <w:rFonts w:ascii="Symbol" w:hAnsi="Symbol" w:hint="default"/>
      </w:rPr>
    </w:lvl>
    <w:lvl w:ilvl="7" w:tplc="98520F42">
      <w:start w:val="1"/>
      <w:numFmt w:val="bullet"/>
      <w:lvlText w:val="o"/>
      <w:lvlJc w:val="left"/>
      <w:pPr>
        <w:ind w:left="5760" w:hanging="360"/>
      </w:pPr>
      <w:rPr>
        <w:rFonts w:ascii="Courier New" w:hAnsi="Courier New" w:hint="default"/>
      </w:rPr>
    </w:lvl>
    <w:lvl w:ilvl="8" w:tplc="A41C5594">
      <w:start w:val="1"/>
      <w:numFmt w:val="bullet"/>
      <w:lvlText w:val=""/>
      <w:lvlJc w:val="left"/>
      <w:pPr>
        <w:ind w:left="6480" w:hanging="360"/>
      </w:pPr>
      <w:rPr>
        <w:rFonts w:ascii="Wingdings" w:hAnsi="Wingdings" w:hint="default"/>
      </w:rPr>
    </w:lvl>
  </w:abstractNum>
  <w:abstractNum w:abstractNumId="18" w15:restartNumberingAfterBreak="0">
    <w:nsid w:val="6E70040A"/>
    <w:multiLevelType w:val="hybridMultilevel"/>
    <w:tmpl w:val="117C40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0AC3B2F"/>
    <w:multiLevelType w:val="hybridMultilevel"/>
    <w:tmpl w:val="5E28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62818"/>
    <w:multiLevelType w:val="hybridMultilevel"/>
    <w:tmpl w:val="3E90A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747805"/>
    <w:multiLevelType w:val="hybridMultilevel"/>
    <w:tmpl w:val="0C0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B48F3"/>
    <w:multiLevelType w:val="hybridMultilevel"/>
    <w:tmpl w:val="F6D61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4102D"/>
    <w:multiLevelType w:val="hybridMultilevel"/>
    <w:tmpl w:val="2D02127A"/>
    <w:lvl w:ilvl="0" w:tplc="F8AA22A2">
      <w:start w:val="1"/>
      <w:numFmt w:val="decimal"/>
      <w:lvlText w:val="%1."/>
      <w:lvlJc w:val="left"/>
      <w:pPr>
        <w:ind w:left="135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17"/>
  </w:num>
  <w:num w:numId="6">
    <w:abstractNumId w:val="6"/>
  </w:num>
  <w:num w:numId="7">
    <w:abstractNumId w:val="21"/>
  </w:num>
  <w:num w:numId="8">
    <w:abstractNumId w:val="22"/>
  </w:num>
  <w:num w:numId="9">
    <w:abstractNumId w:val="23"/>
  </w:num>
  <w:num w:numId="10">
    <w:abstractNumId w:val="5"/>
  </w:num>
  <w:num w:numId="11">
    <w:abstractNumId w:val="20"/>
  </w:num>
  <w:num w:numId="12">
    <w:abstractNumId w:val="12"/>
  </w:num>
  <w:num w:numId="13">
    <w:abstractNumId w:val="19"/>
  </w:num>
  <w:num w:numId="14">
    <w:abstractNumId w:val="15"/>
  </w:num>
  <w:num w:numId="15">
    <w:abstractNumId w:val="13"/>
  </w:num>
  <w:num w:numId="16">
    <w:abstractNumId w:val="14"/>
  </w:num>
  <w:num w:numId="17">
    <w:abstractNumId w:val="7"/>
  </w:num>
  <w:num w:numId="18">
    <w:abstractNumId w:val="18"/>
  </w:num>
  <w:num w:numId="19">
    <w:abstractNumId w:val="9"/>
  </w:num>
  <w:num w:numId="20">
    <w:abstractNumId w:val="11"/>
  </w:num>
  <w:num w:numId="21">
    <w:abstractNumId w:val="10"/>
  </w:num>
  <w:num w:numId="22">
    <w:abstractNumId w:val="0"/>
  </w:num>
  <w:num w:numId="23">
    <w:abstractNumId w:val="16"/>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ette Williams">
    <w15:presenceInfo w15:providerId="Windows Live" w15:userId="ac76a713c498e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B1"/>
    <w:rsid w:val="00005E4A"/>
    <w:rsid w:val="000329F8"/>
    <w:rsid w:val="00035E71"/>
    <w:rsid w:val="00055CA6"/>
    <w:rsid w:val="00083C82"/>
    <w:rsid w:val="000A066A"/>
    <w:rsid w:val="000B08DA"/>
    <w:rsid w:val="000B4F1D"/>
    <w:rsid w:val="000B713E"/>
    <w:rsid w:val="000D78C4"/>
    <w:rsid w:val="000E2B59"/>
    <w:rsid w:val="000F196D"/>
    <w:rsid w:val="0010336E"/>
    <w:rsid w:val="00112E09"/>
    <w:rsid w:val="00113F06"/>
    <w:rsid w:val="00144908"/>
    <w:rsid w:val="001461D3"/>
    <w:rsid w:val="00157790"/>
    <w:rsid w:val="00164A6E"/>
    <w:rsid w:val="00170C32"/>
    <w:rsid w:val="001855E1"/>
    <w:rsid w:val="001870C4"/>
    <w:rsid w:val="001B20E6"/>
    <w:rsid w:val="001B5EB2"/>
    <w:rsid w:val="001B6E50"/>
    <w:rsid w:val="001C5763"/>
    <w:rsid w:val="001D576F"/>
    <w:rsid w:val="001D5C18"/>
    <w:rsid w:val="001E43F7"/>
    <w:rsid w:val="001F319B"/>
    <w:rsid w:val="001F7275"/>
    <w:rsid w:val="0020041D"/>
    <w:rsid w:val="002104F5"/>
    <w:rsid w:val="00212A8F"/>
    <w:rsid w:val="00216236"/>
    <w:rsid w:val="00221EE2"/>
    <w:rsid w:val="0023423B"/>
    <w:rsid w:val="002474D7"/>
    <w:rsid w:val="00251274"/>
    <w:rsid w:val="00262885"/>
    <w:rsid w:val="002823E8"/>
    <w:rsid w:val="0028784C"/>
    <w:rsid w:val="00291CB3"/>
    <w:rsid w:val="0029418E"/>
    <w:rsid w:val="002A0D52"/>
    <w:rsid w:val="002A4EAB"/>
    <w:rsid w:val="002A5EFD"/>
    <w:rsid w:val="002B0267"/>
    <w:rsid w:val="00304DAB"/>
    <w:rsid w:val="00310D69"/>
    <w:rsid w:val="0032568F"/>
    <w:rsid w:val="00345E37"/>
    <w:rsid w:val="00351B8C"/>
    <w:rsid w:val="00364060"/>
    <w:rsid w:val="003736ED"/>
    <w:rsid w:val="00377E5F"/>
    <w:rsid w:val="003836D5"/>
    <w:rsid w:val="003A6E8B"/>
    <w:rsid w:val="003B05A2"/>
    <w:rsid w:val="00407732"/>
    <w:rsid w:val="00450829"/>
    <w:rsid w:val="0046290C"/>
    <w:rsid w:val="00463728"/>
    <w:rsid w:val="004675AF"/>
    <w:rsid w:val="0049748F"/>
    <w:rsid w:val="004A0F58"/>
    <w:rsid w:val="004A4D08"/>
    <w:rsid w:val="004D4E5C"/>
    <w:rsid w:val="004D52E0"/>
    <w:rsid w:val="004E1ABE"/>
    <w:rsid w:val="004E6F6D"/>
    <w:rsid w:val="004F173F"/>
    <w:rsid w:val="00505A36"/>
    <w:rsid w:val="00507842"/>
    <w:rsid w:val="00542D05"/>
    <w:rsid w:val="00545201"/>
    <w:rsid w:val="005629C4"/>
    <w:rsid w:val="00563259"/>
    <w:rsid w:val="005935E5"/>
    <w:rsid w:val="005C745C"/>
    <w:rsid w:val="005D4076"/>
    <w:rsid w:val="005D4E5E"/>
    <w:rsid w:val="005D54E8"/>
    <w:rsid w:val="005E1FCB"/>
    <w:rsid w:val="005E6187"/>
    <w:rsid w:val="005E6573"/>
    <w:rsid w:val="006046A0"/>
    <w:rsid w:val="00617BC9"/>
    <w:rsid w:val="006213A6"/>
    <w:rsid w:val="00661739"/>
    <w:rsid w:val="0068734B"/>
    <w:rsid w:val="006928C9"/>
    <w:rsid w:val="00695FBA"/>
    <w:rsid w:val="006B2E48"/>
    <w:rsid w:val="006D0961"/>
    <w:rsid w:val="00714DC5"/>
    <w:rsid w:val="00716DF3"/>
    <w:rsid w:val="007321AB"/>
    <w:rsid w:val="007401CF"/>
    <w:rsid w:val="00772421"/>
    <w:rsid w:val="0078795F"/>
    <w:rsid w:val="00791C6F"/>
    <w:rsid w:val="007954D3"/>
    <w:rsid w:val="00795B52"/>
    <w:rsid w:val="00797810"/>
    <w:rsid w:val="007A71AA"/>
    <w:rsid w:val="007B17B6"/>
    <w:rsid w:val="007B7040"/>
    <w:rsid w:val="007C6E2D"/>
    <w:rsid w:val="007D2853"/>
    <w:rsid w:val="00806FA7"/>
    <w:rsid w:val="00813EA1"/>
    <w:rsid w:val="00815BB7"/>
    <w:rsid w:val="0083E1CF"/>
    <w:rsid w:val="00857FB1"/>
    <w:rsid w:val="00871A11"/>
    <w:rsid w:val="00874E47"/>
    <w:rsid w:val="00880B80"/>
    <w:rsid w:val="00881C43"/>
    <w:rsid w:val="00883736"/>
    <w:rsid w:val="00886556"/>
    <w:rsid w:val="008B424F"/>
    <w:rsid w:val="008B4F27"/>
    <w:rsid w:val="009007D5"/>
    <w:rsid w:val="00900872"/>
    <w:rsid w:val="00910C4B"/>
    <w:rsid w:val="009128BC"/>
    <w:rsid w:val="00922490"/>
    <w:rsid w:val="00924616"/>
    <w:rsid w:val="0092547E"/>
    <w:rsid w:val="00932A82"/>
    <w:rsid w:val="00940B66"/>
    <w:rsid w:val="00941742"/>
    <w:rsid w:val="00952AB5"/>
    <w:rsid w:val="009544D0"/>
    <w:rsid w:val="00983C59"/>
    <w:rsid w:val="009900F8"/>
    <w:rsid w:val="00993951"/>
    <w:rsid w:val="0099709D"/>
    <w:rsid w:val="009A2C15"/>
    <w:rsid w:val="009A3523"/>
    <w:rsid w:val="009C66ED"/>
    <w:rsid w:val="009F78F2"/>
    <w:rsid w:val="00A00E82"/>
    <w:rsid w:val="00A22BD4"/>
    <w:rsid w:val="00A232BD"/>
    <w:rsid w:val="00A25DAA"/>
    <w:rsid w:val="00A6770C"/>
    <w:rsid w:val="00A75D08"/>
    <w:rsid w:val="00A831C4"/>
    <w:rsid w:val="00A86EC4"/>
    <w:rsid w:val="00A90485"/>
    <w:rsid w:val="00AC6ADF"/>
    <w:rsid w:val="00AD79E2"/>
    <w:rsid w:val="00AF017D"/>
    <w:rsid w:val="00AF4BB1"/>
    <w:rsid w:val="00B02351"/>
    <w:rsid w:val="00B10DE4"/>
    <w:rsid w:val="00B256E9"/>
    <w:rsid w:val="00B50F67"/>
    <w:rsid w:val="00B521C6"/>
    <w:rsid w:val="00B65AFD"/>
    <w:rsid w:val="00B817F2"/>
    <w:rsid w:val="00B8301F"/>
    <w:rsid w:val="00B85352"/>
    <w:rsid w:val="00B9377B"/>
    <w:rsid w:val="00B94750"/>
    <w:rsid w:val="00BB67EE"/>
    <w:rsid w:val="00BC7DAD"/>
    <w:rsid w:val="00BD6D97"/>
    <w:rsid w:val="00C1105D"/>
    <w:rsid w:val="00C169B5"/>
    <w:rsid w:val="00C20274"/>
    <w:rsid w:val="00C25F56"/>
    <w:rsid w:val="00C307EB"/>
    <w:rsid w:val="00C400DB"/>
    <w:rsid w:val="00C65B8A"/>
    <w:rsid w:val="00C76B2B"/>
    <w:rsid w:val="00C92E7F"/>
    <w:rsid w:val="00C94766"/>
    <w:rsid w:val="00C947F2"/>
    <w:rsid w:val="00CC2897"/>
    <w:rsid w:val="00CC3243"/>
    <w:rsid w:val="00CD1BDE"/>
    <w:rsid w:val="00CE0482"/>
    <w:rsid w:val="00CE4C07"/>
    <w:rsid w:val="00D07ACD"/>
    <w:rsid w:val="00D07DBE"/>
    <w:rsid w:val="00D124AD"/>
    <w:rsid w:val="00D3623F"/>
    <w:rsid w:val="00D36E3F"/>
    <w:rsid w:val="00D4566A"/>
    <w:rsid w:val="00D61CEB"/>
    <w:rsid w:val="00D71995"/>
    <w:rsid w:val="00D765ED"/>
    <w:rsid w:val="00D80DE7"/>
    <w:rsid w:val="00DA4BD4"/>
    <w:rsid w:val="00DB435F"/>
    <w:rsid w:val="00DE7014"/>
    <w:rsid w:val="00DF67B3"/>
    <w:rsid w:val="00E062FE"/>
    <w:rsid w:val="00E24C6C"/>
    <w:rsid w:val="00E34154"/>
    <w:rsid w:val="00E634D9"/>
    <w:rsid w:val="00E6431D"/>
    <w:rsid w:val="00E8404E"/>
    <w:rsid w:val="00E974E7"/>
    <w:rsid w:val="00EA5E4E"/>
    <w:rsid w:val="00EB1529"/>
    <w:rsid w:val="00EB1FA9"/>
    <w:rsid w:val="00EB7636"/>
    <w:rsid w:val="00EC3F44"/>
    <w:rsid w:val="00ED0B36"/>
    <w:rsid w:val="00ED2CC8"/>
    <w:rsid w:val="00EE4121"/>
    <w:rsid w:val="00EE61AC"/>
    <w:rsid w:val="00EE7C4D"/>
    <w:rsid w:val="00EF1908"/>
    <w:rsid w:val="00EF245E"/>
    <w:rsid w:val="00F10F2F"/>
    <w:rsid w:val="00F32C94"/>
    <w:rsid w:val="00F46F85"/>
    <w:rsid w:val="00F65A83"/>
    <w:rsid w:val="00F80E26"/>
    <w:rsid w:val="00FA363E"/>
    <w:rsid w:val="00FB7457"/>
    <w:rsid w:val="00FC107E"/>
    <w:rsid w:val="00FC7955"/>
    <w:rsid w:val="00FD6080"/>
    <w:rsid w:val="00FE5C79"/>
    <w:rsid w:val="01643D9E"/>
    <w:rsid w:val="01EFC1A3"/>
    <w:rsid w:val="035D9577"/>
    <w:rsid w:val="03F8B1A6"/>
    <w:rsid w:val="0423569F"/>
    <w:rsid w:val="0425F75A"/>
    <w:rsid w:val="053D0037"/>
    <w:rsid w:val="05426886"/>
    <w:rsid w:val="056B4936"/>
    <w:rsid w:val="057475C4"/>
    <w:rsid w:val="064FEA53"/>
    <w:rsid w:val="06CAF87B"/>
    <w:rsid w:val="0899D085"/>
    <w:rsid w:val="08A6A877"/>
    <w:rsid w:val="09D9998E"/>
    <w:rsid w:val="09F4E272"/>
    <w:rsid w:val="0AD6AC8C"/>
    <w:rsid w:val="0C570D7A"/>
    <w:rsid w:val="0F61C1D1"/>
    <w:rsid w:val="0FACCB6E"/>
    <w:rsid w:val="0FDD1450"/>
    <w:rsid w:val="11734BF3"/>
    <w:rsid w:val="12CED503"/>
    <w:rsid w:val="12CF2F12"/>
    <w:rsid w:val="13DC647E"/>
    <w:rsid w:val="13E73F2E"/>
    <w:rsid w:val="1454BF35"/>
    <w:rsid w:val="149B057B"/>
    <w:rsid w:val="156C8B6D"/>
    <w:rsid w:val="15C7DD3D"/>
    <w:rsid w:val="1750C1EC"/>
    <w:rsid w:val="176344F0"/>
    <w:rsid w:val="1806F662"/>
    <w:rsid w:val="18C38DEB"/>
    <w:rsid w:val="194ECEAE"/>
    <w:rsid w:val="1A028A3C"/>
    <w:rsid w:val="1AB671DE"/>
    <w:rsid w:val="1BB19D01"/>
    <w:rsid w:val="1EDAA16D"/>
    <w:rsid w:val="2047202B"/>
    <w:rsid w:val="23474AD3"/>
    <w:rsid w:val="243159D8"/>
    <w:rsid w:val="2446D2E3"/>
    <w:rsid w:val="257DEDCE"/>
    <w:rsid w:val="25D3CE87"/>
    <w:rsid w:val="2604D2F3"/>
    <w:rsid w:val="26FE6712"/>
    <w:rsid w:val="2708B7B5"/>
    <w:rsid w:val="28A51F8E"/>
    <w:rsid w:val="296D957F"/>
    <w:rsid w:val="299DA314"/>
    <w:rsid w:val="2B832C51"/>
    <w:rsid w:val="2C637FF8"/>
    <w:rsid w:val="2CDB2BDA"/>
    <w:rsid w:val="2DC6CA59"/>
    <w:rsid w:val="2E01A376"/>
    <w:rsid w:val="2E5EF879"/>
    <w:rsid w:val="2F03E951"/>
    <w:rsid w:val="313231CB"/>
    <w:rsid w:val="31CAC032"/>
    <w:rsid w:val="323E4A98"/>
    <w:rsid w:val="324F4C78"/>
    <w:rsid w:val="32C740B7"/>
    <w:rsid w:val="32C79C67"/>
    <w:rsid w:val="338A6C1F"/>
    <w:rsid w:val="33E7647D"/>
    <w:rsid w:val="3462AB8F"/>
    <w:rsid w:val="357EAD89"/>
    <w:rsid w:val="35EC614B"/>
    <w:rsid w:val="368108CC"/>
    <w:rsid w:val="37C42512"/>
    <w:rsid w:val="38690FFF"/>
    <w:rsid w:val="3A23924B"/>
    <w:rsid w:val="3A861B87"/>
    <w:rsid w:val="3C56062C"/>
    <w:rsid w:val="3D1C7E84"/>
    <w:rsid w:val="3E49F25D"/>
    <w:rsid w:val="3E513C57"/>
    <w:rsid w:val="3E5F162E"/>
    <w:rsid w:val="3E70CCD3"/>
    <w:rsid w:val="3E803CF2"/>
    <w:rsid w:val="3F2C144D"/>
    <w:rsid w:val="41DD1804"/>
    <w:rsid w:val="4432732B"/>
    <w:rsid w:val="467D388D"/>
    <w:rsid w:val="46CAC58D"/>
    <w:rsid w:val="47C3E555"/>
    <w:rsid w:val="49DF1847"/>
    <w:rsid w:val="4A71CB0A"/>
    <w:rsid w:val="4A9959EC"/>
    <w:rsid w:val="4AE32A61"/>
    <w:rsid w:val="4B18CCEC"/>
    <w:rsid w:val="4B7D2472"/>
    <w:rsid w:val="4BD2D49F"/>
    <w:rsid w:val="4CE3BB46"/>
    <w:rsid w:val="4D922C34"/>
    <w:rsid w:val="4DFC9EE1"/>
    <w:rsid w:val="4E62052A"/>
    <w:rsid w:val="50679D36"/>
    <w:rsid w:val="53E910AB"/>
    <w:rsid w:val="54392EDD"/>
    <w:rsid w:val="555813BA"/>
    <w:rsid w:val="556D6E35"/>
    <w:rsid w:val="56EB2412"/>
    <w:rsid w:val="572BE9E0"/>
    <w:rsid w:val="57586D6E"/>
    <w:rsid w:val="593ECF91"/>
    <w:rsid w:val="5957494B"/>
    <w:rsid w:val="59AA9A37"/>
    <w:rsid w:val="59DBA534"/>
    <w:rsid w:val="5B7607D9"/>
    <w:rsid w:val="5B894CC6"/>
    <w:rsid w:val="5CEE884C"/>
    <w:rsid w:val="5E159B4F"/>
    <w:rsid w:val="5EE9C9B2"/>
    <w:rsid w:val="60AD2C37"/>
    <w:rsid w:val="614C1905"/>
    <w:rsid w:val="62722976"/>
    <w:rsid w:val="63FBA924"/>
    <w:rsid w:val="63FD7084"/>
    <w:rsid w:val="6406EF2A"/>
    <w:rsid w:val="640DDF7A"/>
    <w:rsid w:val="6544D06F"/>
    <w:rsid w:val="656B6EC5"/>
    <w:rsid w:val="65DAABA3"/>
    <w:rsid w:val="6636C887"/>
    <w:rsid w:val="6670FE78"/>
    <w:rsid w:val="6757EA66"/>
    <w:rsid w:val="67D020E0"/>
    <w:rsid w:val="6841E3B1"/>
    <w:rsid w:val="68E6A2B3"/>
    <w:rsid w:val="68F1C1FF"/>
    <w:rsid w:val="6A56D69B"/>
    <w:rsid w:val="6BEC8442"/>
    <w:rsid w:val="6D6865E7"/>
    <w:rsid w:val="6D7A8037"/>
    <w:rsid w:val="6FBF2CAF"/>
    <w:rsid w:val="71463664"/>
    <w:rsid w:val="715BB54B"/>
    <w:rsid w:val="71969F38"/>
    <w:rsid w:val="72539F65"/>
    <w:rsid w:val="72555635"/>
    <w:rsid w:val="74A148F3"/>
    <w:rsid w:val="77097F3B"/>
    <w:rsid w:val="775E69A1"/>
    <w:rsid w:val="7817B0BC"/>
    <w:rsid w:val="78242683"/>
    <w:rsid w:val="7920E7B5"/>
    <w:rsid w:val="7996D8CB"/>
    <w:rsid w:val="7ADC5EDD"/>
    <w:rsid w:val="7B53A5CE"/>
    <w:rsid w:val="7BAB1EDD"/>
    <w:rsid w:val="7C88B5F7"/>
    <w:rsid w:val="7D0798F5"/>
    <w:rsid w:val="7D25B627"/>
    <w:rsid w:val="7D2CB2AC"/>
    <w:rsid w:val="7D2EFBDD"/>
    <w:rsid w:val="7EB32F3E"/>
    <w:rsid w:val="7EC88D1F"/>
    <w:rsid w:val="7FC37793"/>
    <w:rsid w:val="7FE1A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1C87"/>
  <w15:chartTrackingRefBased/>
  <w15:docId w15:val="{13481661-27EE-4F76-85C8-37FA157C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74"/>
  </w:style>
  <w:style w:type="paragraph" w:styleId="Heading1">
    <w:name w:val="heading 1"/>
    <w:basedOn w:val="Normal"/>
    <w:next w:val="Normal"/>
    <w:link w:val="Heading1Char"/>
    <w:uiPriority w:val="9"/>
    <w:qFormat/>
    <w:rsid w:val="00F32C94"/>
    <w:pPr>
      <w:keepNext/>
      <w:keepLines/>
      <w:spacing w:before="240" w:after="0"/>
      <w:outlineLvl w:val="0"/>
    </w:pPr>
    <w:rPr>
      <w:rFonts w:asciiTheme="majorHAnsi" w:eastAsia="Calibri"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F32C94"/>
    <w:pPr>
      <w:keepNext/>
      <w:keepLines/>
      <w:spacing w:before="40" w:after="0"/>
      <w:outlineLvl w:val="1"/>
    </w:pPr>
    <w:rPr>
      <w:rFonts w:asciiTheme="majorHAnsi" w:eastAsia="Calibri"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F32C94"/>
    <w:pPr>
      <w:keepNext/>
      <w:keepLines/>
      <w:spacing w:before="40" w:after="0"/>
      <w:outlineLvl w:val="2"/>
    </w:pPr>
    <w:rPr>
      <w:rFonts w:asciiTheme="majorHAnsi" w:eastAsia="Calibri" w:hAnsiTheme="majorHAnsi" w:cstheme="majorBidi"/>
      <w:b/>
      <w:color w:val="44546A" w:themeColor="text2"/>
      <w:sz w:val="28"/>
      <w:szCs w:val="24"/>
    </w:rPr>
  </w:style>
  <w:style w:type="paragraph" w:styleId="Heading4">
    <w:name w:val="heading 4"/>
    <w:basedOn w:val="Normal"/>
    <w:next w:val="Normal"/>
    <w:link w:val="Heading4Char"/>
    <w:uiPriority w:val="9"/>
    <w:semiHidden/>
    <w:unhideWhenUsed/>
    <w:qFormat/>
    <w:rsid w:val="003736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35F"/>
    <w:rPr>
      <w:sz w:val="16"/>
      <w:szCs w:val="16"/>
    </w:rPr>
  </w:style>
  <w:style w:type="paragraph" w:styleId="CommentText">
    <w:name w:val="annotation text"/>
    <w:basedOn w:val="Normal"/>
    <w:link w:val="CommentTextChar"/>
    <w:uiPriority w:val="99"/>
    <w:semiHidden/>
    <w:unhideWhenUsed/>
    <w:rsid w:val="00DB435F"/>
    <w:pPr>
      <w:spacing w:line="240" w:lineRule="auto"/>
    </w:pPr>
    <w:rPr>
      <w:sz w:val="20"/>
      <w:szCs w:val="20"/>
    </w:rPr>
  </w:style>
  <w:style w:type="character" w:customStyle="1" w:styleId="CommentTextChar">
    <w:name w:val="Comment Text Char"/>
    <w:basedOn w:val="DefaultParagraphFont"/>
    <w:link w:val="CommentText"/>
    <w:uiPriority w:val="99"/>
    <w:semiHidden/>
    <w:rsid w:val="00DB435F"/>
    <w:rPr>
      <w:sz w:val="20"/>
      <w:szCs w:val="20"/>
    </w:rPr>
  </w:style>
  <w:style w:type="paragraph" w:styleId="CommentSubject">
    <w:name w:val="annotation subject"/>
    <w:basedOn w:val="CommentText"/>
    <w:next w:val="CommentText"/>
    <w:link w:val="CommentSubjectChar"/>
    <w:uiPriority w:val="99"/>
    <w:semiHidden/>
    <w:unhideWhenUsed/>
    <w:rsid w:val="00DB435F"/>
    <w:rPr>
      <w:b/>
      <w:bCs/>
    </w:rPr>
  </w:style>
  <w:style w:type="character" w:customStyle="1" w:styleId="CommentSubjectChar">
    <w:name w:val="Comment Subject Char"/>
    <w:basedOn w:val="CommentTextChar"/>
    <w:link w:val="CommentSubject"/>
    <w:uiPriority w:val="99"/>
    <w:semiHidden/>
    <w:rsid w:val="00DB435F"/>
    <w:rPr>
      <w:b/>
      <w:bCs/>
      <w:sz w:val="20"/>
      <w:szCs w:val="20"/>
    </w:rPr>
  </w:style>
  <w:style w:type="paragraph" w:styleId="BalloonText">
    <w:name w:val="Balloon Text"/>
    <w:basedOn w:val="Normal"/>
    <w:link w:val="BalloonTextChar"/>
    <w:uiPriority w:val="99"/>
    <w:semiHidden/>
    <w:unhideWhenUsed/>
    <w:rsid w:val="00DB4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5F"/>
    <w:rPr>
      <w:rFonts w:ascii="Segoe UI" w:hAnsi="Segoe UI" w:cs="Segoe UI"/>
      <w:sz w:val="18"/>
      <w:szCs w:val="18"/>
    </w:rPr>
  </w:style>
  <w:style w:type="character" w:styleId="Hyperlink">
    <w:name w:val="Hyperlink"/>
    <w:basedOn w:val="DefaultParagraphFont"/>
    <w:uiPriority w:val="99"/>
    <w:unhideWhenUsed/>
    <w:rsid w:val="00FD6080"/>
    <w:rPr>
      <w:color w:val="0563C1" w:themeColor="hyperlink"/>
      <w:u w:val="single"/>
    </w:rPr>
  </w:style>
  <w:style w:type="character" w:styleId="FollowedHyperlink">
    <w:name w:val="FollowedHyperlink"/>
    <w:basedOn w:val="DefaultParagraphFont"/>
    <w:uiPriority w:val="99"/>
    <w:semiHidden/>
    <w:unhideWhenUsed/>
    <w:rsid w:val="00FB7457"/>
    <w:rPr>
      <w:color w:val="954F72" w:themeColor="followedHyperlink"/>
      <w:u w:val="single"/>
    </w:rPr>
  </w:style>
  <w:style w:type="paragraph" w:styleId="ListParagraph">
    <w:name w:val="List Paragraph"/>
    <w:basedOn w:val="Normal"/>
    <w:uiPriority w:val="34"/>
    <w:qFormat/>
    <w:rsid w:val="00157790"/>
    <w:pPr>
      <w:ind w:left="720"/>
      <w:contextualSpacing/>
    </w:pPr>
  </w:style>
  <w:style w:type="character" w:customStyle="1" w:styleId="Heading1Char">
    <w:name w:val="Heading 1 Char"/>
    <w:basedOn w:val="DefaultParagraphFont"/>
    <w:link w:val="Heading1"/>
    <w:uiPriority w:val="9"/>
    <w:rsid w:val="00F32C94"/>
    <w:rPr>
      <w:rFonts w:asciiTheme="majorHAnsi" w:eastAsia="Calibri" w:hAnsiTheme="majorHAnsi" w:cstheme="majorBidi"/>
      <w:b/>
      <w:color w:val="2E74B5" w:themeColor="accent1" w:themeShade="BF"/>
      <w:sz w:val="36"/>
      <w:szCs w:val="32"/>
    </w:rPr>
  </w:style>
  <w:style w:type="character" w:customStyle="1" w:styleId="Heading2Char">
    <w:name w:val="Heading 2 Char"/>
    <w:basedOn w:val="DefaultParagraphFont"/>
    <w:link w:val="Heading2"/>
    <w:uiPriority w:val="9"/>
    <w:rsid w:val="00F32C94"/>
    <w:rPr>
      <w:rFonts w:asciiTheme="majorHAnsi" w:eastAsia="Calibri"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F32C94"/>
    <w:rPr>
      <w:rFonts w:asciiTheme="majorHAnsi" w:eastAsia="Calibri" w:hAnsiTheme="majorHAnsi" w:cstheme="majorBidi"/>
      <w:b/>
      <w:color w:val="44546A" w:themeColor="text2"/>
      <w:sz w:val="28"/>
      <w:szCs w:val="24"/>
    </w:rPr>
  </w:style>
  <w:style w:type="character" w:customStyle="1" w:styleId="Heading4Char">
    <w:name w:val="Heading 4 Char"/>
    <w:basedOn w:val="DefaultParagraphFont"/>
    <w:link w:val="Heading4"/>
    <w:uiPriority w:val="9"/>
    <w:semiHidden/>
    <w:rsid w:val="003736E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4389">
      <w:bodyDiv w:val="1"/>
      <w:marLeft w:val="0"/>
      <w:marRight w:val="0"/>
      <w:marTop w:val="0"/>
      <w:marBottom w:val="0"/>
      <w:divBdr>
        <w:top w:val="none" w:sz="0" w:space="0" w:color="auto"/>
        <w:left w:val="none" w:sz="0" w:space="0" w:color="auto"/>
        <w:bottom w:val="none" w:sz="0" w:space="0" w:color="auto"/>
        <w:right w:val="none" w:sz="0" w:space="0" w:color="auto"/>
      </w:divBdr>
    </w:div>
    <w:div w:id="267857705">
      <w:bodyDiv w:val="1"/>
      <w:marLeft w:val="0"/>
      <w:marRight w:val="0"/>
      <w:marTop w:val="0"/>
      <w:marBottom w:val="0"/>
      <w:divBdr>
        <w:top w:val="none" w:sz="0" w:space="0" w:color="auto"/>
        <w:left w:val="none" w:sz="0" w:space="0" w:color="auto"/>
        <w:bottom w:val="none" w:sz="0" w:space="0" w:color="auto"/>
        <w:right w:val="none" w:sz="0" w:space="0" w:color="auto"/>
      </w:divBdr>
    </w:div>
    <w:div w:id="268784646">
      <w:bodyDiv w:val="1"/>
      <w:marLeft w:val="0"/>
      <w:marRight w:val="0"/>
      <w:marTop w:val="0"/>
      <w:marBottom w:val="0"/>
      <w:divBdr>
        <w:top w:val="none" w:sz="0" w:space="0" w:color="auto"/>
        <w:left w:val="none" w:sz="0" w:space="0" w:color="auto"/>
        <w:bottom w:val="none" w:sz="0" w:space="0" w:color="auto"/>
        <w:right w:val="none" w:sz="0" w:space="0" w:color="auto"/>
      </w:divBdr>
    </w:div>
    <w:div w:id="665523834">
      <w:bodyDiv w:val="1"/>
      <w:marLeft w:val="0"/>
      <w:marRight w:val="0"/>
      <w:marTop w:val="0"/>
      <w:marBottom w:val="0"/>
      <w:divBdr>
        <w:top w:val="none" w:sz="0" w:space="0" w:color="auto"/>
        <w:left w:val="none" w:sz="0" w:space="0" w:color="auto"/>
        <w:bottom w:val="none" w:sz="0" w:space="0" w:color="auto"/>
        <w:right w:val="none" w:sz="0" w:space="0" w:color="auto"/>
      </w:divBdr>
    </w:div>
    <w:div w:id="839734834">
      <w:bodyDiv w:val="1"/>
      <w:marLeft w:val="0"/>
      <w:marRight w:val="0"/>
      <w:marTop w:val="0"/>
      <w:marBottom w:val="0"/>
      <w:divBdr>
        <w:top w:val="none" w:sz="0" w:space="0" w:color="auto"/>
        <w:left w:val="none" w:sz="0" w:space="0" w:color="auto"/>
        <w:bottom w:val="none" w:sz="0" w:space="0" w:color="auto"/>
        <w:right w:val="none" w:sz="0" w:space="0" w:color="auto"/>
      </w:divBdr>
    </w:div>
    <w:div w:id="856578221">
      <w:bodyDiv w:val="1"/>
      <w:marLeft w:val="0"/>
      <w:marRight w:val="0"/>
      <w:marTop w:val="0"/>
      <w:marBottom w:val="0"/>
      <w:divBdr>
        <w:top w:val="none" w:sz="0" w:space="0" w:color="auto"/>
        <w:left w:val="none" w:sz="0" w:space="0" w:color="auto"/>
        <w:bottom w:val="none" w:sz="0" w:space="0" w:color="auto"/>
        <w:right w:val="none" w:sz="0" w:space="0" w:color="auto"/>
      </w:divBdr>
    </w:div>
    <w:div w:id="1020861212">
      <w:bodyDiv w:val="1"/>
      <w:marLeft w:val="0"/>
      <w:marRight w:val="0"/>
      <w:marTop w:val="0"/>
      <w:marBottom w:val="0"/>
      <w:divBdr>
        <w:top w:val="none" w:sz="0" w:space="0" w:color="auto"/>
        <w:left w:val="none" w:sz="0" w:space="0" w:color="auto"/>
        <w:bottom w:val="none" w:sz="0" w:space="0" w:color="auto"/>
        <w:right w:val="none" w:sz="0" w:space="0" w:color="auto"/>
      </w:divBdr>
    </w:div>
    <w:div w:id="1303462825">
      <w:bodyDiv w:val="1"/>
      <w:marLeft w:val="0"/>
      <w:marRight w:val="0"/>
      <w:marTop w:val="0"/>
      <w:marBottom w:val="0"/>
      <w:divBdr>
        <w:top w:val="none" w:sz="0" w:space="0" w:color="auto"/>
        <w:left w:val="none" w:sz="0" w:space="0" w:color="auto"/>
        <w:bottom w:val="none" w:sz="0" w:space="0" w:color="auto"/>
        <w:right w:val="none" w:sz="0" w:space="0" w:color="auto"/>
      </w:divBdr>
    </w:div>
    <w:div w:id="1504592028">
      <w:bodyDiv w:val="1"/>
      <w:marLeft w:val="0"/>
      <w:marRight w:val="0"/>
      <w:marTop w:val="0"/>
      <w:marBottom w:val="0"/>
      <w:divBdr>
        <w:top w:val="none" w:sz="0" w:space="0" w:color="auto"/>
        <w:left w:val="none" w:sz="0" w:space="0" w:color="auto"/>
        <w:bottom w:val="none" w:sz="0" w:space="0" w:color="auto"/>
        <w:right w:val="none" w:sz="0" w:space="0" w:color="auto"/>
      </w:divBdr>
    </w:div>
    <w:div w:id="1599946878">
      <w:bodyDiv w:val="1"/>
      <w:marLeft w:val="0"/>
      <w:marRight w:val="0"/>
      <w:marTop w:val="0"/>
      <w:marBottom w:val="0"/>
      <w:divBdr>
        <w:top w:val="none" w:sz="0" w:space="0" w:color="auto"/>
        <w:left w:val="none" w:sz="0" w:space="0" w:color="auto"/>
        <w:bottom w:val="none" w:sz="0" w:space="0" w:color="auto"/>
        <w:right w:val="none" w:sz="0" w:space="0" w:color="auto"/>
      </w:divBdr>
    </w:div>
    <w:div w:id="1604143239">
      <w:bodyDiv w:val="1"/>
      <w:marLeft w:val="0"/>
      <w:marRight w:val="0"/>
      <w:marTop w:val="0"/>
      <w:marBottom w:val="0"/>
      <w:divBdr>
        <w:top w:val="none" w:sz="0" w:space="0" w:color="auto"/>
        <w:left w:val="none" w:sz="0" w:space="0" w:color="auto"/>
        <w:bottom w:val="none" w:sz="0" w:space="0" w:color="auto"/>
        <w:right w:val="none" w:sz="0" w:space="0" w:color="auto"/>
      </w:divBdr>
    </w:div>
    <w:div w:id="1665933953">
      <w:bodyDiv w:val="1"/>
      <w:marLeft w:val="0"/>
      <w:marRight w:val="0"/>
      <w:marTop w:val="0"/>
      <w:marBottom w:val="0"/>
      <w:divBdr>
        <w:top w:val="none" w:sz="0" w:space="0" w:color="auto"/>
        <w:left w:val="none" w:sz="0" w:space="0" w:color="auto"/>
        <w:bottom w:val="none" w:sz="0" w:space="0" w:color="auto"/>
        <w:right w:val="none" w:sz="0" w:space="0" w:color="auto"/>
      </w:divBdr>
    </w:div>
    <w:div w:id="1741976960">
      <w:bodyDiv w:val="1"/>
      <w:marLeft w:val="0"/>
      <w:marRight w:val="0"/>
      <w:marTop w:val="0"/>
      <w:marBottom w:val="0"/>
      <w:divBdr>
        <w:top w:val="none" w:sz="0" w:space="0" w:color="auto"/>
        <w:left w:val="none" w:sz="0" w:space="0" w:color="auto"/>
        <w:bottom w:val="none" w:sz="0" w:space="0" w:color="auto"/>
        <w:right w:val="none" w:sz="0" w:space="0" w:color="auto"/>
      </w:divBdr>
    </w:div>
    <w:div w:id="1863862619">
      <w:bodyDiv w:val="1"/>
      <w:marLeft w:val="0"/>
      <w:marRight w:val="0"/>
      <w:marTop w:val="0"/>
      <w:marBottom w:val="0"/>
      <w:divBdr>
        <w:top w:val="none" w:sz="0" w:space="0" w:color="auto"/>
        <w:left w:val="none" w:sz="0" w:space="0" w:color="auto"/>
        <w:bottom w:val="none" w:sz="0" w:space="0" w:color="auto"/>
        <w:right w:val="none" w:sz="0" w:space="0" w:color="auto"/>
      </w:divBdr>
    </w:div>
    <w:div w:id="19030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https://www.iddblog.org/videoconferencing-alternatives-how-low-bandwidth-teaching-will-save-us-all/" TargetMode="External"/><Relationship Id="rId21" Type="http://schemas.openxmlformats.org/officeDocument/2006/relationships/hyperlink" Target="https://www.ucl.ac.uk/equality-diversity-inclusion/equalityucl/equality-act-2010" TargetMode="External"/><Relationship Id="rId42" Type="http://schemas.openxmlformats.org/officeDocument/2006/relationships/hyperlink" Target="https://www.nusconnect.org.uk/resources/covid-19-and-students-survey-report" TargetMode="External"/><Relationship Id="rId47" Type="http://schemas.openxmlformats.org/officeDocument/2006/relationships/hyperlink" Target="https://moodle.ucl.ac.uk/enrol/index.php?id=13555" TargetMode="External"/><Relationship Id="rId63" Type="http://schemas.openxmlformats.org/officeDocument/2006/relationships/hyperlink" Target="https://www.facebook.com/groups/UCLCommunity" TargetMode="External"/><Relationship Id="rId68" Type="http://schemas.openxmlformats.org/officeDocument/2006/relationships/hyperlink" Target="https://onlinelibrary.wiley.com/doi/epdf/10.1046/j.0007-1013.2003.00358.x" TargetMode="External"/><Relationship Id="rId84" Type="http://schemas.openxmlformats.org/officeDocument/2006/relationships/hyperlink" Target="https://shadesofnoir.org.uk/supporting-black-asian-minority-ethnic-bame-students-during-the-covid-19-crisis/" TargetMode="External"/><Relationship Id="rId89" Type="http://schemas.openxmlformats.org/officeDocument/2006/relationships/hyperlink" Target="https://www.ucl.ac.uk/teaching-learning/about-us" TargetMode="External"/><Relationship Id="rId16" Type="http://schemas.openxmlformats.org/officeDocument/2006/relationships/hyperlink" Target="https://www.ucl.ac.uk/teaching-learning/sites/teaching-learning/files/bame_awarding_gap_toolkit_2020.pdf" TargetMode="External"/><Relationship Id="rId11" Type="http://schemas.openxmlformats.org/officeDocument/2006/relationships/hyperlink" Target="https://www.ifs.org.uk/inequality/chapter/are-some-ethnic-groups-more-vulnerable-to-covid-19-than-others/" TargetMode="External"/><Relationship Id="rId32" Type="http://schemas.openxmlformats.org/officeDocument/2006/relationships/hyperlink" Target="https://academiccommons.columbia.edu/doi/10.7916/d8-gc9d-na95" TargetMode="External"/><Relationship Id="rId37" Type="http://schemas.openxmlformats.org/officeDocument/2006/relationships/hyperlink" Target="https://www.ucl.ac.uk/students/covid-19-emergency-assistance-fund-undergraduate-and-postgraduate-taught-students-eaf" TargetMode="External"/><Relationship Id="rId53" Type="http://schemas.openxmlformats.org/officeDocument/2006/relationships/hyperlink" Target="https://www.ucl.ac.uk/students/support-and-wellbeing/support-during-coronavirus-covid-19-outbreak/support-services-during" TargetMode="External"/><Relationship Id="rId58" Type="http://schemas.openxmlformats.org/officeDocument/2006/relationships/hyperlink" Target="https://report-support.ucl.ac.uk/" TargetMode="External"/><Relationship Id="rId74" Type="http://schemas.openxmlformats.org/officeDocument/2006/relationships/hyperlink" Target="https://www.ifs.org.uk/inequality/chapter/are-some-ethnic-groups-more-vulnerable-to-covid-19-than-others/" TargetMode="External"/><Relationship Id="rId79" Type="http://schemas.openxmlformats.org/officeDocument/2006/relationships/hyperlink" Target="https://www.nusconnect.org.uk/resources/covid-19-and-students-survey-report"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www.ucl.ac.uk/academic-manual/chapters/chapter-4-assessment-framework-taught-programmes/6-extenuating-circumstances/covid-19" TargetMode="External"/><Relationship Id="rId27" Type="http://schemas.openxmlformats.org/officeDocument/2006/relationships/hyperlink" Target="https://teaching.cornell.edu/teaching-resources/building-inclusive-classrooms/establishing-ground-rules" TargetMode="External"/><Relationship Id="rId43" Type="http://schemas.openxmlformats.org/officeDocument/2006/relationships/hyperlink" Target="https://www.ucl.ac.uk/isd/services/computers/student-laptop-loan-scheme" TargetMode="External"/><Relationship Id="rId48" Type="http://schemas.openxmlformats.org/officeDocument/2006/relationships/hyperlink" Target="https://www.ucl.ac.uk/teaching-learning/news/teaching-learning-e-newsletter" TargetMode="External"/><Relationship Id="rId64" Type="http://schemas.openxmlformats.org/officeDocument/2006/relationships/hyperlink" Target="https://post.parliament.uk/analysis/covid-19-misinformation/" TargetMode="External"/><Relationship Id="rId69" Type="http://schemas.openxmlformats.org/officeDocument/2006/relationships/hyperlink" Target="https://www.ucl.ac.uk/news/2020/apr/opinion-coronavirus-pandemic-puts-spotlight-poor-housing-quality-england" TargetMode="External"/><Relationship Id="rId8" Type="http://schemas.openxmlformats.org/officeDocument/2006/relationships/webSettings" Target="webSettings.xml"/><Relationship Id="rId51" Type="http://schemas.openxmlformats.org/officeDocument/2006/relationships/hyperlink" Target="https://www.jstor.org/stable/20157456?seq=1" TargetMode="External"/><Relationship Id="rId72" Type="http://schemas.openxmlformats.org/officeDocument/2006/relationships/hyperlink" Target="https://www.jstor.org/stable/20157456?seq=1" TargetMode="External"/><Relationship Id="rId80" Type="http://schemas.openxmlformats.org/officeDocument/2006/relationships/hyperlink" Target="https://www.ons.gov.uk/peoplepopulationandcommunity/wellbeing/articles/childrensandyoungpeoplesexperiencesofloneliness/2018" TargetMode="External"/><Relationship Id="rId85" Type="http://schemas.openxmlformats.org/officeDocument/2006/relationships/hyperlink" Target="https://www.iddblog.org/videoconferencing-alternatives-how-low-bandwidth-teaching-will-save-us-all/" TargetMode="Externa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cebm.net/covid-19/bame-covid-19-deaths-what-do-we-know-rapid-data-evidence-review/" TargetMode="External"/><Relationship Id="rId17" Type="http://schemas.openxmlformats.org/officeDocument/2006/relationships/hyperlink" Target="https://shadesofnoir.org.uk/supporting-black-asian-minority-ethnic-bame-students-during-the-covid-19-crisis/" TargetMode="External"/><Relationship Id="rId25" Type="http://schemas.openxmlformats.org/officeDocument/2006/relationships/hyperlink" Target="https://www.iddblog.org/videoconferencing-alternatives-how-low-bandwidth-teaching-will-save-us-all/" TargetMode="External"/><Relationship Id="rId33" Type="http://schemas.openxmlformats.org/officeDocument/2006/relationships/hyperlink" Target="https://cae.appstate.edu/inclusive-excellence/inclusive-online-teaching" TargetMode="External"/><Relationship Id="rId38" Type="http://schemas.openxmlformats.org/officeDocument/2006/relationships/hyperlink" Target="https://www.ucl.ac.uk/students/ucl-financial-assistance-fund" TargetMode="External"/><Relationship Id="rId46" Type="http://schemas.openxmlformats.org/officeDocument/2006/relationships/hyperlink" Target="https://moodle.ucl.ac.uk/course/view.php?id=10049" TargetMode="External"/><Relationship Id="rId59" Type="http://schemas.openxmlformats.org/officeDocument/2006/relationships/hyperlink" Target="http://studentsunionucl.org/make-change/representing-you/who-can-help-you/bme-students" TargetMode="External"/><Relationship Id="rId67" Type="http://schemas.openxmlformats.org/officeDocument/2006/relationships/hyperlink" Target="https://www.ucl.ac.uk/students/support-and-wellbeing/evening-and-weekend-support" TargetMode="External"/><Relationship Id="rId20" Type="http://schemas.openxmlformats.org/officeDocument/2006/relationships/hyperlink" Target="https://www.ucl.ac.uk/equality-diversity-inclusion/equalityucl/equality-analysis" TargetMode="External"/><Relationship Id="rId41" Type="http://schemas.openxmlformats.org/officeDocument/2006/relationships/hyperlink" Target="https://onlinelibrary.wiley.com/doi/epdf/10.1046/j.0007-1013.2003.00358.x" TargetMode="External"/><Relationship Id="rId54" Type="http://schemas.openxmlformats.org/officeDocument/2006/relationships/hyperlink" Target="https://www.ucl.ac.uk/students/support-and-wellbeing/counselling/accessing-counselling" TargetMode="External"/><Relationship Id="rId62" Type="http://schemas.openxmlformats.org/officeDocument/2006/relationships/hyperlink" Target="http://studentsunionucl.org/make-change/representing-you/who-can-help-you/women" TargetMode="External"/><Relationship Id="rId70" Type="http://schemas.openxmlformats.org/officeDocument/2006/relationships/hyperlink" Target="https://teaching.cornell.edu/teaching-resources/building-inclusive-classrooms/establishing-ground-rules" TargetMode="External"/><Relationship Id="rId75" Type="http://schemas.openxmlformats.org/officeDocument/2006/relationships/hyperlink" Target="https://www.jrf.org.uk/report/poverty-ethnicity-labour-market" TargetMode="External"/><Relationship Id="rId83" Type="http://schemas.openxmlformats.org/officeDocument/2006/relationships/hyperlink" Target="https://www.jacobs.com/sites/default/files/2020-05/jacobs-wellbeing-costs-of-covid-19-uk.pdf" TargetMode="External"/><Relationship Id="rId88" Type="http://schemas.openxmlformats.org/officeDocument/2006/relationships/hyperlink" Target="https://www.ucl.ac.uk/teaching-learning/education-strategy/1-personalising-student-support/bame-awarding-gap-project-supporting-student"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cl.ac.uk/teaching-learning/education-strategy/1-personalising-student-support/bame-awarding-gap-project/about-bame-awarding-gap" TargetMode="External"/><Relationship Id="rId23" Type="http://schemas.openxmlformats.org/officeDocument/2006/relationships/hyperlink" Target="https://www.ucl.ac.uk/equality-diversity-inclusion/equality-training/unconscious-bias-training" TargetMode="External"/><Relationship Id="rId28" Type="http://schemas.openxmlformats.org/officeDocument/2006/relationships/hyperlink" Target="https://www.ucl.ac.uk/teaching-learning/education-strategy/1-personalising-student-support/bame-awarding-gap-project/bame-awarding-gap" TargetMode="External"/><Relationship Id="rId36" Type="http://schemas.openxmlformats.org/officeDocument/2006/relationships/hyperlink" Target="https://www.ucl.ac.uk/students/covid-19-emergency-assistance-fund-postgraduate-research-students-eaf-pgr" TargetMode="External"/><Relationship Id="rId49" Type="http://schemas.openxmlformats.org/officeDocument/2006/relationships/hyperlink" Target="https://www.jacobs.com/sites/default/files/2020-05/jacobs-wellbeing-costs-of-covid-19-uk.pdf" TargetMode="External"/><Relationship Id="rId57" Type="http://schemas.openxmlformats.org/officeDocument/2006/relationships/hyperlink" Target="http://studentsunionucl.org/help-and-advice/hate-crime-reporting" TargetMode="External"/><Relationship Id="rId10" Type="http://schemas.openxmlformats.org/officeDocument/2006/relationships/hyperlink" Target="https://www.universitiesuk.ac.uk/policy-and-analysis/reports/Documents/2019/bame-student-attainment-uk-universities-closing-the-gap.pdf" TargetMode="External"/><Relationship Id="rId31" Type="http://schemas.openxmlformats.org/officeDocument/2006/relationships/hyperlink" Target="https://diversity.sdsu.edu/resources/inclusive-pedagogy" TargetMode="External"/><Relationship Id="rId44" Type="http://schemas.openxmlformats.org/officeDocument/2006/relationships/hyperlink" Target="mailto:itservices@ucl.ac.uk" TargetMode="External"/><Relationship Id="rId52" Type="http://schemas.openxmlformats.org/officeDocument/2006/relationships/hyperlink" Target="https://www.ucl.ac.uk/students/support-and-wellbeing/support-during-coronavirus-covid-19-outbreak" TargetMode="External"/><Relationship Id="rId60" Type="http://schemas.openxmlformats.org/officeDocument/2006/relationships/hyperlink" Target="http://studentsunionucl.org/lgbt" TargetMode="External"/><Relationship Id="rId65" Type="http://schemas.openxmlformats.org/officeDocument/2006/relationships/hyperlink" Target="https://www.rcplondon.ac.uk/projects/outputs/joint-statement-covid-19-and-vitamin-d" TargetMode="External"/><Relationship Id="rId73" Type="http://schemas.openxmlformats.org/officeDocument/2006/relationships/hyperlink" Target="https://blog.insidegovernment.co.uk/online-learning-disadvantaged" TargetMode="External"/><Relationship Id="rId78" Type="http://schemas.openxmlformats.org/officeDocument/2006/relationships/hyperlink" Target="https://www.ethnicity-facts-figures.service.gov.uk/housing/housing-conditions/overcrowded-households/latest" TargetMode="External"/><Relationship Id="rId81" Type="http://schemas.openxmlformats.org/officeDocument/2006/relationships/hyperlink" Target="https://www.cebm.net/covid-19/bame-covid-19-deaths-what-do-we-know-rapid-data-evidence-review/" TargetMode="External"/><Relationship Id="rId86" Type="http://schemas.openxmlformats.org/officeDocument/2006/relationships/hyperlink" Target="https://post.parliament.uk/analysis/covid-19-misinformation/" TargetMode="External"/><Relationship Id="rId9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hyperlink" Target="https://shadesofnoir.org.uk/supporting-black-asian-minority-ethnic-bame-students-during-the-covid-19-crisis/" TargetMode="External"/><Relationship Id="rId13" Type="http://schemas.openxmlformats.org/officeDocument/2006/relationships/hyperlink" Target="https://www.ucl.ac.uk/teaching-learning/education-strategy/personalising-student-support-objective-one-education-strategy" TargetMode="External"/><Relationship Id="rId18" Type="http://schemas.openxmlformats.org/officeDocument/2006/relationships/hyperlink" Target="https://www.ethnicity-facts-figures.service.gov.uk/housing/housing-conditions/overcrowded-households/latest" TargetMode="External"/><Relationship Id="rId39" Type="http://schemas.openxmlformats.org/officeDocument/2006/relationships/hyperlink" Target="http://blogs.oii.ox.ac.uk/oxis/wp-content/uploads/sites/43/2014/11/oxis2009-report.pdf" TargetMode="External"/><Relationship Id="rId34" Type="http://schemas.openxmlformats.org/officeDocument/2006/relationships/hyperlink" Target="https://www.jrf.org.uk/report/poverty-ethnicity-labour-market" TargetMode="External"/><Relationship Id="rId50" Type="http://schemas.openxmlformats.org/officeDocument/2006/relationships/hyperlink" Target="https://www.ons.gov.uk/peoplepopulationandcommunity/wellbeing/articles/childrensandyoungpeoplesexperiencesofloneliness/2018" TargetMode="External"/><Relationship Id="rId55" Type="http://schemas.openxmlformats.org/officeDocument/2006/relationships/hyperlink" Target="https://www.ucl.ac.uk/students/support-bme-students" TargetMode="External"/><Relationship Id="rId76" Type="http://schemas.openxmlformats.org/officeDocument/2006/relationships/hyperlink" Target="https://www.sciencedirect.com/science/article/pii/S1877042816310205" TargetMode="External"/><Relationship Id="rId7" Type="http://schemas.openxmlformats.org/officeDocument/2006/relationships/settings" Target="settings.xml"/><Relationship Id="rId71" Type="http://schemas.openxmlformats.org/officeDocument/2006/relationships/hyperlink" Target="http://blogs.oii.ox.ac.uk/oxis/wp-content/uploads/sites/43/2014/11/oxis2009-report.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ucl.ac.uk/teaching-learning/case-studies/2020/may/creating-accessible-academic-content-online-courses" TargetMode="External"/><Relationship Id="rId24" Type="http://schemas.openxmlformats.org/officeDocument/2006/relationships/hyperlink" Target="https://www.iddblog.org/videoconferencing-alternatives-how-low-bandwidth-teaching-will-save-us-all/" TargetMode="External"/><Relationship Id="rId40" Type="http://schemas.openxmlformats.org/officeDocument/2006/relationships/hyperlink" Target="https://www.sciencedirect.com/science/article/pii/S1877042816310205" TargetMode="External"/><Relationship Id="rId45" Type="http://schemas.openxmlformats.org/officeDocument/2006/relationships/hyperlink" Target="https://www.ucl.ac.uk/isd/services/learning-teaching/digital-skills-development" TargetMode="External"/><Relationship Id="rId66" Type="http://schemas.openxmlformats.org/officeDocument/2006/relationships/hyperlink" Target="https://www.rcplondon.ac.uk/projects/outputs/joint-statement-covid-19-and-vitamin-d" TargetMode="External"/><Relationship Id="rId87" Type="http://schemas.openxmlformats.org/officeDocument/2006/relationships/hyperlink" Target="https://www.universitiesuk.ac.uk/policy-and-analysis/reports/Documents/2019/bame-student-attainment-uk-universities-closing-the-gap.pdf" TargetMode="External"/><Relationship Id="rId61" Type="http://schemas.openxmlformats.org/officeDocument/2006/relationships/hyperlink" Target="http://studentsunionucl.org/make-change/representing-you/who-can-help-you/disabled-students" TargetMode="External"/><Relationship Id="rId82" Type="http://schemas.openxmlformats.org/officeDocument/2006/relationships/hyperlink" Target="https://www.rcplondon.ac.uk/projects/outputs/joint-statement-covid-19-and-vitamin-d" TargetMode="External"/><Relationship Id="rId19" Type="http://schemas.openxmlformats.org/officeDocument/2006/relationships/hyperlink" Target="https://www.ucl.ac.uk/news/2020/apr/opinion-coronavirus-pandemic-puts-spotlight-poor-housing-quality-england" TargetMode="External"/><Relationship Id="rId14" Type="http://schemas.openxmlformats.org/officeDocument/2006/relationships/hyperlink" Target="https://www.ucl.ac.uk/equality-diversity-inclusion/equality-areas/equality-charter-marks/race-equality-charter" TargetMode="External"/><Relationship Id="rId30" Type="http://schemas.openxmlformats.org/officeDocument/2006/relationships/hyperlink" Target="https://www.niu.edu/keepteaching/workshops/equity-in-virtual-learning.shtml" TargetMode="External"/><Relationship Id="rId35" Type="http://schemas.openxmlformats.org/officeDocument/2006/relationships/hyperlink" Target="https://www.ifs.org.uk/inequality/chapter/are-some-ethnic-groups-more-vulnerable-to-covid-19-than-others/" TargetMode="External"/><Relationship Id="rId56" Type="http://schemas.openxmlformats.org/officeDocument/2006/relationships/hyperlink" Target="http://studentsunionucl.org/articles/black-lives-matter-what-solidarity-really-looks-like" TargetMode="External"/><Relationship Id="rId77" Type="http://schemas.openxmlformats.org/officeDocument/2006/relationships/hyperlink" Target="https://news.sky.com/story/coronavirus-hate-crimes-against-chinese-people-soar-in-uk-during-covid-19-crisis-11979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C4999BA201B418EBDB481F982AFFD" ma:contentTypeVersion="6" ma:contentTypeDescription="Create a new document." ma:contentTypeScope="" ma:versionID="4ab87410b9ff88ef6bfbd1961efa2395">
  <xsd:schema xmlns:xsd="http://www.w3.org/2001/XMLSchema" xmlns:xs="http://www.w3.org/2001/XMLSchema" xmlns:p="http://schemas.microsoft.com/office/2006/metadata/properties" xmlns:ns2="98159d66-302f-40fa-904e-4ad847239eb4" xmlns:ns3="e8baef72-e097-494a-9206-579d472fe85e" targetNamespace="http://schemas.microsoft.com/office/2006/metadata/properties" ma:root="true" ma:fieldsID="909093cbd9ac18292ee568222a7eaaee" ns2:_="" ns3:_="">
    <xsd:import namespace="98159d66-302f-40fa-904e-4ad847239eb4"/>
    <xsd:import namespace="e8baef72-e097-494a-9206-579d472fe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59d66-302f-40fa-904e-4ad847239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aef72-e097-494a-9206-579d472fe8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baef72-e097-494a-9206-579d472fe85e">
      <UserInfo>
        <DisplayName>Bath, Sukhi</DisplayName>
        <AccountId>10</AccountId>
        <AccountType/>
      </UserInfo>
      <UserInfo>
        <DisplayName>Evans, Julie</DisplayName>
        <AccountId>17</AccountId>
        <AccountType/>
      </UserInfo>
      <UserInfo>
        <DisplayName>Saprai, Prince</DisplayName>
        <AccountId>21</AccountId>
        <AccountType/>
      </UserInfo>
      <UserInfo>
        <DisplayName>Dawson, Charmian</DisplayName>
        <AccountId>22</AccountId>
        <AccountType/>
      </UserInfo>
      <UserInfo>
        <DisplayName>Callender, Christine</DisplayName>
        <AccountId>18</AccountId>
        <AccountType/>
      </UserInfo>
      <UserInfo>
        <DisplayName>Stephenson, Judy</DisplayName>
        <AccountId>16</AccountId>
        <AccountType/>
      </UserInfo>
      <UserInfo>
        <DisplayName>Beebeejaun, Yasminah</DisplayName>
        <AccountId>23</AccountId>
        <AccountType/>
      </UserInfo>
      <UserInfo>
        <DisplayName>Chaudhury, Parama</DisplayName>
        <AccountId>19</AccountId>
        <AccountType/>
      </UserInfo>
      <UserInfo>
        <DisplayName>Nesbeth, Darren</DisplayName>
        <AccountId>24</AccountId>
        <AccountType/>
      </UserInfo>
      <UserInfo>
        <DisplayName>Harris, Lasana</DisplayName>
        <AccountId>25</AccountId>
        <AccountType/>
      </UserInfo>
      <UserInfo>
        <DisplayName>Alhilfi, Tamara</DisplayName>
        <AccountId>15</AccountId>
        <AccountType/>
      </UserInfo>
      <UserInfo>
        <DisplayName>McClement, Fiona</DisplayName>
        <AccountId>20</AccountId>
        <AccountType/>
      </UserInfo>
      <UserInfo>
        <DisplayName>Williams, Paulette</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7A90-9A4B-4B88-956C-07902DB78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59d66-302f-40fa-904e-4ad847239eb4"/>
    <ds:schemaRef ds:uri="e8baef72-e097-494a-9206-579d472fe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FCE50-D6F4-46A6-B6C0-A22DC51DD72B}">
  <ds:schemaRefs>
    <ds:schemaRef ds:uri="http://schemas.microsoft.com/sharepoint/v3/contenttype/forms"/>
  </ds:schemaRefs>
</ds:datastoreItem>
</file>

<file path=customXml/itemProps3.xml><?xml version="1.0" encoding="utf-8"?>
<ds:datastoreItem xmlns:ds="http://schemas.openxmlformats.org/officeDocument/2006/customXml" ds:itemID="{14AC8E30-7233-4E20-B6CF-12642DCF8BD7}">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98159d66-302f-40fa-904e-4ad847239eb4"/>
    <ds:schemaRef ds:uri="e8baef72-e097-494a-9206-579d472fe85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AE82D1-3DB0-49E9-93F1-5B3211A2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 Sukhi</dc:creator>
  <cp:keywords/>
  <dc:description/>
  <cp:lastModifiedBy>Cassidy, Roisin</cp:lastModifiedBy>
  <cp:revision>3</cp:revision>
  <dcterms:created xsi:type="dcterms:W3CDTF">2020-06-25T09:55:00Z</dcterms:created>
  <dcterms:modified xsi:type="dcterms:W3CDTF">2020-07-07T13:57:00Z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0x01010094DC4999BA201B418EBDB481F982AFFD</vt:lpwstr>
  </property>
</Properties>
</file>