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70" w:rsidRDefault="00845EA7">
      <w:pPr>
        <w:pStyle w:val="NoSpacing"/>
        <w:jc w:val="center"/>
        <w:rPr>
          <w:b/>
        </w:rPr>
        <w:pPrChange w:id="0" w:author="Faith Wigzell" w:date="2017-08-30T15:14:00Z">
          <w:pPr>
            <w:pStyle w:val="NoSpacing"/>
          </w:pPr>
        </w:pPrChange>
      </w:pPr>
      <w:r w:rsidRPr="00845EA7">
        <w:rPr>
          <w:b/>
        </w:rPr>
        <w:t>ORGANIZING A SSEES ALUMNI GET-TOGETHER</w:t>
      </w:r>
    </w:p>
    <w:p w:rsidR="00845EA7" w:rsidRDefault="00845EA7" w:rsidP="00845EA7">
      <w:pPr>
        <w:pStyle w:val="NoSpacing"/>
      </w:pPr>
    </w:p>
    <w:p w:rsidR="004107AE" w:rsidRDefault="004107AE" w:rsidP="00845EA7">
      <w:pPr>
        <w:pStyle w:val="NoSpacing"/>
        <w:rPr>
          <w:ins w:id="1" w:author="User" w:date="2017-09-04T18:25:00Z"/>
        </w:rPr>
      </w:pPr>
      <w:r>
        <w:t>You may be thinking of organising a get-together of some kind of those who were at SSEES at the same time as you. The SSEES Alumni Association committee wants to support you in this and here offers you some advice and things to think about when planning. We can help in various ways and in return there are a few small things we ask from you.</w:t>
      </w:r>
    </w:p>
    <w:p w:rsidR="008D6099" w:rsidRDefault="008D6099" w:rsidP="00845EA7">
      <w:pPr>
        <w:pStyle w:val="NoSpacing"/>
        <w:rPr>
          <w:ins w:id="2" w:author="User" w:date="2017-09-04T18:25:00Z"/>
        </w:rPr>
      </w:pPr>
    </w:p>
    <w:p w:rsidR="008D6099" w:rsidRDefault="003D15B6" w:rsidP="00845EA7">
      <w:pPr>
        <w:pStyle w:val="NoSpacing"/>
      </w:pPr>
      <w:ins w:id="3" w:author="User" w:date="2017-09-04T18:33:00Z">
        <w:r>
          <w:t xml:space="preserve">UCL Alumni have a webpage which you might like to look at initially: </w:t>
        </w:r>
        <w:r>
          <w:fldChar w:fldCharType="begin"/>
        </w:r>
        <w:r>
          <w:instrText xml:space="preserve"> HYPERLINK "</w:instrText>
        </w:r>
        <w:r w:rsidRPr="003D15B6">
          <w:instrText>https://aoc.ucl.ac.uk/alumni/alumni-events/alumni-reunions</w:instrText>
        </w:r>
        <w:r>
          <w:instrText xml:space="preserve">" </w:instrText>
        </w:r>
        <w:r>
          <w:fldChar w:fldCharType="separate"/>
        </w:r>
        <w:r w:rsidRPr="00CE6726">
          <w:rPr>
            <w:rStyle w:val="Hyperlink"/>
          </w:rPr>
          <w:t>https://aoc.ucl.ac.uk/alumni</w:t>
        </w:r>
        <w:bookmarkStart w:id="4" w:name="_GoBack"/>
        <w:bookmarkEnd w:id="4"/>
        <w:r w:rsidRPr="00CE6726">
          <w:rPr>
            <w:rStyle w:val="Hyperlink"/>
          </w:rPr>
          <w:t>/</w:t>
        </w:r>
        <w:r w:rsidRPr="00CE6726">
          <w:rPr>
            <w:rStyle w:val="Hyperlink"/>
          </w:rPr>
          <w:t>alumni-events/alumni-reunions</w:t>
        </w:r>
        <w:r>
          <w:fldChar w:fldCharType="end"/>
        </w:r>
        <w:r>
          <w:t xml:space="preserve">. </w:t>
        </w:r>
      </w:ins>
    </w:p>
    <w:p w:rsidR="00500863" w:rsidRDefault="00500863" w:rsidP="00845EA7">
      <w:pPr>
        <w:pStyle w:val="NoSpacing"/>
      </w:pPr>
    </w:p>
    <w:p w:rsidR="00323F3A" w:rsidRDefault="00323F3A" w:rsidP="00845EA7">
      <w:pPr>
        <w:pStyle w:val="NoSpacing"/>
        <w:rPr>
          <w:b/>
        </w:rPr>
      </w:pPr>
      <w:r>
        <w:rPr>
          <w:b/>
        </w:rPr>
        <w:t>When to hold it?</w:t>
      </w:r>
    </w:p>
    <w:p w:rsidR="0031015F" w:rsidRDefault="0031015F" w:rsidP="00845EA7">
      <w:pPr>
        <w:pStyle w:val="NoSpacing"/>
        <w:rPr>
          <w:ins w:id="5" w:author="Faith Wigzell" w:date="2017-08-30T15:38:00Z"/>
        </w:rPr>
      </w:pPr>
    </w:p>
    <w:p w:rsidR="00323F3A" w:rsidRPr="00323F3A" w:rsidDel="0064249C" w:rsidRDefault="00323F3A" w:rsidP="00845EA7">
      <w:pPr>
        <w:pStyle w:val="NoSpacing"/>
        <w:rPr>
          <w:del w:id="6" w:author="Faith Wigzell" w:date="2017-08-30T15:30:00Z"/>
        </w:rPr>
      </w:pPr>
      <w:r>
        <w:t>If your group work in and around London the</w:t>
      </w:r>
      <w:ins w:id="7" w:author="User" w:date="2017-09-04T18:22:00Z">
        <w:r w:rsidR="008D6099">
          <w:t>n</w:t>
        </w:r>
      </w:ins>
      <w:r>
        <w:t xml:space="preserve"> you can easily hold something on a weekday. If you need to hire a venue, it is cheaper than on a weekend, and may in term-time be more convenient for your teachers to come along as well. If you </w:t>
      </w:r>
      <w:ins w:id="8" w:author="Faith Wigzell" w:date="2017-08-30T15:16:00Z">
        <w:r>
          <w:t xml:space="preserve">want people </w:t>
        </w:r>
      </w:ins>
      <w:ins w:id="9" w:author="Faith Wigzell" w:date="2017-08-30T15:14:00Z">
        <w:r>
          <w:t>to travel in</w:t>
        </w:r>
      </w:ins>
      <w:ins w:id="10" w:author="Faith Wigzell" w:date="2017-08-30T15:26:00Z">
        <w:r w:rsidR="0064249C">
          <w:t xml:space="preserve">, then a weekend </w:t>
        </w:r>
      </w:ins>
      <w:ins w:id="11" w:author="Faith Wigzell" w:date="2017-08-30T15:36:00Z">
        <w:r w:rsidR="0031015F">
          <w:t xml:space="preserve">may </w:t>
        </w:r>
      </w:ins>
      <w:ins w:id="12" w:author="Faith Wigzell" w:date="2017-08-30T15:26:00Z">
        <w:r w:rsidR="0064249C">
          <w:t>be better</w:t>
        </w:r>
      </w:ins>
    </w:p>
    <w:p w:rsidR="002E3337" w:rsidRDefault="0064249C" w:rsidP="00845EA7">
      <w:pPr>
        <w:pStyle w:val="NoSpacing"/>
        <w:rPr>
          <w:ins w:id="13" w:author="Faith Wigzell" w:date="2017-08-30T15:30:00Z"/>
        </w:rPr>
      </w:pPr>
      <w:ins w:id="14" w:author="Faith Wigzell" w:date="2017-08-30T15:30:00Z">
        <w:r>
          <w:t>.</w:t>
        </w:r>
      </w:ins>
    </w:p>
    <w:p w:rsidR="0064249C" w:rsidRDefault="0064249C" w:rsidP="00845EA7">
      <w:pPr>
        <w:pStyle w:val="NoSpacing"/>
      </w:pPr>
    </w:p>
    <w:p w:rsidR="00323F3A" w:rsidRPr="00500863" w:rsidRDefault="00323F3A" w:rsidP="00323F3A">
      <w:pPr>
        <w:pStyle w:val="NoSpacing"/>
        <w:rPr>
          <w:b/>
        </w:rPr>
      </w:pPr>
      <w:r w:rsidRPr="00500863">
        <w:rPr>
          <w:b/>
        </w:rPr>
        <w:t>What sort of get-together do you want to have</w:t>
      </w:r>
      <w:r>
        <w:rPr>
          <w:b/>
        </w:rPr>
        <w:t>?</w:t>
      </w:r>
    </w:p>
    <w:p w:rsidR="0031015F" w:rsidRDefault="0031015F" w:rsidP="0031015F">
      <w:pPr>
        <w:pStyle w:val="NoSpacing"/>
        <w:rPr>
          <w:ins w:id="15" w:author="Faith Wigzell" w:date="2017-08-30T15:39:00Z"/>
        </w:rPr>
      </w:pPr>
    </w:p>
    <w:p w:rsidR="0031015F" w:rsidRPr="008D6099" w:rsidRDefault="00323F3A" w:rsidP="0031015F">
      <w:pPr>
        <w:pStyle w:val="NoSpacing"/>
        <w:rPr>
          <w:ins w:id="16" w:author="Faith Wigzell" w:date="2017-08-30T15:32:00Z"/>
          <w:rFonts w:cstheme="minorHAnsi"/>
        </w:rPr>
      </w:pPr>
      <w:r w:rsidRPr="00500863">
        <w:t xml:space="preserve">The simplest </w:t>
      </w:r>
      <w:r>
        <w:t>occasion to organize is a meeting in a pub</w:t>
      </w:r>
      <w:del w:id="17" w:author="Faith Wigzell" w:date="2017-08-30T15:30:00Z">
        <w:r w:rsidDel="0031015F">
          <w:delText xml:space="preserve">. </w:delText>
        </w:r>
      </w:del>
      <w:ins w:id="18" w:author="Faith Wigzell" w:date="2017-08-30T15:30:00Z">
        <w:r w:rsidR="0031015F">
          <w:t xml:space="preserve">, but if you are expecting more than 15 you may need one with a separate room. </w:t>
        </w:r>
      </w:ins>
      <w:ins w:id="19" w:author="User" w:date="2017-09-04T18:23:00Z">
        <w:r w:rsidR="008D6099" w:rsidRPr="008D6099">
          <w:rPr>
            <w:rFonts w:cstheme="minorHAnsi"/>
          </w:rPr>
          <w:t>Often there may not be a charge for a separate room in a pub, but there is an expectation that plenty of money will be spent. It is best to check with a few venues, and to see which suits your needs. Instead of an upfront fee, many pubs ask for a minimum amount of money spent behind the bar and the difference paid if this is not met.</w:t>
        </w:r>
      </w:ins>
    </w:p>
    <w:p w:rsidR="008D6099" w:rsidRDefault="008D6099" w:rsidP="0031015F">
      <w:pPr>
        <w:pStyle w:val="NoSpacing"/>
        <w:rPr>
          <w:ins w:id="20" w:author="User" w:date="2017-09-04T18:24:00Z"/>
        </w:rPr>
      </w:pPr>
    </w:p>
    <w:p w:rsidR="0031015F" w:rsidRDefault="0031015F" w:rsidP="0031015F">
      <w:pPr>
        <w:pStyle w:val="NoSpacing"/>
        <w:rPr>
          <w:ins w:id="21" w:author="Faith Wigzell" w:date="2017-08-30T15:32:00Z"/>
        </w:rPr>
      </w:pPr>
      <w:ins w:id="22" w:author="Faith Wigzell" w:date="2017-08-30T15:32:00Z">
        <w:r>
          <w:t xml:space="preserve">Do note also that if people travel to London for your event, </w:t>
        </w:r>
      </w:ins>
      <w:ins w:id="23" w:author="Faith Wigzell" w:date="2017-08-30T15:33:00Z">
        <w:r>
          <w:t xml:space="preserve">they are likely to appreciate an occasion which includes a meal. If you are having up to 15, you </w:t>
        </w:r>
      </w:ins>
      <w:ins w:id="24" w:author="Faith Wigzell" w:date="2017-08-30T15:34:00Z">
        <w:r>
          <w:t xml:space="preserve">should </w:t>
        </w:r>
      </w:ins>
      <w:ins w:id="25" w:author="Faith Wigzell" w:date="2017-08-30T15:33:00Z">
        <w:r>
          <w:t>be able simply to book a table in a restaurant (giving plenty of time), but beyond that you need a place with a special room. UCL has several nice venues but they are not cheap.</w:t>
        </w:r>
      </w:ins>
    </w:p>
    <w:p w:rsidR="008D6099" w:rsidRDefault="008D6099" w:rsidP="0031015F">
      <w:pPr>
        <w:pStyle w:val="NoSpacing"/>
        <w:rPr>
          <w:ins w:id="26" w:author="User" w:date="2017-09-04T18:24:00Z"/>
        </w:rPr>
      </w:pPr>
    </w:p>
    <w:p w:rsidR="0031015F" w:rsidRDefault="0031015F" w:rsidP="0031015F">
      <w:pPr>
        <w:pStyle w:val="NoSpacing"/>
        <w:rPr>
          <w:ins w:id="27" w:author="Faith Wigzell" w:date="2017-08-30T15:32:00Z"/>
        </w:rPr>
      </w:pPr>
      <w:ins w:id="28" w:author="Faith Wigzell" w:date="2017-08-30T15:37:00Z">
        <w:r>
          <w:t xml:space="preserve">For larger numbers restaurants will quite often want to </w:t>
        </w:r>
      </w:ins>
      <w:ins w:id="29" w:author="Faith Wigzell" w:date="2017-08-30T15:38:00Z">
        <w:r>
          <w:t>offer a set menu, or have the menu choices made in advance</w:t>
        </w:r>
      </w:ins>
      <w:ins w:id="30" w:author="Faith Wigzell" w:date="2017-08-30T15:40:00Z">
        <w:r w:rsidR="00E837B9">
          <w:t xml:space="preserve">. For separate rooms or special venues there will be hire charges. </w:t>
        </w:r>
      </w:ins>
      <w:ins w:id="31" w:author="Faith Wigzell" w:date="2017-08-30T15:41:00Z">
        <w:r w:rsidR="00E837B9">
          <w:t xml:space="preserve">Thus means that you need to get firm commitments to come well in advance and </w:t>
        </w:r>
      </w:ins>
      <w:ins w:id="32" w:author="Faith Wigzell" w:date="2017-08-30T15:42:00Z">
        <w:r w:rsidR="00E837B9">
          <w:t>will</w:t>
        </w:r>
      </w:ins>
      <w:ins w:id="33" w:author="Faith Wigzell" w:date="2017-08-30T15:41:00Z">
        <w:r w:rsidR="00E837B9">
          <w:t xml:space="preserve"> </w:t>
        </w:r>
      </w:ins>
      <w:ins w:id="34" w:author="Faith Wigzell" w:date="2017-08-30T15:42:00Z">
        <w:r w:rsidR="00E837B9">
          <w:t>need to collect at least a deposit to ensure that you are not personally out of pocket.</w:t>
        </w:r>
      </w:ins>
      <w:ins w:id="35" w:author="Faith Wigzell" w:date="2017-08-30T15:43:00Z">
        <w:r w:rsidR="00E837B9">
          <w:t xml:space="preserve"> EARLY PLANNING is crucial.</w:t>
        </w:r>
      </w:ins>
    </w:p>
    <w:p w:rsidR="00323F3A" w:rsidDel="00E837B9" w:rsidRDefault="00323F3A" w:rsidP="00323F3A">
      <w:pPr>
        <w:pStyle w:val="NoSpacing"/>
        <w:rPr>
          <w:del w:id="36" w:author="Faith Wigzell" w:date="2017-08-30T15:42:00Z"/>
        </w:rPr>
      </w:pPr>
    </w:p>
    <w:p w:rsidR="00323F3A" w:rsidDel="00E837B9" w:rsidRDefault="00323F3A" w:rsidP="00323F3A">
      <w:pPr>
        <w:pStyle w:val="NoSpacing"/>
        <w:rPr>
          <w:del w:id="37" w:author="Faith Wigzell" w:date="2017-08-30T15:42:00Z"/>
        </w:rPr>
      </w:pPr>
    </w:p>
    <w:p w:rsidR="00323F3A" w:rsidRPr="002E3337" w:rsidDel="00E837B9" w:rsidRDefault="00323F3A" w:rsidP="00845EA7">
      <w:pPr>
        <w:pStyle w:val="NoSpacing"/>
        <w:rPr>
          <w:del w:id="38" w:author="Faith Wigzell" w:date="2017-08-30T15:42:00Z"/>
        </w:rPr>
      </w:pPr>
    </w:p>
    <w:p w:rsidR="00323F3A" w:rsidRDefault="00323F3A" w:rsidP="00845EA7">
      <w:pPr>
        <w:pStyle w:val="NoSpacing"/>
        <w:rPr>
          <w:b/>
        </w:rPr>
      </w:pPr>
    </w:p>
    <w:p w:rsidR="00A6674D" w:rsidRPr="00845EA7" w:rsidRDefault="00A6674D" w:rsidP="00845EA7">
      <w:pPr>
        <w:pStyle w:val="NoSpacing"/>
        <w:rPr>
          <w:b/>
        </w:rPr>
      </w:pPr>
      <w:r w:rsidRPr="00845EA7">
        <w:rPr>
          <w:b/>
        </w:rPr>
        <w:t>What we can do to help</w:t>
      </w:r>
    </w:p>
    <w:p w:rsidR="00500863" w:rsidRDefault="00500863" w:rsidP="00845EA7">
      <w:pPr>
        <w:pStyle w:val="NoSpacing"/>
        <w:rPr>
          <w:u w:val="single"/>
        </w:rPr>
      </w:pPr>
    </w:p>
    <w:p w:rsidR="002E3337" w:rsidDel="0031015F" w:rsidRDefault="002E3337" w:rsidP="00845EA7">
      <w:pPr>
        <w:pStyle w:val="NoSpacing"/>
        <w:rPr>
          <w:del w:id="39" w:author="Faith Wigzell" w:date="2017-08-30T15:39:00Z"/>
        </w:rPr>
      </w:pPr>
      <w:r w:rsidRPr="00845EA7">
        <w:rPr>
          <w:u w:val="single"/>
        </w:rPr>
        <w:t>Advertising</w:t>
      </w:r>
      <w:r w:rsidR="00845EA7">
        <w:t>: We are happy to do the following:</w:t>
      </w:r>
    </w:p>
    <w:p w:rsidR="00500863" w:rsidRDefault="00500863" w:rsidP="00845EA7">
      <w:pPr>
        <w:pStyle w:val="NoSpacing"/>
      </w:pPr>
    </w:p>
    <w:p w:rsidR="00845EA7" w:rsidRDefault="00845EA7" w:rsidP="00500863">
      <w:pPr>
        <w:pStyle w:val="NoSpacing"/>
        <w:numPr>
          <w:ilvl w:val="0"/>
          <w:numId w:val="1"/>
        </w:numPr>
      </w:pPr>
      <w:r>
        <w:t xml:space="preserve">Trail the event in </w:t>
      </w:r>
      <w:proofErr w:type="spellStart"/>
      <w:r>
        <w:rPr>
          <w:i/>
        </w:rPr>
        <w:t>UnSSEESing</w:t>
      </w:r>
      <w:proofErr w:type="spellEnd"/>
      <w:r>
        <w:t xml:space="preserve">. The newsletter comes out twice a year and you would need to submit copy to the editor via </w:t>
      </w:r>
      <w:del w:id="40" w:author="Lisa Walters" w:date="2018-05-25T10:39:00Z">
        <w:r w:rsidDel="00E63B84">
          <w:delText>Lilla Bettiol</w:delText>
        </w:r>
      </w:del>
      <w:ins w:id="41" w:author="Lisa Walters" w:date="2018-05-25T10:39:00Z">
        <w:r w:rsidR="00E63B84">
          <w:t>the SSEES Marketing Office</w:t>
        </w:r>
      </w:ins>
      <w:r>
        <w:t xml:space="preserve"> (</w:t>
      </w:r>
      <w:ins w:id="42" w:author="Lisa Walters" w:date="2018-05-25T10:39:00Z">
        <w:r w:rsidR="00E63B84">
          <w:fldChar w:fldCharType="begin"/>
        </w:r>
        <w:r w:rsidR="00E63B84">
          <w:instrText xml:space="preserve"> HYPERLINK "ssees-events@ucl.ac.uk" </w:instrText>
        </w:r>
        <w:r w:rsidR="00E63B84">
          <w:fldChar w:fldCharType="separate"/>
        </w:r>
        <w:r w:rsidR="00E63B84" w:rsidRPr="00E63B84">
          <w:rPr>
            <w:rStyle w:val="Hyperlink"/>
          </w:rPr>
          <w:t>ssees-events@ucl.ac.uk</w:t>
        </w:r>
        <w:r w:rsidR="00E63B84">
          <w:fldChar w:fldCharType="end"/>
        </w:r>
      </w:ins>
      <w:del w:id="43" w:author="Lisa Walters" w:date="2018-05-25T10:39:00Z">
        <w:r w:rsidR="00E63B84" w:rsidDel="00E63B84">
          <w:fldChar w:fldCharType="begin"/>
        </w:r>
        <w:r w:rsidR="00E63B84" w:rsidDel="00E63B84">
          <w:delInstrText xml:space="preserve"> HYPERLINK "mailto:l.bettiol@ucl.ac.uk" </w:delInstrText>
        </w:r>
        <w:r w:rsidR="00E63B84" w:rsidDel="00E63B84">
          <w:fldChar w:fldCharType="separate"/>
        </w:r>
        <w:r w:rsidRPr="0032132F" w:rsidDel="00E63B84">
          <w:rPr>
            <w:rStyle w:val="Hyperlink"/>
          </w:rPr>
          <w:delText>l.bettiol@ucl.ac.uk</w:delText>
        </w:r>
        <w:r w:rsidR="00E63B84" w:rsidDel="00E63B84">
          <w:rPr>
            <w:rStyle w:val="Hyperlink"/>
          </w:rPr>
          <w:fldChar w:fldCharType="end"/>
        </w:r>
      </w:del>
      <w:r>
        <w:t xml:space="preserve">) by </w:t>
      </w:r>
      <w:r w:rsidR="00500863">
        <w:t>mid-January for the early March edition</w:t>
      </w:r>
      <w:r>
        <w:t xml:space="preserve"> and mid-July for the September edition </w:t>
      </w:r>
    </w:p>
    <w:p w:rsidR="00845EA7" w:rsidRDefault="00500863" w:rsidP="00500863">
      <w:pPr>
        <w:pStyle w:val="NoSpacing"/>
        <w:numPr>
          <w:ilvl w:val="0"/>
          <w:numId w:val="1"/>
        </w:numPr>
      </w:pPr>
      <w:r>
        <w:t>Post details, invitations, updates etc. on the Alumni Association Facebook page. Note that this only has around 300 members so will not reach large numbers.</w:t>
      </w:r>
    </w:p>
    <w:p w:rsidR="00500863" w:rsidRDefault="00500863" w:rsidP="00500863">
      <w:pPr>
        <w:pStyle w:val="NoSpacing"/>
        <w:numPr>
          <w:ilvl w:val="0"/>
          <w:numId w:val="1"/>
        </w:numPr>
      </w:pPr>
      <w:r>
        <w:t xml:space="preserve">Send an invitation/information to all the targeted alumni. Drafts should be sent to </w:t>
      </w:r>
      <w:ins w:id="44" w:author="Lisa Walters" w:date="2018-05-25T10:39:00Z">
        <w:r w:rsidR="00E63B84">
          <w:fldChar w:fldCharType="begin"/>
        </w:r>
        <w:r w:rsidR="00E63B84">
          <w:instrText>HYPERLINK "\\\\ad.ucl.ac.uk\\homew\\tjmsljw\\DesktopSettings\\Desktop\\ssees-events@ucl.ac.uk"</w:instrText>
        </w:r>
        <w:r w:rsidR="00E63B84">
          <w:fldChar w:fldCharType="separate"/>
        </w:r>
        <w:r w:rsidR="00E63B84" w:rsidRPr="00E63B84">
          <w:rPr>
            <w:rStyle w:val="Hyperlink"/>
          </w:rPr>
          <w:t>ssees-events@ucl.ac.uk</w:t>
        </w:r>
        <w:r w:rsidR="00E63B84">
          <w:fldChar w:fldCharType="end"/>
        </w:r>
      </w:ins>
      <w:del w:id="45" w:author="Lisa Walters" w:date="2018-05-25T10:39:00Z">
        <w:r w:rsidDel="00E63B84">
          <w:delText>Lilla Bettiol (</w:delText>
        </w:r>
        <w:r w:rsidR="00E63B84" w:rsidDel="00E63B84">
          <w:fldChar w:fldCharType="begin"/>
        </w:r>
        <w:r w:rsidR="00E63B84" w:rsidDel="00E63B84">
          <w:delInstrText xml:space="preserve"> HYPERLINK "mailto:l.bettiol@ucl.ac</w:delInstrText>
        </w:r>
        <w:r w:rsidR="00E63B84" w:rsidDel="00E63B84">
          <w:delInstrText xml:space="preserve">.uk" </w:delInstrText>
        </w:r>
        <w:r w:rsidR="00E63B84" w:rsidDel="00E63B84">
          <w:fldChar w:fldCharType="separate"/>
        </w:r>
        <w:r w:rsidRPr="0032132F" w:rsidDel="00E63B84">
          <w:rPr>
            <w:rStyle w:val="Hyperlink"/>
          </w:rPr>
          <w:delText>l.bettiol@ucl.ac.uk</w:delText>
        </w:r>
        <w:r w:rsidR="00E63B84" w:rsidDel="00E63B84">
          <w:rPr>
            <w:rStyle w:val="Hyperlink"/>
          </w:rPr>
          <w:fldChar w:fldCharType="end"/>
        </w:r>
        <w:r w:rsidDel="00E63B84">
          <w:delText>)</w:delText>
        </w:r>
      </w:del>
      <w:r>
        <w:t>. Please bear in mind that this is quite a time-consuming business, so please</w:t>
      </w:r>
      <w:ins w:id="46" w:author="Faith Wigzell" w:date="2017-08-30T15:34:00Z">
        <w:r w:rsidR="0031015F">
          <w:t xml:space="preserve"> do not make frequent requests.</w:t>
        </w:r>
      </w:ins>
      <w:r>
        <w:t xml:space="preserve"> </w:t>
      </w:r>
      <w:r w:rsidRPr="00500863">
        <w:t xml:space="preserve"> </w:t>
      </w:r>
    </w:p>
    <w:p w:rsidR="00500863" w:rsidRPr="00845EA7" w:rsidRDefault="00500863" w:rsidP="00500863">
      <w:pPr>
        <w:pStyle w:val="NoSpacing"/>
        <w:numPr>
          <w:ilvl w:val="0"/>
          <w:numId w:val="1"/>
        </w:numPr>
      </w:pPr>
      <w:r>
        <w:t>Circulate staff and former staff, BUT SEE BELOW</w:t>
      </w:r>
    </w:p>
    <w:p w:rsidR="00845EA7" w:rsidRPr="00845EA7" w:rsidDel="0031015F" w:rsidRDefault="00845EA7" w:rsidP="00845EA7">
      <w:pPr>
        <w:pStyle w:val="NoSpacing"/>
        <w:rPr>
          <w:del w:id="47" w:author="Faith Wigzell" w:date="2017-08-30T15:39:00Z"/>
        </w:rPr>
      </w:pPr>
    </w:p>
    <w:p w:rsidR="002E3337" w:rsidRPr="002E3337" w:rsidRDefault="002E3337" w:rsidP="00845EA7">
      <w:pPr>
        <w:pStyle w:val="NoSpacing"/>
      </w:pPr>
    </w:p>
    <w:p w:rsidR="004107AE" w:rsidRDefault="00A6674D" w:rsidP="00845EA7">
      <w:pPr>
        <w:pStyle w:val="NoSpacing"/>
        <w:rPr>
          <w:ins w:id="48" w:author="Faith Wigzell" w:date="2017-08-30T15:34:00Z"/>
        </w:rPr>
      </w:pPr>
      <w:r w:rsidRPr="00845EA7">
        <w:rPr>
          <w:u w:val="single"/>
        </w:rPr>
        <w:t>Staff attendance</w:t>
      </w:r>
      <w:r w:rsidRPr="00A6674D">
        <w:t xml:space="preserve">: it is likely you will want to get </w:t>
      </w:r>
      <w:r>
        <w:t>the teachers you kn</w:t>
      </w:r>
      <w:r w:rsidRPr="00A6674D">
        <w:t>ew and remember</w:t>
      </w:r>
      <w:r>
        <w:t xml:space="preserve"> to come along. We can advise on this, wheth</w:t>
      </w:r>
      <w:r w:rsidR="002E3337">
        <w:t>e</w:t>
      </w:r>
      <w:r>
        <w:t>r by contact</w:t>
      </w:r>
      <w:r w:rsidR="002E3337">
        <w:t>ing</w:t>
      </w:r>
      <w:r>
        <w:t xml:space="preserve"> retired academic staff</w:t>
      </w:r>
      <w:r w:rsidR="002E3337">
        <w:t xml:space="preserve">, suggesting how to approach current staff etc. Do note that a general email to all staff (which we can do for you) is not likely to yield great results. Best of all is an individualised email from one of you who knows a </w:t>
      </w:r>
      <w:proofErr w:type="gramStart"/>
      <w:r w:rsidR="002E3337">
        <w:lastRenderedPageBreak/>
        <w:t>teacher</w:t>
      </w:r>
      <w:proofErr w:type="gramEnd"/>
      <w:r w:rsidR="002E3337">
        <w:t xml:space="preserve"> well</w:t>
      </w:r>
      <w:ins w:id="49" w:author="User" w:date="2017-09-04T18:34:00Z">
        <w:r w:rsidR="003D15B6">
          <w:t xml:space="preserve"> (their email addresses are on the SSEES website)</w:t>
        </w:r>
      </w:ins>
      <w:r w:rsidR="002E3337">
        <w:t>. Staff are very busy people, and if they have families, may not be so keen to come out at a weekend. And inevitably many of them are away in the vacations. In any case, do invite them well in advance.</w:t>
      </w:r>
    </w:p>
    <w:p w:rsidR="0031015F" w:rsidRDefault="0031015F" w:rsidP="00845EA7">
      <w:pPr>
        <w:pStyle w:val="NoSpacing"/>
        <w:rPr>
          <w:ins w:id="50" w:author="Faith Wigzell" w:date="2017-08-30T15:34:00Z"/>
        </w:rPr>
      </w:pPr>
    </w:p>
    <w:p w:rsidR="0031015F" w:rsidRDefault="0031015F" w:rsidP="00845EA7">
      <w:pPr>
        <w:pStyle w:val="NoSpacing"/>
        <w:rPr>
          <w:ins w:id="51" w:author="Faith Wigzell" w:date="2017-08-30T15:35:00Z"/>
        </w:rPr>
      </w:pPr>
      <w:ins w:id="52" w:author="Faith Wigzell" w:date="2017-08-30T15:35:00Z">
        <w:r>
          <w:rPr>
            <w:u w:val="single"/>
          </w:rPr>
          <w:t>Venues</w:t>
        </w:r>
        <w:r w:rsidRPr="0031015F">
          <w:t xml:space="preserve">: </w:t>
        </w:r>
        <w:r>
          <w:t>The Committee has some experience of booking East European restaurants</w:t>
        </w:r>
      </w:ins>
      <w:ins w:id="53" w:author="Faith Wigzell" w:date="2017-08-30T15:39:00Z">
        <w:r>
          <w:t>.</w:t>
        </w:r>
      </w:ins>
      <w:ins w:id="54" w:author="Faith Wigzell" w:date="2017-08-30T15:36:00Z">
        <w:r>
          <w:t xml:space="preserve"> </w:t>
        </w:r>
      </w:ins>
      <w:ins w:id="55" w:author="Faith Wigzell" w:date="2017-08-30T15:40:00Z">
        <w:r>
          <w:t>Contact f.wigzell@ucl.ac.uk</w:t>
        </w:r>
      </w:ins>
    </w:p>
    <w:p w:rsidR="0031015F" w:rsidRPr="0031015F" w:rsidDel="0031015F" w:rsidRDefault="0031015F" w:rsidP="00845EA7">
      <w:pPr>
        <w:pStyle w:val="NoSpacing"/>
        <w:rPr>
          <w:del w:id="56" w:author="Faith Wigzell" w:date="2017-08-30T15:36:00Z"/>
          <w:u w:val="single"/>
        </w:rPr>
      </w:pPr>
    </w:p>
    <w:p w:rsidR="00845EA7" w:rsidRDefault="00845EA7" w:rsidP="00845EA7">
      <w:pPr>
        <w:pStyle w:val="NoSpacing"/>
        <w:rPr>
          <w:u w:val="single"/>
        </w:rPr>
      </w:pPr>
    </w:p>
    <w:p w:rsidR="002E3337" w:rsidRPr="002E3337" w:rsidRDefault="002E3337" w:rsidP="00845EA7">
      <w:pPr>
        <w:pStyle w:val="NoSpacing"/>
      </w:pPr>
      <w:r w:rsidRPr="00845EA7">
        <w:rPr>
          <w:u w:val="single"/>
        </w:rPr>
        <w:t>Financial support</w:t>
      </w:r>
      <w:r w:rsidRPr="002E3337">
        <w:t xml:space="preserve">: </w:t>
      </w:r>
      <w:r>
        <w:t>SSEES</w:t>
      </w:r>
      <w:r w:rsidRPr="002E3337">
        <w:t xml:space="preserve"> Alumni Association</w:t>
      </w:r>
      <w:r>
        <w:t xml:space="preserve"> does not have large sums stashed away, but if you were planning something more elaborate</w:t>
      </w:r>
      <w:r w:rsidRPr="002E3337">
        <w:t xml:space="preserve"> </w:t>
      </w:r>
      <w:r>
        <w:t>than an evening in the pub and can make a case for financial support</w:t>
      </w:r>
      <w:r w:rsidR="00845EA7">
        <w:t xml:space="preserve">, we might be able to offer a small sum (up to £100 and subject to </w:t>
      </w:r>
      <w:ins w:id="57" w:author="User" w:date="2017-09-04T18:35:00Z">
        <w:r w:rsidR="003D15B6">
          <w:t xml:space="preserve">our </w:t>
        </w:r>
      </w:ins>
      <w:r w:rsidR="00500863">
        <w:t>fu</w:t>
      </w:r>
      <w:r w:rsidR="00845EA7">
        <w:t xml:space="preserve">nds being </w:t>
      </w:r>
      <w:r w:rsidR="00500863">
        <w:t xml:space="preserve">healthy </w:t>
      </w:r>
      <w:r w:rsidR="00845EA7">
        <w:t>at the time of application). Applications cannot be considered after an event, and need to be made at least 1 month before</w:t>
      </w:r>
      <w:r w:rsidR="00500863">
        <w:t>hand.</w:t>
      </w:r>
    </w:p>
    <w:p w:rsidR="00A6674D" w:rsidRPr="00A6674D" w:rsidRDefault="00A6674D" w:rsidP="00845EA7">
      <w:pPr>
        <w:pStyle w:val="NoSpacing"/>
      </w:pPr>
    </w:p>
    <w:p w:rsidR="004107AE" w:rsidRDefault="004107AE" w:rsidP="00845EA7">
      <w:pPr>
        <w:pStyle w:val="NoSpacing"/>
        <w:rPr>
          <w:b/>
        </w:rPr>
      </w:pPr>
      <w:r w:rsidRPr="00500863">
        <w:rPr>
          <w:b/>
        </w:rPr>
        <w:t>What you can do in return</w:t>
      </w:r>
    </w:p>
    <w:p w:rsidR="00500863" w:rsidRPr="00500863" w:rsidRDefault="00500863" w:rsidP="00845EA7">
      <w:pPr>
        <w:pStyle w:val="NoSpacing"/>
        <w:rPr>
          <w:b/>
        </w:rPr>
      </w:pPr>
    </w:p>
    <w:p w:rsidR="004107AE" w:rsidRDefault="004107AE" w:rsidP="00500863">
      <w:pPr>
        <w:pStyle w:val="NoSpacing"/>
        <w:numPr>
          <w:ilvl w:val="0"/>
          <w:numId w:val="2"/>
        </w:numPr>
        <w:rPr>
          <w:i/>
        </w:rPr>
      </w:pPr>
      <w:r>
        <w:t xml:space="preserve">Supply us with a short report of your event including some pictures so that we can feature it in </w:t>
      </w:r>
      <w:proofErr w:type="spellStart"/>
      <w:r>
        <w:rPr>
          <w:i/>
        </w:rPr>
        <w:t>UnSSEESing</w:t>
      </w:r>
      <w:proofErr w:type="spellEnd"/>
      <w:r>
        <w:rPr>
          <w:i/>
        </w:rPr>
        <w:t>.</w:t>
      </w:r>
    </w:p>
    <w:p w:rsidR="00A6674D" w:rsidRPr="00A6674D" w:rsidRDefault="00A6674D" w:rsidP="00500863">
      <w:pPr>
        <w:pStyle w:val="NoSpacing"/>
        <w:numPr>
          <w:ilvl w:val="0"/>
          <w:numId w:val="2"/>
        </w:numPr>
      </w:pPr>
      <w:r>
        <w:t>Ensure that everyone who goes to your event is part of our alumni community and so registered with UCL Alumni with an up to date email address (</w:t>
      </w:r>
      <w:hyperlink r:id="rId6" w:history="1">
        <w:r w:rsidRPr="0032132F">
          <w:rPr>
            <w:rStyle w:val="Hyperlink"/>
          </w:rPr>
          <w:t>https://aoc.ucl.ac.uk/alumni/login</w:t>
        </w:r>
      </w:hyperlink>
      <w:r>
        <w:t xml:space="preserve">). If you graduated before SSEES became part of UCL you won’t have an UCL number but you can register without it.  </w:t>
      </w:r>
    </w:p>
    <w:p w:rsidR="00A6674D" w:rsidRDefault="00A6674D" w:rsidP="00500863">
      <w:pPr>
        <w:pStyle w:val="NoSpacing"/>
        <w:numPr>
          <w:ilvl w:val="0"/>
          <w:numId w:val="2"/>
        </w:numPr>
      </w:pPr>
      <w:r>
        <w:t>Let us know if you have gained experience (e.g. about venues) that you think would be useful to other SSEES alumni planning a similar event</w:t>
      </w:r>
    </w:p>
    <w:p w:rsidR="00500863" w:rsidRDefault="00500863" w:rsidP="00500863">
      <w:pPr>
        <w:pStyle w:val="NoSpacing"/>
        <w:numPr>
          <w:ilvl w:val="0"/>
          <w:numId w:val="2"/>
        </w:numPr>
        <w:rPr>
          <w:ins w:id="58" w:author="User" w:date="2017-09-04T18:40:00Z"/>
        </w:rPr>
      </w:pPr>
      <w:r>
        <w:t xml:space="preserve">If you have received some financial help from us, a clear statement of </w:t>
      </w:r>
      <w:ins w:id="59" w:author="Faith Wigzell" w:date="2017-08-30T15:44:00Z">
        <w:r w:rsidR="00E837B9">
          <w:t xml:space="preserve">how </w:t>
        </w:r>
      </w:ins>
      <w:del w:id="60" w:author="Faith Wigzell" w:date="2017-08-30T15:44:00Z">
        <w:r w:rsidDel="00E837B9">
          <w:delText xml:space="preserve">where </w:delText>
        </w:r>
      </w:del>
      <w:r>
        <w:t xml:space="preserve">the money </w:t>
      </w:r>
      <w:ins w:id="61" w:author="Faith Wigzell" w:date="2017-08-30T15:45:00Z">
        <w:r w:rsidR="00E837B9">
          <w:t>w</w:t>
        </w:r>
      </w:ins>
      <w:del w:id="62" w:author="Faith Wigzell" w:date="2017-08-30T15:45:00Z">
        <w:r w:rsidDel="00E837B9">
          <w:delText>h</w:delText>
        </w:r>
      </w:del>
      <w:r>
        <w:t xml:space="preserve">as </w:t>
      </w:r>
      <w:ins w:id="63" w:author="Faith Wigzell" w:date="2017-08-30T15:45:00Z">
        <w:r w:rsidR="00E837B9">
          <w:t>spent</w:t>
        </w:r>
      </w:ins>
      <w:del w:id="64" w:author="Faith Wigzell" w:date="2017-08-30T15:45:00Z">
        <w:r w:rsidDel="00E837B9">
          <w:delText>gone</w:delText>
        </w:r>
      </w:del>
      <w:r>
        <w:t>.</w:t>
      </w:r>
    </w:p>
    <w:p w:rsidR="003D15B6" w:rsidRDefault="003D15B6" w:rsidP="003D15B6">
      <w:pPr>
        <w:pStyle w:val="NoSpacing"/>
        <w:rPr>
          <w:ins w:id="65" w:author="User" w:date="2017-09-04T18:40:00Z"/>
        </w:rPr>
      </w:pPr>
    </w:p>
    <w:p w:rsidR="003D15B6" w:rsidRPr="00A6674D" w:rsidRDefault="003D15B6" w:rsidP="003D15B6">
      <w:pPr>
        <w:pStyle w:val="NoSpacing"/>
      </w:pPr>
      <w:ins w:id="66" w:author="User" w:date="2017-09-04T18:40:00Z">
        <w:r>
          <w:t>Have a great time</w:t>
        </w:r>
      </w:ins>
      <w:ins w:id="67" w:author="Lisa Walters" w:date="2018-05-25T10:39:00Z">
        <w:r w:rsidR="00E63B84">
          <w:t>!</w:t>
        </w:r>
      </w:ins>
    </w:p>
    <w:p w:rsidR="004107AE" w:rsidRPr="004107AE" w:rsidRDefault="004107AE" w:rsidP="00845EA7">
      <w:pPr>
        <w:pStyle w:val="NoSpacing"/>
        <w:rPr>
          <w:i/>
        </w:rPr>
      </w:pPr>
    </w:p>
    <w:sectPr w:rsidR="004107AE" w:rsidRPr="004107AE" w:rsidSect="00647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F92"/>
    <w:multiLevelType w:val="hybridMultilevel"/>
    <w:tmpl w:val="F8C8D9EE"/>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422A79"/>
    <w:multiLevelType w:val="hybridMultilevel"/>
    <w:tmpl w:val="956021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Walters">
    <w15:presenceInfo w15:providerId="AD" w15:userId="S-1-5-21-2902265621-1063028621-2381561480-876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AE"/>
    <w:rsid w:val="00267717"/>
    <w:rsid w:val="002E3337"/>
    <w:rsid w:val="0031015F"/>
    <w:rsid w:val="00323F3A"/>
    <w:rsid w:val="003D15B6"/>
    <w:rsid w:val="004107AE"/>
    <w:rsid w:val="00500863"/>
    <w:rsid w:val="00533104"/>
    <w:rsid w:val="0064249C"/>
    <w:rsid w:val="0064739F"/>
    <w:rsid w:val="00845EA7"/>
    <w:rsid w:val="008D6099"/>
    <w:rsid w:val="00A427B8"/>
    <w:rsid w:val="00A6674D"/>
    <w:rsid w:val="00C54670"/>
    <w:rsid w:val="00E63B84"/>
    <w:rsid w:val="00E83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1848"/>
  <w15:docId w15:val="{DE3BD7EE-4218-48B8-A973-70EBF4A8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74D"/>
    <w:rPr>
      <w:color w:val="0000FF" w:themeColor="hyperlink"/>
      <w:u w:val="single"/>
    </w:rPr>
  </w:style>
  <w:style w:type="paragraph" w:styleId="NoSpacing">
    <w:name w:val="No Spacing"/>
    <w:uiPriority w:val="1"/>
    <w:qFormat/>
    <w:rsid w:val="00845EA7"/>
    <w:pPr>
      <w:spacing w:after="0" w:line="240" w:lineRule="auto"/>
    </w:pPr>
  </w:style>
  <w:style w:type="paragraph" w:styleId="BalloonText">
    <w:name w:val="Balloon Text"/>
    <w:basedOn w:val="Normal"/>
    <w:link w:val="BalloonTextChar"/>
    <w:uiPriority w:val="99"/>
    <w:semiHidden/>
    <w:unhideWhenUsed/>
    <w:rsid w:val="00323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F3A"/>
    <w:rPr>
      <w:rFonts w:ascii="Tahoma" w:hAnsi="Tahoma" w:cs="Tahoma"/>
      <w:sz w:val="16"/>
      <w:szCs w:val="16"/>
    </w:rPr>
  </w:style>
  <w:style w:type="character" w:styleId="FollowedHyperlink">
    <w:name w:val="FollowedHyperlink"/>
    <w:basedOn w:val="DefaultParagraphFont"/>
    <w:uiPriority w:val="99"/>
    <w:semiHidden/>
    <w:unhideWhenUsed/>
    <w:rsid w:val="00E63B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oc.ucl.ac.uk/alumni/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0407-E5CA-4EE5-8B57-927DC68A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Wigzell</dc:creator>
  <cp:lastModifiedBy>Lisa Walters</cp:lastModifiedBy>
  <cp:revision>2</cp:revision>
  <dcterms:created xsi:type="dcterms:W3CDTF">2018-05-25T09:40:00Z</dcterms:created>
  <dcterms:modified xsi:type="dcterms:W3CDTF">2018-05-25T09:40:00Z</dcterms:modified>
</cp:coreProperties>
</file>