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0" w:type="pct"/>
        <w:tblLayout w:type="fixed"/>
        <w:tblLook w:val="01E0" w:firstRow="1" w:lastRow="1" w:firstColumn="1" w:lastColumn="1" w:noHBand="0" w:noVBand="0"/>
      </w:tblPr>
      <w:tblGrid>
        <w:gridCol w:w="128"/>
        <w:gridCol w:w="985"/>
        <w:gridCol w:w="2261"/>
        <w:gridCol w:w="256"/>
        <w:gridCol w:w="1755"/>
        <w:gridCol w:w="281"/>
        <w:gridCol w:w="303"/>
        <w:gridCol w:w="694"/>
        <w:gridCol w:w="236"/>
        <w:gridCol w:w="3340"/>
      </w:tblGrid>
      <w:tr w:rsidR="0071429A" w:rsidRPr="00F91F85" w14:paraId="67DF899E" w14:textId="77777777" w:rsidTr="007C6D33">
        <w:trPr>
          <w:trHeight w:val="97"/>
        </w:trPr>
        <w:tc>
          <w:tcPr>
            <w:tcW w:w="5000" w:type="pct"/>
            <w:gridSpan w:val="10"/>
            <w:shd w:val="clear" w:color="auto" w:fill="auto"/>
          </w:tcPr>
          <w:p w14:paraId="27287AE2" w14:textId="77777777" w:rsidR="00530307" w:rsidRDefault="00530307" w:rsidP="00530307">
            <w:pPr>
              <w:spacing w:before="20" w:after="20"/>
              <w:ind w:left="2880"/>
              <w:rPr>
                <w:rFonts w:ascii="Calibri" w:hAnsi="Calibri"/>
                <w:b/>
                <w:bCs/>
                <w:sz w:val="28"/>
                <w:szCs w:val="28"/>
              </w:rPr>
            </w:pPr>
            <w:r w:rsidRPr="00DD7299">
              <w:rPr>
                <w:rFonts w:ascii="Calibri" w:hAnsi="Calibri" w:cs="Tahoma"/>
                <w:noProof/>
                <w:lang w:eastAsia="en-GB"/>
              </w:rPr>
              <w:drawing>
                <wp:anchor distT="0" distB="0" distL="114300" distR="114300" simplePos="0" relativeHeight="251659264" behindDoc="0" locked="0" layoutInCell="1" allowOverlap="1" wp14:anchorId="6461366A" wp14:editId="035DAF77">
                  <wp:simplePos x="0" y="0"/>
                  <wp:positionH relativeFrom="margin">
                    <wp:posOffset>-635</wp:posOffset>
                  </wp:positionH>
                  <wp:positionV relativeFrom="paragraph">
                    <wp:posOffset>245110</wp:posOffset>
                  </wp:positionV>
                  <wp:extent cx="2062480" cy="607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48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6A6">
              <w:rPr>
                <w:rFonts w:ascii="Calibri" w:hAnsi="Calibri"/>
                <w:b/>
                <w:bCs/>
                <w:sz w:val="28"/>
                <w:szCs w:val="28"/>
              </w:rPr>
              <w:t xml:space="preserve">     </w:t>
            </w:r>
          </w:p>
          <w:p w14:paraId="366939D0" w14:textId="08825023" w:rsidR="00530307" w:rsidRPr="000406A6" w:rsidRDefault="00530307" w:rsidP="00530307">
            <w:pPr>
              <w:spacing w:before="20" w:after="20"/>
              <w:ind w:left="2880"/>
              <w:rPr>
                <w:rFonts w:ascii="Calibri" w:hAnsi="Calibri" w:cs="Tahoma"/>
                <w:b/>
                <w:bCs/>
                <w:sz w:val="28"/>
                <w:szCs w:val="28"/>
              </w:rPr>
            </w:pPr>
            <w:r>
              <w:rPr>
                <w:rFonts w:ascii="Calibri" w:hAnsi="Calibri"/>
                <w:b/>
                <w:bCs/>
                <w:sz w:val="28"/>
                <w:szCs w:val="28"/>
              </w:rPr>
              <w:t xml:space="preserve">      </w:t>
            </w:r>
            <w:r w:rsidRPr="000406A6">
              <w:rPr>
                <w:rFonts w:ascii="Calibri" w:hAnsi="Calibri"/>
                <w:b/>
                <w:bCs/>
                <w:sz w:val="28"/>
                <w:szCs w:val="28"/>
              </w:rPr>
              <w:t>The Keith Wightman Scholarship</w:t>
            </w:r>
          </w:p>
          <w:p w14:paraId="611107D9" w14:textId="2B819F05" w:rsidR="00530307" w:rsidRDefault="00530307" w:rsidP="00530307">
            <w:pPr>
              <w:spacing w:before="80" w:after="20"/>
              <w:rPr>
                <w:rFonts w:ascii="Calibri" w:hAnsi="Calibri" w:cs="Tahoma"/>
                <w:b/>
                <w:bCs/>
                <w:sz w:val="28"/>
                <w:szCs w:val="28"/>
              </w:rPr>
            </w:pPr>
            <w:r>
              <w:rPr>
                <w:rFonts w:ascii="Calibri" w:hAnsi="Calibri" w:cs="Tahoma"/>
                <w:b/>
                <w:bCs/>
                <w:sz w:val="28"/>
                <w:szCs w:val="28"/>
              </w:rPr>
              <w:t xml:space="preserve">                 </w:t>
            </w:r>
            <w:r>
              <w:rPr>
                <w:rFonts w:ascii="Calibri" w:hAnsi="Calibri" w:cs="Tahoma"/>
                <w:sz w:val="28"/>
                <w:szCs w:val="28"/>
              </w:rPr>
              <w:t xml:space="preserve">APPLICATION FORM </w:t>
            </w:r>
            <w:r>
              <w:rPr>
                <w:rFonts w:ascii="Calibri" w:hAnsi="Calibri" w:cs="Tahoma"/>
                <w:b/>
                <w:bCs/>
                <w:sz w:val="28"/>
                <w:szCs w:val="28"/>
              </w:rPr>
              <w:t xml:space="preserve">                                          </w:t>
            </w:r>
          </w:p>
          <w:p w14:paraId="0FB32D5A" w14:textId="3BEAA6A3" w:rsidR="0071429A" w:rsidRPr="00F91F85" w:rsidRDefault="0071429A" w:rsidP="00530307">
            <w:pPr>
              <w:spacing w:before="80" w:after="20"/>
              <w:rPr>
                <w:rFonts w:asciiTheme="minorHAnsi" w:hAnsiTheme="minorHAnsi" w:cstheme="minorHAnsi"/>
                <w:b/>
                <w:bCs/>
                <w:sz w:val="22"/>
                <w:szCs w:val="22"/>
              </w:rPr>
            </w:pPr>
          </w:p>
        </w:tc>
      </w:tr>
      <w:tr w:rsidR="007C6D33" w:rsidRPr="00F91F85" w14:paraId="30FEAE73" w14:textId="77777777" w:rsidTr="007C6D33">
        <w:trPr>
          <w:gridBefore w:val="1"/>
          <w:wBefore w:w="63" w:type="pct"/>
          <w:trHeight w:val="337"/>
        </w:trPr>
        <w:tc>
          <w:tcPr>
            <w:tcW w:w="4937" w:type="pct"/>
            <w:gridSpan w:val="9"/>
            <w:shd w:val="clear" w:color="auto" w:fill="auto"/>
            <w:vAlign w:val="bottom"/>
          </w:tcPr>
          <w:p w14:paraId="6D249F43" w14:textId="77777777" w:rsidR="007C6D33" w:rsidRPr="00F91F85" w:rsidRDefault="007C6D33" w:rsidP="006D5700">
            <w:pPr>
              <w:spacing w:before="80" w:after="20"/>
              <w:rPr>
                <w:rFonts w:asciiTheme="minorHAnsi" w:hAnsiTheme="minorHAnsi" w:cstheme="minorHAnsi"/>
                <w:b/>
                <w:bCs/>
                <w:sz w:val="22"/>
                <w:szCs w:val="22"/>
              </w:rPr>
            </w:pPr>
            <w:r w:rsidRPr="00F91F85">
              <w:rPr>
                <w:rFonts w:asciiTheme="minorHAnsi" w:hAnsiTheme="minorHAnsi" w:cstheme="minorHAnsi"/>
                <w:b/>
                <w:bCs/>
                <w:sz w:val="22"/>
                <w:szCs w:val="22"/>
              </w:rPr>
              <w:t>PERSONAL DETAILS</w:t>
            </w:r>
          </w:p>
        </w:tc>
      </w:tr>
      <w:tr w:rsidR="007C6D33" w:rsidRPr="00F91F85" w14:paraId="02498AB9" w14:textId="77777777" w:rsidTr="00AD110D">
        <w:trPr>
          <w:gridBefore w:val="1"/>
          <w:wBefore w:w="63" w:type="pct"/>
          <w:trHeight w:val="69"/>
        </w:trPr>
        <w:tc>
          <w:tcPr>
            <w:tcW w:w="1585" w:type="pct"/>
            <w:gridSpan w:val="2"/>
            <w:tcBorders>
              <w:bottom w:val="single" w:sz="4" w:space="0" w:color="auto"/>
            </w:tcBorders>
            <w:shd w:val="clear" w:color="auto" w:fill="auto"/>
          </w:tcPr>
          <w:p w14:paraId="357734D7"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 xml:space="preserve">1. Surname/Family Name </w:t>
            </w:r>
          </w:p>
        </w:tc>
        <w:tc>
          <w:tcPr>
            <w:tcW w:w="125" w:type="pct"/>
            <w:shd w:val="clear" w:color="auto" w:fill="auto"/>
          </w:tcPr>
          <w:p w14:paraId="3932E563" w14:textId="77777777" w:rsidR="007C6D33" w:rsidRPr="00F91F85" w:rsidRDefault="007C6D33" w:rsidP="006D5700">
            <w:pPr>
              <w:spacing w:before="60" w:after="20"/>
              <w:rPr>
                <w:rFonts w:asciiTheme="minorHAnsi" w:hAnsiTheme="minorHAnsi" w:cstheme="minorHAnsi"/>
                <w:sz w:val="22"/>
                <w:szCs w:val="22"/>
              </w:rPr>
            </w:pPr>
          </w:p>
        </w:tc>
        <w:tc>
          <w:tcPr>
            <w:tcW w:w="1481" w:type="pct"/>
            <w:gridSpan w:val="4"/>
            <w:tcBorders>
              <w:bottom w:val="single" w:sz="4" w:space="0" w:color="auto"/>
            </w:tcBorders>
            <w:shd w:val="clear" w:color="auto" w:fill="auto"/>
          </w:tcPr>
          <w:p w14:paraId="7096D32A"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2. First</w:t>
            </w:r>
            <w:r>
              <w:rPr>
                <w:rFonts w:asciiTheme="minorHAnsi" w:hAnsiTheme="minorHAnsi" w:cstheme="minorHAnsi"/>
                <w:sz w:val="22"/>
                <w:szCs w:val="22"/>
              </w:rPr>
              <w:t xml:space="preserve"> Name/s</w:t>
            </w:r>
          </w:p>
        </w:tc>
        <w:tc>
          <w:tcPr>
            <w:tcW w:w="115" w:type="pct"/>
            <w:shd w:val="clear" w:color="auto" w:fill="auto"/>
          </w:tcPr>
          <w:p w14:paraId="652FE80B" w14:textId="77777777" w:rsidR="007C6D33" w:rsidRPr="00F91F85" w:rsidRDefault="007C6D33" w:rsidP="006D5700">
            <w:pPr>
              <w:spacing w:before="60" w:after="20"/>
              <w:rPr>
                <w:rFonts w:asciiTheme="minorHAnsi" w:hAnsiTheme="minorHAnsi" w:cstheme="minorHAnsi"/>
                <w:sz w:val="22"/>
                <w:szCs w:val="22"/>
              </w:rPr>
            </w:pPr>
          </w:p>
        </w:tc>
        <w:tc>
          <w:tcPr>
            <w:tcW w:w="1631" w:type="pct"/>
            <w:tcBorders>
              <w:bottom w:val="single" w:sz="4" w:space="0" w:color="auto"/>
            </w:tcBorders>
            <w:shd w:val="clear" w:color="auto" w:fill="auto"/>
          </w:tcPr>
          <w:p w14:paraId="79E5DC83"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3. Title</w:t>
            </w:r>
          </w:p>
        </w:tc>
      </w:tr>
      <w:tr w:rsidR="007C6D33" w:rsidRPr="00F91F85" w14:paraId="65ABBECC" w14:textId="77777777" w:rsidTr="00AD110D">
        <w:trPr>
          <w:gridBefore w:val="1"/>
          <w:wBefore w:w="63" w:type="pct"/>
          <w:trHeight w:val="232"/>
        </w:trPr>
        <w:tc>
          <w:tcPr>
            <w:tcW w:w="15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B9BDE" w14:textId="31031DA8"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5" w:type="pct"/>
            <w:tcBorders>
              <w:left w:val="single" w:sz="4" w:space="0" w:color="auto"/>
              <w:right w:val="single" w:sz="4" w:space="0" w:color="auto"/>
            </w:tcBorders>
            <w:shd w:val="clear" w:color="auto" w:fill="auto"/>
          </w:tcPr>
          <w:p w14:paraId="07778A7E" w14:textId="77777777" w:rsidR="007C6D33" w:rsidRPr="00F91F85" w:rsidRDefault="007C6D33" w:rsidP="006D5700">
            <w:pPr>
              <w:spacing w:before="20" w:after="20"/>
              <w:rPr>
                <w:rFonts w:asciiTheme="minorHAnsi" w:hAnsiTheme="minorHAnsi" w:cstheme="minorHAnsi"/>
                <w:sz w:val="22"/>
                <w:szCs w:val="22"/>
              </w:rPr>
            </w:pPr>
          </w:p>
        </w:tc>
        <w:tc>
          <w:tcPr>
            <w:tcW w:w="14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8AB0A" w14:textId="3D09D223"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5" w:type="pct"/>
            <w:tcBorders>
              <w:left w:val="single" w:sz="4" w:space="0" w:color="auto"/>
              <w:right w:val="single" w:sz="4" w:space="0" w:color="auto"/>
            </w:tcBorders>
            <w:shd w:val="clear" w:color="auto" w:fill="auto"/>
          </w:tcPr>
          <w:p w14:paraId="37965901" w14:textId="77777777" w:rsidR="007C6D33" w:rsidRPr="00F91F85" w:rsidRDefault="007C6D33" w:rsidP="006D5700">
            <w:pPr>
              <w:spacing w:before="20" w:after="20"/>
              <w:rPr>
                <w:rFonts w:asciiTheme="minorHAnsi" w:hAnsiTheme="minorHAnsi" w:cstheme="minorHAnsi"/>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1DE141F3" w14:textId="05839E56" w:rsidR="007C6D33" w:rsidRPr="00F91F85" w:rsidRDefault="004453B2"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Dropdown9"/>
                  <w:enabled/>
                  <w:calcOnExit w:val="0"/>
                  <w:ddList>
                    <w:listEntry w:val="- select -"/>
                    <w:listEntry w:val="Mr"/>
                    <w:listEntry w:val="Miss"/>
                    <w:listEntry w:val="Ms"/>
                    <w:listEntry w:val="Mrs"/>
                    <w:listEntry w:val="Dr"/>
                  </w:ddList>
                </w:ffData>
              </w:fldChar>
            </w:r>
            <w:bookmarkStart w:id="0" w:name="Dropdown9"/>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end"/>
            </w:r>
            <w:bookmarkEnd w:id="0"/>
          </w:p>
        </w:tc>
      </w:tr>
      <w:tr w:rsidR="007C6D33" w:rsidRPr="00F91F85" w14:paraId="69FA9D6F" w14:textId="77777777" w:rsidTr="00AD110D">
        <w:trPr>
          <w:gridBefore w:val="1"/>
          <w:wBefore w:w="63" w:type="pct"/>
          <w:trHeight w:val="265"/>
        </w:trPr>
        <w:tc>
          <w:tcPr>
            <w:tcW w:w="1585" w:type="pct"/>
            <w:gridSpan w:val="2"/>
            <w:tcBorders>
              <w:bottom w:val="single" w:sz="4" w:space="0" w:color="auto"/>
            </w:tcBorders>
            <w:shd w:val="clear" w:color="auto" w:fill="auto"/>
          </w:tcPr>
          <w:p w14:paraId="08C388CE"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4. Date of Birth (dd/mm/yyyy)</w:t>
            </w:r>
          </w:p>
        </w:tc>
        <w:tc>
          <w:tcPr>
            <w:tcW w:w="125" w:type="pct"/>
            <w:shd w:val="clear" w:color="auto" w:fill="auto"/>
          </w:tcPr>
          <w:p w14:paraId="50640181" w14:textId="77777777" w:rsidR="007C6D33" w:rsidRPr="00F91F85" w:rsidRDefault="007C6D33" w:rsidP="006D5700">
            <w:pPr>
              <w:spacing w:before="60" w:after="20"/>
              <w:rPr>
                <w:rFonts w:asciiTheme="minorHAnsi" w:hAnsiTheme="minorHAnsi" w:cstheme="minorHAnsi"/>
                <w:sz w:val="22"/>
                <w:szCs w:val="22"/>
              </w:rPr>
            </w:pPr>
          </w:p>
        </w:tc>
        <w:tc>
          <w:tcPr>
            <w:tcW w:w="1481" w:type="pct"/>
            <w:gridSpan w:val="4"/>
            <w:tcBorders>
              <w:bottom w:val="single" w:sz="4" w:space="0" w:color="auto"/>
            </w:tcBorders>
            <w:shd w:val="clear" w:color="auto" w:fill="auto"/>
          </w:tcPr>
          <w:p w14:paraId="279A9452"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5. UCL Email Address</w:t>
            </w:r>
          </w:p>
        </w:tc>
        <w:tc>
          <w:tcPr>
            <w:tcW w:w="115" w:type="pct"/>
            <w:shd w:val="clear" w:color="auto" w:fill="auto"/>
          </w:tcPr>
          <w:p w14:paraId="7038DB30" w14:textId="77777777" w:rsidR="007C6D33" w:rsidRPr="00F91F85" w:rsidRDefault="007C6D33" w:rsidP="006D5700">
            <w:pPr>
              <w:spacing w:before="80" w:after="20"/>
              <w:rPr>
                <w:rFonts w:asciiTheme="minorHAnsi" w:hAnsiTheme="minorHAnsi" w:cstheme="minorHAnsi"/>
                <w:sz w:val="22"/>
                <w:szCs w:val="22"/>
              </w:rPr>
            </w:pPr>
          </w:p>
        </w:tc>
        <w:tc>
          <w:tcPr>
            <w:tcW w:w="1631" w:type="pct"/>
            <w:tcBorders>
              <w:bottom w:val="single" w:sz="4" w:space="0" w:color="auto"/>
            </w:tcBorders>
            <w:shd w:val="clear" w:color="auto" w:fill="auto"/>
          </w:tcPr>
          <w:p w14:paraId="503DB2A1" w14:textId="77777777" w:rsidR="007C6D33" w:rsidRPr="00F91F85" w:rsidRDefault="007C6D33" w:rsidP="006D5700">
            <w:pPr>
              <w:spacing w:before="80" w:after="20"/>
              <w:rPr>
                <w:rFonts w:asciiTheme="minorHAnsi" w:hAnsiTheme="minorHAnsi" w:cstheme="minorHAnsi"/>
                <w:sz w:val="22"/>
                <w:szCs w:val="22"/>
              </w:rPr>
            </w:pPr>
            <w:r w:rsidRPr="00F91F85">
              <w:rPr>
                <w:rFonts w:asciiTheme="minorHAnsi" w:hAnsiTheme="minorHAnsi" w:cstheme="minorHAnsi"/>
                <w:sz w:val="22"/>
                <w:szCs w:val="22"/>
              </w:rPr>
              <w:t xml:space="preserve">6. </w:t>
            </w:r>
            <w:r>
              <w:rPr>
                <w:rFonts w:asciiTheme="minorHAnsi" w:hAnsiTheme="minorHAnsi" w:cstheme="minorHAnsi"/>
                <w:sz w:val="22"/>
                <w:szCs w:val="22"/>
              </w:rPr>
              <w:t xml:space="preserve">UCL </w:t>
            </w:r>
            <w:r w:rsidRPr="00F91F85">
              <w:rPr>
                <w:rFonts w:asciiTheme="minorHAnsi" w:hAnsiTheme="minorHAnsi" w:cstheme="minorHAnsi"/>
                <w:sz w:val="22"/>
                <w:szCs w:val="22"/>
              </w:rPr>
              <w:t>Student Number</w:t>
            </w:r>
          </w:p>
        </w:tc>
      </w:tr>
      <w:tr w:rsidR="007C6D33" w:rsidRPr="00F91F85" w14:paraId="3F00463D" w14:textId="77777777" w:rsidTr="00AD110D">
        <w:trPr>
          <w:gridBefore w:val="1"/>
          <w:wBefore w:w="63" w:type="pct"/>
          <w:trHeight w:val="296"/>
        </w:trPr>
        <w:tc>
          <w:tcPr>
            <w:tcW w:w="1585" w:type="pct"/>
            <w:gridSpan w:val="2"/>
            <w:tcBorders>
              <w:top w:val="single" w:sz="4" w:space="0" w:color="auto"/>
              <w:left w:val="single" w:sz="4" w:space="0" w:color="auto"/>
              <w:bottom w:val="single" w:sz="4" w:space="0" w:color="auto"/>
              <w:right w:val="single" w:sz="4" w:space="0" w:color="auto"/>
            </w:tcBorders>
            <w:shd w:val="clear" w:color="auto" w:fill="auto"/>
          </w:tcPr>
          <w:p w14:paraId="4E768816" w14:textId="40DB6788"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dd/MM/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5" w:type="pct"/>
            <w:tcBorders>
              <w:left w:val="single" w:sz="4" w:space="0" w:color="auto"/>
              <w:right w:val="single" w:sz="4" w:space="0" w:color="auto"/>
            </w:tcBorders>
            <w:shd w:val="clear" w:color="auto" w:fill="auto"/>
          </w:tcPr>
          <w:p w14:paraId="344F88E3" w14:textId="77777777" w:rsidR="007C6D33" w:rsidRPr="00F91F85" w:rsidRDefault="007C6D33" w:rsidP="006D5700">
            <w:pPr>
              <w:spacing w:before="20" w:after="20"/>
              <w:rPr>
                <w:rFonts w:asciiTheme="minorHAnsi" w:hAnsiTheme="minorHAnsi" w:cstheme="minorHAnsi"/>
                <w:sz w:val="22"/>
                <w:szCs w:val="22"/>
              </w:rPr>
            </w:pPr>
          </w:p>
        </w:tc>
        <w:tc>
          <w:tcPr>
            <w:tcW w:w="1481" w:type="pct"/>
            <w:gridSpan w:val="4"/>
            <w:tcBorders>
              <w:top w:val="single" w:sz="4" w:space="0" w:color="auto"/>
              <w:left w:val="single" w:sz="4" w:space="0" w:color="auto"/>
              <w:bottom w:val="single" w:sz="4" w:space="0" w:color="auto"/>
              <w:right w:val="single" w:sz="4" w:space="0" w:color="auto"/>
            </w:tcBorders>
            <w:shd w:val="clear" w:color="auto" w:fill="auto"/>
          </w:tcPr>
          <w:p w14:paraId="6A433E96" w14:textId="72EE7DBD"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5" w:type="pct"/>
            <w:tcBorders>
              <w:left w:val="single" w:sz="4" w:space="0" w:color="auto"/>
              <w:right w:val="single" w:sz="4" w:space="0" w:color="auto"/>
            </w:tcBorders>
            <w:shd w:val="clear" w:color="auto" w:fill="auto"/>
          </w:tcPr>
          <w:p w14:paraId="30C4DD54" w14:textId="77777777" w:rsidR="007C6D33" w:rsidRPr="00F91F85" w:rsidRDefault="007C6D33" w:rsidP="006D5700">
            <w:pPr>
              <w:spacing w:before="20" w:after="20"/>
              <w:rPr>
                <w:rFonts w:asciiTheme="minorHAnsi" w:hAnsiTheme="minorHAnsi" w:cstheme="minorHAnsi"/>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0B6BBB62" w14:textId="27B63225"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number"/>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C6D33" w:rsidRPr="00F91F85" w14:paraId="1B2467DB" w14:textId="77777777" w:rsidTr="007C6D33">
        <w:trPr>
          <w:gridBefore w:val="1"/>
          <w:wBefore w:w="63" w:type="pct"/>
          <w:trHeight w:val="220"/>
        </w:trPr>
        <w:tc>
          <w:tcPr>
            <w:tcW w:w="4937" w:type="pct"/>
            <w:gridSpan w:val="9"/>
            <w:shd w:val="clear" w:color="auto" w:fill="auto"/>
          </w:tcPr>
          <w:p w14:paraId="08936F60" w14:textId="77777777" w:rsidR="007C6D33" w:rsidRPr="00F91F85" w:rsidRDefault="007C6D33" w:rsidP="006D5700">
            <w:pPr>
              <w:keepNext/>
              <w:spacing w:before="60" w:after="20"/>
              <w:rPr>
                <w:rFonts w:asciiTheme="minorHAnsi" w:hAnsiTheme="minorHAnsi" w:cstheme="minorHAnsi"/>
                <w:sz w:val="22"/>
                <w:szCs w:val="22"/>
              </w:rPr>
            </w:pPr>
            <w:r w:rsidRPr="00F91F85">
              <w:rPr>
                <w:rFonts w:asciiTheme="minorHAnsi" w:hAnsiTheme="minorHAnsi" w:cstheme="minorHAnsi"/>
                <w:sz w:val="22"/>
                <w:szCs w:val="22"/>
              </w:rPr>
              <w:t>7. Programme/Course Title</w:t>
            </w:r>
          </w:p>
        </w:tc>
      </w:tr>
      <w:tr w:rsidR="007C6D33" w:rsidRPr="00F91F85" w14:paraId="45D870B9" w14:textId="77777777" w:rsidTr="007C6D33">
        <w:trPr>
          <w:gridBefore w:val="1"/>
          <w:wBefore w:w="63" w:type="pct"/>
          <w:trHeight w:val="158"/>
        </w:trPr>
        <w:tc>
          <w:tcPr>
            <w:tcW w:w="4937" w:type="pct"/>
            <w:gridSpan w:val="9"/>
            <w:tcBorders>
              <w:top w:val="single" w:sz="4" w:space="0" w:color="auto"/>
              <w:left w:val="single" w:sz="4" w:space="0" w:color="auto"/>
              <w:bottom w:val="single" w:sz="4" w:space="0" w:color="auto"/>
              <w:right w:val="single" w:sz="4" w:space="0" w:color="auto"/>
            </w:tcBorders>
            <w:shd w:val="clear" w:color="auto" w:fill="auto"/>
          </w:tcPr>
          <w:p w14:paraId="5EB0F5F4" w14:textId="6130A071"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C6D33" w:rsidRPr="00F91F85" w14:paraId="3E1D6EF2" w14:textId="77777777" w:rsidTr="007C6D33">
        <w:trPr>
          <w:gridBefore w:val="1"/>
          <w:wBefore w:w="63" w:type="pct"/>
          <w:trHeight w:val="274"/>
        </w:trPr>
        <w:tc>
          <w:tcPr>
            <w:tcW w:w="2567" w:type="pct"/>
            <w:gridSpan w:val="4"/>
            <w:tcBorders>
              <w:bottom w:val="single" w:sz="4" w:space="0" w:color="auto"/>
            </w:tcBorders>
            <w:shd w:val="clear" w:color="auto" w:fill="auto"/>
          </w:tcPr>
          <w:p w14:paraId="1B69564E"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8. UCL Department/Institute</w:t>
            </w:r>
          </w:p>
        </w:tc>
        <w:tc>
          <w:tcPr>
            <w:tcW w:w="137" w:type="pct"/>
            <w:shd w:val="clear" w:color="auto" w:fill="auto"/>
          </w:tcPr>
          <w:p w14:paraId="3320B3CC" w14:textId="77777777" w:rsidR="007C6D33" w:rsidRPr="00F91F85" w:rsidRDefault="007C6D33" w:rsidP="006D5700">
            <w:pPr>
              <w:spacing w:before="60" w:after="20"/>
              <w:rPr>
                <w:rFonts w:asciiTheme="minorHAnsi" w:hAnsiTheme="minorHAnsi" w:cstheme="minorHAnsi"/>
                <w:sz w:val="22"/>
                <w:szCs w:val="22"/>
              </w:rPr>
            </w:pPr>
          </w:p>
        </w:tc>
        <w:tc>
          <w:tcPr>
            <w:tcW w:w="2233" w:type="pct"/>
            <w:gridSpan w:val="4"/>
            <w:tcBorders>
              <w:bottom w:val="single" w:sz="4" w:space="0" w:color="auto"/>
            </w:tcBorders>
            <w:shd w:val="clear" w:color="auto" w:fill="auto"/>
          </w:tcPr>
          <w:p w14:paraId="089E5B33" w14:textId="77777777" w:rsidR="007C6D33" w:rsidRPr="00F91F85" w:rsidRDefault="007C6D33" w:rsidP="006D5700">
            <w:pPr>
              <w:spacing w:before="60" w:after="20"/>
              <w:rPr>
                <w:rFonts w:asciiTheme="minorHAnsi" w:hAnsiTheme="minorHAnsi" w:cstheme="minorHAnsi"/>
                <w:sz w:val="22"/>
                <w:szCs w:val="22"/>
              </w:rPr>
            </w:pPr>
            <w:r w:rsidRPr="00F91F85">
              <w:rPr>
                <w:rFonts w:asciiTheme="minorHAnsi" w:hAnsiTheme="minorHAnsi" w:cstheme="minorHAnsi"/>
                <w:sz w:val="22"/>
                <w:szCs w:val="22"/>
              </w:rPr>
              <w:t xml:space="preserve">9. Year of study </w:t>
            </w:r>
            <w:r>
              <w:rPr>
                <w:rFonts w:asciiTheme="minorHAnsi" w:hAnsiTheme="minorHAnsi" w:cstheme="minorHAnsi"/>
                <w:sz w:val="22"/>
                <w:szCs w:val="22"/>
              </w:rPr>
              <w:t>in</w:t>
            </w:r>
            <w:r w:rsidRPr="00F91F85">
              <w:rPr>
                <w:rFonts w:asciiTheme="minorHAnsi" w:hAnsiTheme="minorHAnsi" w:cstheme="minorHAnsi"/>
                <w:sz w:val="22"/>
                <w:szCs w:val="22"/>
              </w:rPr>
              <w:t xml:space="preserve"> academic session 2</w:t>
            </w:r>
            <w:r>
              <w:rPr>
                <w:rFonts w:asciiTheme="minorHAnsi" w:hAnsiTheme="minorHAnsi" w:cstheme="minorHAnsi"/>
                <w:sz w:val="22"/>
                <w:szCs w:val="22"/>
              </w:rPr>
              <w:t>023/24</w:t>
            </w:r>
          </w:p>
        </w:tc>
      </w:tr>
      <w:tr w:rsidR="007C6D33" w:rsidRPr="00F91F85" w14:paraId="61FFFAA0" w14:textId="77777777" w:rsidTr="007C6D33">
        <w:trPr>
          <w:gridBefore w:val="1"/>
          <w:wBefore w:w="63" w:type="pct"/>
          <w:trHeight w:val="222"/>
        </w:trPr>
        <w:tc>
          <w:tcPr>
            <w:tcW w:w="2567" w:type="pct"/>
            <w:gridSpan w:val="4"/>
            <w:tcBorders>
              <w:top w:val="single" w:sz="4" w:space="0" w:color="auto"/>
              <w:left w:val="single" w:sz="4" w:space="0" w:color="auto"/>
              <w:bottom w:val="single" w:sz="4" w:space="0" w:color="auto"/>
              <w:right w:val="single" w:sz="4" w:space="0" w:color="auto"/>
            </w:tcBorders>
            <w:shd w:val="clear" w:color="auto" w:fill="auto"/>
          </w:tcPr>
          <w:p w14:paraId="0A361555" w14:textId="1DB4D554" w:rsidR="007C6D33" w:rsidRPr="00F91F85" w:rsidRDefault="007C6D33"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7" w:type="pct"/>
            <w:tcBorders>
              <w:left w:val="single" w:sz="4" w:space="0" w:color="auto"/>
              <w:right w:val="single" w:sz="4" w:space="0" w:color="auto"/>
            </w:tcBorders>
            <w:shd w:val="clear" w:color="auto" w:fill="auto"/>
          </w:tcPr>
          <w:p w14:paraId="57DD0211" w14:textId="77777777" w:rsidR="007C6D33" w:rsidRPr="00F91F85" w:rsidRDefault="007C6D33" w:rsidP="006D5700">
            <w:pPr>
              <w:spacing w:before="20" w:after="20"/>
              <w:rPr>
                <w:rFonts w:asciiTheme="minorHAnsi" w:hAnsiTheme="minorHAnsi" w:cstheme="minorHAnsi"/>
                <w:sz w:val="22"/>
                <w:szCs w:val="22"/>
              </w:rPr>
            </w:pPr>
          </w:p>
        </w:tc>
        <w:tc>
          <w:tcPr>
            <w:tcW w:w="2233" w:type="pct"/>
            <w:gridSpan w:val="4"/>
            <w:tcBorders>
              <w:top w:val="single" w:sz="4" w:space="0" w:color="auto"/>
              <w:left w:val="single" w:sz="4" w:space="0" w:color="auto"/>
              <w:bottom w:val="single" w:sz="4" w:space="0" w:color="auto"/>
              <w:right w:val="single" w:sz="4" w:space="0" w:color="auto"/>
            </w:tcBorders>
            <w:shd w:val="clear" w:color="auto" w:fill="auto"/>
          </w:tcPr>
          <w:p w14:paraId="54A53C1D" w14:textId="3225A18A" w:rsidR="007C6D33" w:rsidRPr="00F91F85" w:rsidRDefault="004453B2" w:rsidP="006D5700">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 select -"/>
                    <w:listEntry w:val="1 (Not Eligible)"/>
                    <w:listEntry w:val="2"/>
                    <w:listEntry w:val="3"/>
                    <w:listEntry w:val="4/5/6 (Not Eligible)"/>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end"/>
            </w:r>
          </w:p>
        </w:tc>
      </w:tr>
      <w:tr w:rsidR="00931572" w:rsidRPr="00F91F85" w14:paraId="220BEED2" w14:textId="77777777" w:rsidTr="007C6D33">
        <w:trPr>
          <w:trHeight w:val="204"/>
        </w:trPr>
        <w:tc>
          <w:tcPr>
            <w:tcW w:w="5000" w:type="pct"/>
            <w:gridSpan w:val="10"/>
            <w:shd w:val="clear" w:color="auto" w:fill="auto"/>
          </w:tcPr>
          <w:p w14:paraId="10629CD4" w14:textId="77777777" w:rsidR="002B5C9D" w:rsidRPr="00F91F85" w:rsidRDefault="002B5C9D" w:rsidP="00CB343F">
            <w:pPr>
              <w:keepNext/>
              <w:spacing w:before="20" w:after="20"/>
              <w:rPr>
                <w:rFonts w:asciiTheme="minorHAnsi" w:hAnsiTheme="minorHAnsi" w:cstheme="minorHAnsi"/>
                <w:b/>
                <w:bCs/>
                <w:sz w:val="22"/>
                <w:szCs w:val="22"/>
              </w:rPr>
            </w:pPr>
          </w:p>
          <w:p w14:paraId="32272039" w14:textId="77777777" w:rsidR="00931572" w:rsidRPr="00F91F85" w:rsidRDefault="00931572" w:rsidP="00CB343F">
            <w:pPr>
              <w:keepNext/>
              <w:spacing w:before="20" w:after="20"/>
              <w:rPr>
                <w:rFonts w:asciiTheme="minorHAnsi" w:hAnsiTheme="minorHAnsi" w:cstheme="minorHAnsi"/>
                <w:b/>
                <w:bCs/>
                <w:sz w:val="22"/>
                <w:szCs w:val="22"/>
              </w:rPr>
            </w:pPr>
            <w:r w:rsidRPr="00F91F85">
              <w:rPr>
                <w:rFonts w:asciiTheme="minorHAnsi" w:hAnsiTheme="minorHAnsi" w:cstheme="minorHAnsi"/>
                <w:b/>
                <w:bCs/>
                <w:sz w:val="22"/>
                <w:szCs w:val="22"/>
              </w:rPr>
              <w:t>PERSONAL STATEMENT</w:t>
            </w:r>
          </w:p>
        </w:tc>
      </w:tr>
      <w:tr w:rsidR="00931572" w:rsidRPr="00F91F85" w14:paraId="37445FFD" w14:textId="77777777" w:rsidTr="007C6D33">
        <w:trPr>
          <w:trHeight w:val="899"/>
        </w:trPr>
        <w:tc>
          <w:tcPr>
            <w:tcW w:w="5000" w:type="pct"/>
            <w:gridSpan w:val="10"/>
            <w:tcBorders>
              <w:bottom w:val="single" w:sz="4" w:space="0" w:color="auto"/>
            </w:tcBorders>
            <w:shd w:val="clear" w:color="auto" w:fill="auto"/>
          </w:tcPr>
          <w:p w14:paraId="3ED5A609" w14:textId="77777777" w:rsidR="00931572" w:rsidRPr="00F91F85" w:rsidRDefault="00931572" w:rsidP="007823AB">
            <w:pPr>
              <w:keepNext/>
              <w:spacing w:before="60" w:after="20"/>
              <w:rPr>
                <w:rFonts w:asciiTheme="minorHAnsi" w:hAnsiTheme="minorHAnsi" w:cstheme="minorHAnsi"/>
                <w:sz w:val="22"/>
                <w:szCs w:val="22"/>
              </w:rPr>
            </w:pPr>
            <w:r w:rsidRPr="00F91F85">
              <w:rPr>
                <w:rFonts w:asciiTheme="minorHAnsi" w:hAnsiTheme="minorHAnsi" w:cstheme="minorHAnsi"/>
                <w:sz w:val="22"/>
                <w:szCs w:val="22"/>
              </w:rPr>
              <w:t>10. Detail your educational</w:t>
            </w:r>
            <w:r w:rsidR="006766DF" w:rsidRPr="00F91F85">
              <w:rPr>
                <w:rFonts w:asciiTheme="minorHAnsi" w:hAnsiTheme="minorHAnsi" w:cstheme="minorHAnsi"/>
                <w:sz w:val="22"/>
                <w:szCs w:val="22"/>
              </w:rPr>
              <w:t xml:space="preserve"> and</w:t>
            </w:r>
            <w:r w:rsidRPr="00F91F85">
              <w:rPr>
                <w:rFonts w:asciiTheme="minorHAnsi" w:hAnsiTheme="minorHAnsi" w:cstheme="minorHAnsi"/>
                <w:sz w:val="22"/>
                <w:szCs w:val="22"/>
              </w:rPr>
              <w:t xml:space="preserve"> sport</w:t>
            </w:r>
            <w:r w:rsidR="006766DF" w:rsidRPr="00F91F85">
              <w:rPr>
                <w:rFonts w:asciiTheme="minorHAnsi" w:hAnsiTheme="minorHAnsi" w:cstheme="minorHAnsi"/>
                <w:sz w:val="22"/>
                <w:szCs w:val="22"/>
              </w:rPr>
              <w:t>ing career ambitions and achievements. Explain your interest in your</w:t>
            </w:r>
            <w:r w:rsidRPr="00F91F85">
              <w:rPr>
                <w:rFonts w:asciiTheme="minorHAnsi" w:hAnsiTheme="minorHAnsi" w:cstheme="minorHAnsi"/>
                <w:sz w:val="22"/>
                <w:szCs w:val="22"/>
              </w:rPr>
              <w:t xml:space="preserve"> chosen programme of study</w:t>
            </w:r>
            <w:r w:rsidR="006766DF" w:rsidRPr="00F91F85">
              <w:rPr>
                <w:rFonts w:asciiTheme="minorHAnsi" w:hAnsiTheme="minorHAnsi" w:cstheme="minorHAnsi"/>
                <w:sz w:val="22"/>
                <w:szCs w:val="22"/>
              </w:rPr>
              <w:t xml:space="preserve"> and sport</w:t>
            </w:r>
            <w:r w:rsidRPr="00F91F85">
              <w:rPr>
                <w:rFonts w:asciiTheme="minorHAnsi" w:hAnsiTheme="minorHAnsi" w:cstheme="minorHAnsi"/>
                <w:sz w:val="22"/>
                <w:szCs w:val="22"/>
              </w:rPr>
              <w:t>. Include information on your current plans after you have completed your course. Indicate how you would personally benefit by receiving a scholarship and what diffe</w:t>
            </w:r>
            <w:r w:rsidR="006766DF" w:rsidRPr="00F91F85">
              <w:rPr>
                <w:rFonts w:asciiTheme="minorHAnsi" w:hAnsiTheme="minorHAnsi" w:cstheme="minorHAnsi"/>
                <w:sz w:val="22"/>
                <w:szCs w:val="22"/>
              </w:rPr>
              <w:t>rence would it make to your sporting activities</w:t>
            </w:r>
            <w:r w:rsidR="00130CF1" w:rsidRPr="00F91F85">
              <w:rPr>
                <w:rFonts w:asciiTheme="minorHAnsi" w:hAnsiTheme="minorHAnsi" w:cstheme="minorHAnsi"/>
                <w:sz w:val="22"/>
                <w:szCs w:val="22"/>
              </w:rPr>
              <w:t xml:space="preserve"> and how the award would be of benefit to you financially in managing your</w:t>
            </w:r>
            <w:r w:rsidR="009C0E46" w:rsidRPr="00F91F85">
              <w:rPr>
                <w:rFonts w:asciiTheme="minorHAnsi" w:hAnsiTheme="minorHAnsi" w:cstheme="minorHAnsi"/>
                <w:sz w:val="22"/>
                <w:szCs w:val="22"/>
              </w:rPr>
              <w:t xml:space="preserve"> sport </w:t>
            </w:r>
            <w:r w:rsidR="00130CF1" w:rsidRPr="00F91F85">
              <w:rPr>
                <w:rFonts w:asciiTheme="minorHAnsi" w:hAnsiTheme="minorHAnsi" w:cstheme="minorHAnsi"/>
                <w:sz w:val="22"/>
                <w:szCs w:val="22"/>
              </w:rPr>
              <w:t>and study costs</w:t>
            </w:r>
            <w:r w:rsidRPr="00F91F85">
              <w:rPr>
                <w:rFonts w:asciiTheme="minorHAnsi" w:hAnsiTheme="minorHAnsi" w:cstheme="minorHAnsi"/>
                <w:sz w:val="22"/>
                <w:szCs w:val="22"/>
              </w:rPr>
              <w:t>.</w:t>
            </w:r>
            <w:r w:rsidR="007823AB" w:rsidRPr="00F91F85">
              <w:rPr>
                <w:rFonts w:asciiTheme="minorHAnsi" w:hAnsiTheme="minorHAnsi" w:cstheme="minorHAnsi"/>
                <w:sz w:val="22"/>
                <w:szCs w:val="22"/>
              </w:rPr>
              <w:t xml:space="preserve"> </w:t>
            </w:r>
          </w:p>
          <w:p w14:paraId="76E7D787" w14:textId="09517D98" w:rsidR="000D570A" w:rsidRPr="00F91F85" w:rsidRDefault="007823AB" w:rsidP="007823AB">
            <w:pPr>
              <w:keepNext/>
              <w:spacing w:before="60" w:after="20"/>
              <w:rPr>
                <w:rFonts w:asciiTheme="minorHAnsi" w:hAnsiTheme="minorHAnsi" w:cstheme="minorHAnsi"/>
                <w:sz w:val="22"/>
                <w:szCs w:val="22"/>
              </w:rPr>
            </w:pPr>
            <w:r w:rsidRPr="00F91F85">
              <w:rPr>
                <w:rFonts w:asciiTheme="minorHAnsi" w:hAnsiTheme="minorHAnsi" w:cstheme="minorHAnsi"/>
                <w:sz w:val="22"/>
                <w:szCs w:val="22"/>
              </w:rPr>
              <w:t xml:space="preserve">This text box will expand. You must include a word count at the top of the statement, </w:t>
            </w:r>
            <w:r w:rsidR="000F215D" w:rsidRPr="00F91F85">
              <w:rPr>
                <w:rFonts w:asciiTheme="minorHAnsi" w:hAnsiTheme="minorHAnsi" w:cstheme="minorHAnsi"/>
                <w:sz w:val="22"/>
                <w:szCs w:val="22"/>
              </w:rPr>
              <w:t>5</w:t>
            </w:r>
            <w:r w:rsidRPr="00F91F85">
              <w:rPr>
                <w:rFonts w:asciiTheme="minorHAnsi" w:hAnsiTheme="minorHAnsi" w:cstheme="minorHAnsi"/>
                <w:sz w:val="22"/>
                <w:szCs w:val="22"/>
              </w:rPr>
              <w:t>00 words max</w:t>
            </w:r>
          </w:p>
        </w:tc>
      </w:tr>
      <w:tr w:rsidR="00931572" w:rsidRPr="00F91F85" w14:paraId="5BBAE6F3" w14:textId="77777777" w:rsidTr="007C6D33">
        <w:trPr>
          <w:trHeight w:val="189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55232FD2" w14:textId="507FF30D" w:rsidR="00AC6D7C" w:rsidRPr="00F91F85" w:rsidRDefault="004453B2" w:rsidP="00CB343F">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1EE6CFF" w14:textId="77777777" w:rsidR="00AC6D7C" w:rsidRPr="00F91F85" w:rsidRDefault="00AC6D7C" w:rsidP="00AC6D7C">
            <w:pPr>
              <w:rPr>
                <w:rFonts w:asciiTheme="minorHAnsi" w:hAnsiTheme="minorHAnsi" w:cstheme="minorHAnsi"/>
                <w:sz w:val="22"/>
                <w:szCs w:val="22"/>
              </w:rPr>
            </w:pPr>
          </w:p>
          <w:p w14:paraId="72D84714" w14:textId="77777777" w:rsidR="00AC6D7C" w:rsidRPr="00F91F85" w:rsidRDefault="00AC6D7C" w:rsidP="00AC6D7C">
            <w:pPr>
              <w:rPr>
                <w:rFonts w:asciiTheme="minorHAnsi" w:hAnsiTheme="minorHAnsi" w:cstheme="minorHAnsi"/>
                <w:sz w:val="22"/>
                <w:szCs w:val="22"/>
              </w:rPr>
            </w:pPr>
          </w:p>
          <w:p w14:paraId="6E2BBF4D" w14:textId="77777777" w:rsidR="00AC6D7C" w:rsidRPr="00F91F85" w:rsidRDefault="00AC6D7C" w:rsidP="00AC6D7C">
            <w:pPr>
              <w:rPr>
                <w:rFonts w:asciiTheme="minorHAnsi" w:hAnsiTheme="minorHAnsi" w:cstheme="minorHAnsi"/>
                <w:sz w:val="22"/>
                <w:szCs w:val="22"/>
              </w:rPr>
            </w:pPr>
          </w:p>
          <w:p w14:paraId="1F56E2B0" w14:textId="77777777" w:rsidR="00AC6D7C" w:rsidRPr="00F91F85" w:rsidRDefault="00AC6D7C" w:rsidP="00AC6D7C">
            <w:pPr>
              <w:rPr>
                <w:rFonts w:asciiTheme="minorHAnsi" w:hAnsiTheme="minorHAnsi" w:cstheme="minorHAnsi"/>
                <w:sz w:val="22"/>
                <w:szCs w:val="22"/>
              </w:rPr>
            </w:pPr>
          </w:p>
          <w:p w14:paraId="63433B33" w14:textId="77777777" w:rsidR="00AC6D7C" w:rsidRPr="00F91F85" w:rsidRDefault="00AC6D7C" w:rsidP="00AC6D7C">
            <w:pPr>
              <w:rPr>
                <w:rFonts w:asciiTheme="minorHAnsi" w:hAnsiTheme="minorHAnsi" w:cstheme="minorHAnsi"/>
                <w:sz w:val="22"/>
                <w:szCs w:val="22"/>
              </w:rPr>
            </w:pPr>
          </w:p>
          <w:p w14:paraId="2542F563" w14:textId="77777777" w:rsidR="00AC6D7C" w:rsidRPr="00F91F85" w:rsidRDefault="00AC6D7C" w:rsidP="00AC6D7C">
            <w:pPr>
              <w:rPr>
                <w:rFonts w:asciiTheme="minorHAnsi" w:hAnsiTheme="minorHAnsi" w:cstheme="minorHAnsi"/>
                <w:sz w:val="22"/>
                <w:szCs w:val="22"/>
              </w:rPr>
            </w:pPr>
          </w:p>
          <w:p w14:paraId="14CC92FC" w14:textId="77777777" w:rsidR="00AC6D7C" w:rsidRPr="00F91F85" w:rsidRDefault="00AC6D7C" w:rsidP="00AC6D7C">
            <w:pPr>
              <w:rPr>
                <w:rFonts w:asciiTheme="minorHAnsi" w:hAnsiTheme="minorHAnsi" w:cstheme="minorHAnsi"/>
                <w:sz w:val="22"/>
                <w:szCs w:val="22"/>
              </w:rPr>
            </w:pPr>
          </w:p>
          <w:p w14:paraId="072F93FC" w14:textId="77777777" w:rsidR="00AC6D7C" w:rsidRPr="00F91F85" w:rsidRDefault="00AC6D7C" w:rsidP="00AC6D7C">
            <w:pPr>
              <w:rPr>
                <w:rFonts w:asciiTheme="minorHAnsi" w:hAnsiTheme="minorHAnsi" w:cstheme="minorHAnsi"/>
                <w:sz w:val="22"/>
                <w:szCs w:val="22"/>
              </w:rPr>
            </w:pPr>
          </w:p>
          <w:p w14:paraId="474CD422" w14:textId="77777777" w:rsidR="00AC6D7C" w:rsidRPr="00F91F85" w:rsidRDefault="00AC6D7C" w:rsidP="00AC6D7C">
            <w:pPr>
              <w:tabs>
                <w:tab w:val="left" w:pos="2214"/>
              </w:tabs>
              <w:rPr>
                <w:rFonts w:asciiTheme="minorHAnsi" w:hAnsiTheme="minorHAnsi" w:cstheme="minorHAnsi"/>
                <w:sz w:val="22"/>
                <w:szCs w:val="22"/>
              </w:rPr>
            </w:pPr>
          </w:p>
          <w:p w14:paraId="6972EEEC" w14:textId="77777777" w:rsidR="000D570A" w:rsidRPr="00F91F85" w:rsidRDefault="000D570A" w:rsidP="00AC6D7C">
            <w:pPr>
              <w:tabs>
                <w:tab w:val="left" w:pos="2214"/>
              </w:tabs>
              <w:rPr>
                <w:rFonts w:asciiTheme="minorHAnsi" w:hAnsiTheme="minorHAnsi" w:cstheme="minorHAnsi"/>
                <w:sz w:val="22"/>
                <w:szCs w:val="22"/>
              </w:rPr>
            </w:pPr>
          </w:p>
          <w:p w14:paraId="7944B404" w14:textId="77777777" w:rsidR="00AC6D7C" w:rsidRPr="00F91F85" w:rsidRDefault="00AC6D7C" w:rsidP="00AC6D7C">
            <w:pPr>
              <w:tabs>
                <w:tab w:val="left" w:pos="2214"/>
              </w:tabs>
              <w:rPr>
                <w:rFonts w:asciiTheme="minorHAnsi" w:hAnsiTheme="minorHAnsi" w:cstheme="minorHAnsi"/>
                <w:sz w:val="22"/>
                <w:szCs w:val="22"/>
              </w:rPr>
            </w:pPr>
          </w:p>
        </w:tc>
      </w:tr>
      <w:tr w:rsidR="00931572" w:rsidRPr="00F91F85" w14:paraId="782D48BD" w14:textId="77777777" w:rsidTr="007C6D33">
        <w:trPr>
          <w:trHeight w:val="442"/>
        </w:trPr>
        <w:tc>
          <w:tcPr>
            <w:tcW w:w="5000" w:type="pct"/>
            <w:gridSpan w:val="10"/>
            <w:shd w:val="clear" w:color="auto" w:fill="auto"/>
          </w:tcPr>
          <w:p w14:paraId="7FBCCEAB" w14:textId="77777777" w:rsidR="007C6D33" w:rsidRDefault="007C6D33" w:rsidP="007823AB">
            <w:pPr>
              <w:spacing w:before="80" w:after="20"/>
              <w:rPr>
                <w:rFonts w:asciiTheme="minorHAnsi" w:hAnsiTheme="minorHAnsi" w:cstheme="minorHAnsi"/>
                <w:b/>
                <w:bCs/>
                <w:sz w:val="22"/>
                <w:szCs w:val="22"/>
              </w:rPr>
            </w:pPr>
          </w:p>
          <w:p w14:paraId="7AE9D8C0" w14:textId="4CB61126" w:rsidR="002B5C9D" w:rsidRPr="00F91F85" w:rsidRDefault="007823AB" w:rsidP="007823AB">
            <w:pPr>
              <w:spacing w:before="80" w:after="20"/>
              <w:rPr>
                <w:rFonts w:asciiTheme="minorHAnsi" w:hAnsiTheme="minorHAnsi" w:cstheme="minorHAnsi"/>
                <w:b/>
                <w:bCs/>
                <w:sz w:val="22"/>
                <w:szCs w:val="22"/>
              </w:rPr>
            </w:pPr>
            <w:r w:rsidRPr="00F91F85">
              <w:rPr>
                <w:rFonts w:asciiTheme="minorHAnsi" w:hAnsiTheme="minorHAnsi" w:cstheme="minorHAnsi"/>
                <w:b/>
                <w:bCs/>
                <w:sz w:val="22"/>
                <w:szCs w:val="22"/>
              </w:rPr>
              <w:t xml:space="preserve">SUPPORTING DOCUMENTS </w:t>
            </w:r>
          </w:p>
        </w:tc>
      </w:tr>
      <w:tr w:rsidR="000F5988" w:rsidRPr="00F91F85" w14:paraId="50C87866" w14:textId="77777777" w:rsidTr="007C6D33">
        <w:trPr>
          <w:trHeight w:val="26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7C4C78C3" w14:textId="77777777" w:rsidR="00A94447" w:rsidRPr="007C6D33" w:rsidRDefault="000F5988" w:rsidP="002625B0">
            <w:pPr>
              <w:spacing w:before="20" w:after="20"/>
              <w:rPr>
                <w:rFonts w:asciiTheme="minorHAnsi" w:hAnsiTheme="minorHAnsi" w:cstheme="minorHAnsi"/>
                <w:sz w:val="22"/>
                <w:szCs w:val="22"/>
              </w:rPr>
            </w:pPr>
            <w:r w:rsidRPr="007C6D33">
              <w:rPr>
                <w:rFonts w:asciiTheme="minorHAnsi" w:hAnsiTheme="minorHAnsi" w:cstheme="minorHAnsi"/>
                <w:sz w:val="22"/>
                <w:szCs w:val="22"/>
              </w:rPr>
              <w:t xml:space="preserve">The academic reference form and sport supporting statement </w:t>
            </w:r>
            <w:r w:rsidR="00DF141E" w:rsidRPr="007C6D33">
              <w:rPr>
                <w:rFonts w:asciiTheme="minorHAnsi" w:hAnsiTheme="minorHAnsi" w:cstheme="minorHAnsi"/>
                <w:sz w:val="22"/>
                <w:szCs w:val="22"/>
              </w:rPr>
              <w:t xml:space="preserve">must </w:t>
            </w:r>
            <w:r w:rsidRPr="007C6D33">
              <w:rPr>
                <w:rFonts w:asciiTheme="minorHAnsi" w:hAnsiTheme="minorHAnsi" w:cstheme="minorHAnsi"/>
                <w:sz w:val="22"/>
                <w:szCs w:val="22"/>
              </w:rPr>
              <w:t>be submitted by</w:t>
            </w:r>
            <w:r w:rsidR="002625B0" w:rsidRPr="007C6D33">
              <w:rPr>
                <w:rFonts w:asciiTheme="minorHAnsi" w:hAnsiTheme="minorHAnsi" w:cstheme="minorHAnsi"/>
                <w:sz w:val="22"/>
                <w:szCs w:val="22"/>
              </w:rPr>
              <w:t xml:space="preserve"> your referees via </w:t>
            </w:r>
            <w:r w:rsidRPr="007C6D33">
              <w:rPr>
                <w:rFonts w:asciiTheme="minorHAnsi" w:hAnsiTheme="minorHAnsi" w:cstheme="minorHAnsi"/>
                <w:sz w:val="22"/>
                <w:szCs w:val="22"/>
              </w:rPr>
              <w:t xml:space="preserve">email to </w:t>
            </w:r>
            <w:hyperlink r:id="rId9" w:history="1">
              <w:r w:rsidRPr="007C6D33">
                <w:rPr>
                  <w:rStyle w:val="Hyperlink"/>
                  <w:rFonts w:asciiTheme="minorHAnsi" w:hAnsiTheme="minorHAnsi" w:cstheme="minorHAnsi"/>
                  <w:sz w:val="22"/>
                  <w:szCs w:val="22"/>
                </w:rPr>
                <w:t>studentfunding@ucl.ac.uk</w:t>
              </w:r>
            </w:hyperlink>
            <w:r w:rsidRPr="007C6D33">
              <w:rPr>
                <w:rFonts w:asciiTheme="minorHAnsi" w:hAnsiTheme="minorHAnsi" w:cstheme="minorHAnsi"/>
                <w:sz w:val="22"/>
                <w:szCs w:val="22"/>
              </w:rPr>
              <w:t xml:space="preserve"> before the deadline. Without them your application is invalid.</w:t>
            </w:r>
          </w:p>
          <w:p w14:paraId="1CC1C5A8" w14:textId="77777777" w:rsidR="000D570A" w:rsidRPr="007C6D33" w:rsidRDefault="000D570A" w:rsidP="002625B0">
            <w:pPr>
              <w:spacing w:before="20" w:after="20"/>
              <w:rPr>
                <w:rFonts w:asciiTheme="minorHAnsi" w:hAnsiTheme="minorHAnsi" w:cstheme="minorHAnsi"/>
                <w:sz w:val="22"/>
                <w:szCs w:val="22"/>
              </w:rPr>
            </w:pPr>
          </w:p>
        </w:tc>
      </w:tr>
      <w:tr w:rsidR="000F5988" w:rsidRPr="00F91F85" w14:paraId="07648DC1" w14:textId="77777777" w:rsidTr="004453B2">
        <w:trPr>
          <w:trHeight w:val="266"/>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3CB1ADC7" w14:textId="673AA34E" w:rsidR="000D570A" w:rsidRPr="007C6D33" w:rsidRDefault="00F91F85" w:rsidP="000F215D">
            <w:pPr>
              <w:spacing w:before="20" w:after="20"/>
              <w:rPr>
                <w:rFonts w:asciiTheme="minorHAnsi" w:hAnsiTheme="minorHAnsi" w:cstheme="minorHAnsi"/>
                <w:sz w:val="22"/>
                <w:szCs w:val="22"/>
              </w:rPr>
            </w:pPr>
            <w:r w:rsidRPr="007C6D33">
              <w:rPr>
                <w:rFonts w:asciiTheme="minorHAnsi" w:hAnsiTheme="minorHAnsi" w:cstheme="minorHAnsi"/>
                <w:sz w:val="22"/>
                <w:szCs w:val="22"/>
              </w:rPr>
              <w:t>The application form itself</w:t>
            </w:r>
            <w:r w:rsidR="000F215D" w:rsidRPr="007C6D33">
              <w:rPr>
                <w:rFonts w:asciiTheme="minorHAnsi" w:hAnsiTheme="minorHAnsi" w:cstheme="minorHAnsi"/>
                <w:sz w:val="22"/>
                <w:szCs w:val="22"/>
              </w:rPr>
              <w:t xml:space="preserve"> should be submitted by</w:t>
            </w:r>
            <w:r w:rsidRPr="007C6D33">
              <w:rPr>
                <w:rFonts w:asciiTheme="minorHAnsi" w:hAnsiTheme="minorHAnsi" w:cstheme="minorHAnsi"/>
                <w:sz w:val="22"/>
                <w:szCs w:val="22"/>
              </w:rPr>
              <w:t xml:space="preserve"> you by</w:t>
            </w:r>
            <w:r w:rsidR="000F215D" w:rsidRPr="007C6D33">
              <w:rPr>
                <w:rFonts w:asciiTheme="minorHAnsi" w:hAnsiTheme="minorHAnsi" w:cstheme="minorHAnsi"/>
                <w:sz w:val="22"/>
                <w:szCs w:val="22"/>
              </w:rPr>
              <w:t xml:space="preserve"> logging </w:t>
            </w:r>
            <w:hyperlink r:id="rId10" w:history="1">
              <w:r w:rsidR="000F215D" w:rsidRPr="007C6D33">
                <w:rPr>
                  <w:rStyle w:val="Hyperlink"/>
                  <w:rFonts w:asciiTheme="minorHAnsi" w:hAnsiTheme="minorHAnsi" w:cstheme="minorHAnsi"/>
                  <w:sz w:val="22"/>
                  <w:szCs w:val="22"/>
                </w:rPr>
                <w:t>into askUCL, select Log an Enquiry and choose Scholarships from the category</w:t>
              </w:r>
            </w:hyperlink>
            <w:r w:rsidR="000F215D" w:rsidRPr="007C6D33">
              <w:rPr>
                <w:rFonts w:asciiTheme="minorHAnsi" w:hAnsiTheme="minorHAnsi" w:cstheme="minorHAnsi"/>
                <w:sz w:val="22"/>
                <w:szCs w:val="22"/>
              </w:rPr>
              <w:t xml:space="preserve">. </w:t>
            </w:r>
          </w:p>
        </w:tc>
      </w:tr>
      <w:tr w:rsidR="00931572" w:rsidRPr="00F91F85" w14:paraId="6CA5FD20" w14:textId="77777777" w:rsidTr="007C6D33">
        <w:trPr>
          <w:trHeight w:val="1992"/>
        </w:trPr>
        <w:tc>
          <w:tcPr>
            <w:tcW w:w="5000" w:type="pct"/>
            <w:gridSpan w:val="10"/>
            <w:shd w:val="clear" w:color="auto" w:fill="auto"/>
          </w:tcPr>
          <w:p w14:paraId="302669D0" w14:textId="0AB15888" w:rsidR="007C6D33" w:rsidRDefault="007C6D33" w:rsidP="00DF141E">
            <w:pPr>
              <w:spacing w:before="20" w:after="20"/>
              <w:rPr>
                <w:rFonts w:asciiTheme="minorHAnsi" w:hAnsiTheme="minorHAnsi" w:cstheme="minorHAnsi"/>
                <w:b/>
                <w:bCs/>
                <w:sz w:val="22"/>
                <w:szCs w:val="22"/>
              </w:rPr>
            </w:pPr>
          </w:p>
          <w:p w14:paraId="1DCBFA68" w14:textId="363F2976" w:rsidR="00DF141E" w:rsidRDefault="00931572" w:rsidP="00DF141E">
            <w:pPr>
              <w:spacing w:before="20" w:after="20"/>
              <w:rPr>
                <w:rFonts w:asciiTheme="minorHAnsi" w:hAnsiTheme="minorHAnsi" w:cstheme="minorHAnsi"/>
                <w:b/>
                <w:bCs/>
                <w:sz w:val="22"/>
                <w:szCs w:val="22"/>
              </w:rPr>
            </w:pPr>
            <w:r w:rsidRPr="00F91F85">
              <w:rPr>
                <w:rFonts w:asciiTheme="minorHAnsi" w:hAnsiTheme="minorHAnsi" w:cstheme="minorHAnsi"/>
                <w:b/>
                <w:bCs/>
                <w:sz w:val="22"/>
                <w:szCs w:val="22"/>
              </w:rPr>
              <w:t>APPLICANT’S DECLARATION</w:t>
            </w:r>
          </w:p>
          <w:p w14:paraId="6DA5F177" w14:textId="77777777" w:rsidR="0075167D" w:rsidRPr="00F91F85" w:rsidRDefault="0075167D" w:rsidP="00DF141E">
            <w:pPr>
              <w:spacing w:before="20" w:after="20"/>
              <w:rPr>
                <w:rFonts w:asciiTheme="minorHAnsi" w:hAnsiTheme="minorHAnsi" w:cstheme="minorHAnsi"/>
                <w:b/>
                <w:bCs/>
                <w:sz w:val="22"/>
                <w:szCs w:val="22"/>
              </w:rPr>
            </w:pPr>
          </w:p>
          <w:tbl>
            <w:tblPr>
              <w:tblStyle w:val="TableGrid"/>
              <w:tblW w:w="10090" w:type="dxa"/>
              <w:tblLayout w:type="fixed"/>
              <w:tblLook w:val="04A0" w:firstRow="1" w:lastRow="0" w:firstColumn="1" w:lastColumn="0" w:noHBand="0" w:noVBand="1"/>
            </w:tblPr>
            <w:tblGrid>
              <w:gridCol w:w="10090"/>
            </w:tblGrid>
            <w:tr w:rsidR="0075167D" w14:paraId="76F8D103" w14:textId="77777777" w:rsidTr="004D14B2">
              <w:tc>
                <w:tcPr>
                  <w:tcW w:w="10090" w:type="dxa"/>
                  <w:shd w:val="clear" w:color="auto" w:fill="E7E6E6" w:themeFill="background2"/>
                </w:tcPr>
                <w:p w14:paraId="7984E5AE" w14:textId="77777777" w:rsidR="0075167D" w:rsidRDefault="0075167D" w:rsidP="0075167D">
                  <w:pPr>
                    <w:jc w:val="both"/>
                    <w:rPr>
                      <w:rFonts w:asciiTheme="minorHAnsi" w:hAnsiTheme="minorHAnsi" w:cstheme="minorHAnsi"/>
                      <w:b/>
                      <w:bCs/>
                      <w:sz w:val="22"/>
                      <w:szCs w:val="22"/>
                    </w:rPr>
                  </w:pPr>
                </w:p>
                <w:p w14:paraId="234AADB5" w14:textId="48AFB3DD" w:rsidR="0075167D" w:rsidRDefault="0075167D" w:rsidP="00DF141E">
                  <w:pPr>
                    <w:spacing w:before="20" w:after="20"/>
                    <w:rPr>
                      <w:rFonts w:asciiTheme="minorHAnsi" w:hAnsiTheme="minorHAnsi" w:cstheme="minorHAnsi"/>
                      <w:sz w:val="22"/>
                      <w:szCs w:val="22"/>
                    </w:rPr>
                  </w:pPr>
                  <w:r w:rsidRPr="00530307">
                    <w:rPr>
                      <w:rFonts w:asciiTheme="minorHAnsi" w:hAnsiTheme="minorHAnsi" w:cstheme="minorHAnsi"/>
                      <w:sz w:val="22"/>
                      <w:szCs w:val="22"/>
                    </w:rPr>
                    <w:t>PERSONAL DATA</w:t>
                  </w:r>
                </w:p>
                <w:p w14:paraId="586785D5" w14:textId="77777777" w:rsidR="0075167D" w:rsidRPr="00530307" w:rsidRDefault="0075167D" w:rsidP="0075167D">
                  <w:pPr>
                    <w:spacing w:before="100" w:beforeAutospacing="1" w:after="100" w:afterAutospacing="1"/>
                    <w:jc w:val="both"/>
                    <w:rPr>
                      <w:rFonts w:asciiTheme="minorHAnsi" w:hAnsiTheme="minorHAnsi" w:cstheme="minorHAnsi"/>
                      <w:sz w:val="22"/>
                      <w:szCs w:val="22"/>
                      <w:lang w:eastAsia="en-GB"/>
                    </w:rPr>
                  </w:pPr>
                  <w:r w:rsidRPr="00530307">
                    <w:rPr>
                      <w:rFonts w:asciiTheme="minorHAnsi" w:hAnsiTheme="minorHAnsi" w:cstheme="minorHAnsi"/>
                      <w:sz w:val="22"/>
                      <w:szCs w:val="22"/>
                    </w:rPr>
                    <w:t xml:space="preserve">UCL’s privacy notices for current and prospective students set out how any personal data we collect will be processed.  The full notice for current students can be found </w:t>
                  </w:r>
                  <w:hyperlink r:id="rId11" w:history="1">
                    <w:r w:rsidRPr="00530307">
                      <w:rPr>
                        <w:rStyle w:val="Hyperlink"/>
                        <w:rFonts w:asciiTheme="minorHAnsi" w:hAnsiTheme="minorHAnsi" w:cstheme="minorHAnsi"/>
                        <w:sz w:val="22"/>
                        <w:szCs w:val="22"/>
                      </w:rPr>
                      <w:t>here</w:t>
                    </w:r>
                  </w:hyperlink>
                  <w:r w:rsidRPr="00530307">
                    <w:rPr>
                      <w:rFonts w:asciiTheme="minorHAnsi" w:hAnsiTheme="minorHAnsi" w:cstheme="minorHAnsi"/>
                      <w:sz w:val="22"/>
                      <w:szCs w:val="22"/>
                    </w:rPr>
                    <w:t xml:space="preserve">. The full notice for prospective students can be found </w:t>
                  </w:r>
                  <w:hyperlink r:id="rId12" w:history="1">
                    <w:r w:rsidRPr="00530307">
                      <w:rPr>
                        <w:rStyle w:val="Hyperlink"/>
                        <w:rFonts w:asciiTheme="minorHAnsi" w:hAnsiTheme="minorHAnsi" w:cstheme="minorHAnsi"/>
                        <w:sz w:val="22"/>
                        <w:szCs w:val="22"/>
                      </w:rPr>
                      <w:t>here</w:t>
                    </w:r>
                  </w:hyperlink>
                  <w:r w:rsidRPr="00530307">
                    <w:rPr>
                      <w:rFonts w:asciiTheme="minorHAnsi" w:hAnsiTheme="minorHAnsi" w:cstheme="minorHAnsi"/>
                      <w:sz w:val="22"/>
                      <w:szCs w:val="22"/>
                    </w:rPr>
                    <w:t>.</w:t>
                  </w:r>
                </w:p>
                <w:p w14:paraId="7D2998F3" w14:textId="77777777" w:rsidR="0075167D" w:rsidRPr="00530307" w:rsidRDefault="0075167D" w:rsidP="0075167D">
                  <w:pPr>
                    <w:jc w:val="both"/>
                    <w:rPr>
                      <w:rFonts w:asciiTheme="minorHAnsi" w:hAnsiTheme="minorHAnsi" w:cstheme="minorHAnsi"/>
                      <w:sz w:val="22"/>
                      <w:szCs w:val="22"/>
                    </w:rPr>
                  </w:pPr>
                  <w:r w:rsidRPr="00530307">
                    <w:rPr>
                      <w:rFonts w:asciiTheme="minorHAnsi" w:hAnsiTheme="minorHAnsi" w:cstheme="minorHAnsi"/>
                      <w:sz w:val="22"/>
                      <w:szCs w:val="22"/>
                    </w:rPr>
                    <w:lastRenderedPageBreak/>
                    <w:t>The information provided in your application was processed by the UCL Student Funding Office for the purposes of determining your eligibility for financial support / a place on an award scheme / scholarships programme. The information you provided may also be shared with other UCL departments for information verification purposes.</w:t>
                  </w:r>
                </w:p>
                <w:p w14:paraId="3FDD9272" w14:textId="77777777" w:rsidR="0075167D" w:rsidRPr="00530307" w:rsidRDefault="0075167D" w:rsidP="0075167D">
                  <w:pPr>
                    <w:jc w:val="both"/>
                    <w:rPr>
                      <w:rFonts w:asciiTheme="minorHAnsi" w:hAnsiTheme="minorHAnsi" w:cstheme="minorHAnsi"/>
                      <w:sz w:val="22"/>
                      <w:szCs w:val="22"/>
                    </w:rPr>
                  </w:pPr>
                  <w:r w:rsidRPr="00530307">
                    <w:rPr>
                      <w:rFonts w:asciiTheme="minorHAnsi" w:hAnsiTheme="minorHAnsi" w:cstheme="minorHAnsi"/>
                      <w:color w:val="000000"/>
                      <w:sz w:val="22"/>
                      <w:szCs w:val="22"/>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w:t>
                  </w:r>
                  <w:r w:rsidRPr="00530307">
                    <w:rPr>
                      <w:rFonts w:asciiTheme="minorHAnsi" w:hAnsiTheme="minorHAnsi" w:cstheme="minorHAnsi"/>
                      <w:sz w:val="22"/>
                      <w:szCs w:val="22"/>
                    </w:rPr>
                    <w:t xml:space="preserve">Any data sharing will be carried out with due regard to our duties as a ‘data controller’ within the requirements of the General Data Protection Regulation (GDPR). </w:t>
                  </w:r>
                  <w:ins w:id="1" w:author="O'Reilly, Deirdre" w:date="2022-05-30T15:01:00Z">
                    <w:r w:rsidRPr="00530307">
                      <w:rPr>
                        <w:rFonts w:asciiTheme="minorHAnsi" w:hAnsiTheme="minorHAnsi" w:cstheme="minorHAnsi"/>
                        <w:color w:val="2E74B5" w:themeColor="accent1" w:themeShade="BF"/>
                        <w:sz w:val="22"/>
                        <w:szCs w:val="22"/>
                      </w:rPr>
                      <w:t>Our legal basis of processing this disclosure of information will be Legitimate Interests.</w:t>
                    </w:r>
                  </w:ins>
                </w:p>
                <w:p w14:paraId="3247F61B" w14:textId="77777777" w:rsidR="0075167D" w:rsidRPr="00530307" w:rsidRDefault="0075167D" w:rsidP="0075167D">
                  <w:pPr>
                    <w:spacing w:before="100" w:beforeAutospacing="1" w:after="100" w:afterAutospacing="1"/>
                    <w:jc w:val="both"/>
                    <w:rPr>
                      <w:rFonts w:asciiTheme="minorHAnsi" w:hAnsiTheme="minorHAnsi" w:cstheme="minorHAnsi"/>
                      <w:sz w:val="22"/>
                      <w:szCs w:val="22"/>
                    </w:rPr>
                  </w:pPr>
                  <w:r w:rsidRPr="00530307">
                    <w:rPr>
                      <w:rFonts w:asciiTheme="minorHAnsi" w:hAnsiTheme="minorHAnsi" w:cstheme="minorHAnsi"/>
                      <w:sz w:val="22"/>
                      <w:szCs w:val="22"/>
                    </w:rPr>
                    <w:t xml:space="preserve">If you provided special category personal data (for example, information about your ethnicity, </w:t>
                  </w:r>
                  <w:proofErr w:type="gramStart"/>
                  <w:r w:rsidRPr="00530307">
                    <w:rPr>
                      <w:rFonts w:asciiTheme="minorHAnsi" w:hAnsiTheme="minorHAnsi" w:cstheme="minorHAnsi"/>
                      <w:sz w:val="22"/>
                      <w:szCs w:val="22"/>
                    </w:rPr>
                    <w:t>health</w:t>
                  </w:r>
                  <w:proofErr w:type="gramEnd"/>
                  <w:r w:rsidRPr="00530307">
                    <w:rPr>
                      <w:rFonts w:asciiTheme="minorHAnsi" w:hAnsiTheme="minorHAnsi" w:cstheme="minorHAnsi"/>
                      <w:sz w:val="22"/>
                      <w:szCs w:val="22"/>
                    </w:rPr>
                    <w:t xml:space="preserve"> or disabilities), we need your consent to use this data. By accepting this award, you consent to UCL and its external partnership sponsors using your special category personal data for the purposes set out above. You may withdraw your consent at any time by emailing </w:t>
                  </w:r>
                  <w:hyperlink r:id="rId13" w:history="1">
                    <w:r w:rsidRPr="00530307">
                      <w:rPr>
                        <w:rStyle w:val="Hyperlink"/>
                        <w:rFonts w:asciiTheme="minorHAnsi" w:hAnsiTheme="minorHAnsi" w:cstheme="minorHAnsi"/>
                        <w:sz w:val="22"/>
                        <w:szCs w:val="22"/>
                      </w:rPr>
                      <w:t>studentfunding@ucl.ac.uk</w:t>
                    </w:r>
                  </w:hyperlink>
                  <w:r w:rsidRPr="00530307">
                    <w:rPr>
                      <w:rFonts w:asciiTheme="minorHAnsi" w:hAnsiTheme="minorHAnsi" w:cstheme="minorHAnsi"/>
                      <w:sz w:val="22"/>
                      <w:szCs w:val="22"/>
                    </w:rPr>
                    <w:t>. Please note that this may result in your application and/or award being withdrawn if we are no longer able to determine your eligibility for support.</w:t>
                  </w:r>
                </w:p>
                <w:p w14:paraId="5251B0C6" w14:textId="0DB949B8" w:rsidR="0075167D" w:rsidRDefault="0075167D" w:rsidP="0075167D">
                  <w:pPr>
                    <w:spacing w:before="20" w:after="20"/>
                    <w:rPr>
                      <w:rFonts w:asciiTheme="minorHAnsi" w:hAnsiTheme="minorHAnsi" w:cstheme="minorHAnsi"/>
                      <w:b/>
                      <w:bCs/>
                      <w:sz w:val="22"/>
                      <w:szCs w:val="22"/>
                    </w:rPr>
                  </w:pPr>
                  <w:r w:rsidRPr="00530307">
                    <w:rPr>
                      <w:rFonts w:asciiTheme="minorHAnsi" w:hAnsiTheme="minorHAnsi" w:cstheme="minorHAnsi"/>
                      <w:color w:val="000000"/>
                      <w:sz w:val="22"/>
                      <w:szCs w:val="22"/>
                    </w:rPr>
                    <w:t xml:space="preserve">The UK GDPR provides you with </w:t>
                  </w:r>
                  <w:proofErr w:type="gramStart"/>
                  <w:r w:rsidRPr="00530307">
                    <w:rPr>
                      <w:rFonts w:asciiTheme="minorHAnsi" w:hAnsiTheme="minorHAnsi" w:cstheme="minorHAnsi"/>
                      <w:color w:val="000000"/>
                      <w:sz w:val="22"/>
                      <w:szCs w:val="22"/>
                    </w:rPr>
                    <w:t>a number of</w:t>
                  </w:r>
                  <w:proofErr w:type="gramEnd"/>
                  <w:r w:rsidRPr="00530307">
                    <w:rPr>
                      <w:rFonts w:asciiTheme="minorHAnsi" w:hAnsiTheme="minorHAnsi" w:cstheme="minorHAnsi"/>
                      <w:color w:val="000000"/>
                      <w:sz w:val="22"/>
                      <w:szCs w:val="22"/>
                    </w:rPr>
                    <w:t xml:space="preserve"> rights concerning your personal data. Please visit the University Data Protection</w:t>
                  </w:r>
                  <w:hyperlink r:id="rId14" w:history="1">
                    <w:r w:rsidRPr="00530307">
                      <w:rPr>
                        <w:rStyle w:val="Hyperlink"/>
                        <w:rFonts w:asciiTheme="minorHAnsi" w:hAnsiTheme="minorHAnsi" w:cstheme="minorHAnsi"/>
                        <w:sz w:val="22"/>
                        <w:szCs w:val="22"/>
                      </w:rPr>
                      <w:t xml:space="preserve"> webpages</w:t>
                    </w:r>
                  </w:hyperlink>
                  <w:r w:rsidRPr="00530307">
                    <w:rPr>
                      <w:rFonts w:asciiTheme="minorHAnsi" w:hAnsiTheme="minorHAnsi" w:cstheme="minorHAnsi"/>
                      <w:color w:val="0000FF"/>
                      <w:sz w:val="22"/>
                      <w:szCs w:val="22"/>
                    </w:rPr>
                    <w:t xml:space="preserve"> </w:t>
                  </w:r>
                  <w:r w:rsidRPr="00530307">
                    <w:rPr>
                      <w:rFonts w:asciiTheme="minorHAnsi" w:hAnsiTheme="minorHAnsi" w:cstheme="minorHAnsi"/>
                      <w:color w:val="000000"/>
                      <w:sz w:val="22"/>
                      <w:szCs w:val="22"/>
                    </w:rPr>
                    <w:t xml:space="preserve">for further information. If you have any queries, concerns or complaints about how UCL uses your personal data, please contact the UCL Data Protection Office at </w:t>
                  </w:r>
                  <w:hyperlink r:id="rId15" w:history="1">
                    <w:r w:rsidRPr="00530307">
                      <w:rPr>
                        <w:rStyle w:val="Hyperlink"/>
                        <w:rFonts w:asciiTheme="minorHAnsi" w:hAnsiTheme="minorHAnsi" w:cstheme="minorHAnsi"/>
                        <w:sz w:val="22"/>
                        <w:szCs w:val="22"/>
                      </w:rPr>
                      <w:t>data-protection@ucl.ac.uk</w:t>
                    </w:r>
                  </w:hyperlink>
                  <w:r w:rsidRPr="00530307">
                    <w:rPr>
                      <w:rFonts w:asciiTheme="minorHAnsi" w:hAnsiTheme="minorHAnsi" w:cstheme="minorHAnsi"/>
                      <w:color w:val="000000"/>
                      <w:sz w:val="22"/>
                      <w:szCs w:val="22"/>
                    </w:rPr>
                    <w:t xml:space="preserve"> (please see our </w:t>
                  </w:r>
                  <w:hyperlink r:id="rId16" w:history="1">
                    <w:r w:rsidRPr="00530307">
                      <w:rPr>
                        <w:rStyle w:val="Hyperlink"/>
                        <w:rFonts w:asciiTheme="minorHAnsi" w:hAnsiTheme="minorHAnsi" w:cstheme="minorHAnsi"/>
                        <w:sz w:val="22"/>
                        <w:szCs w:val="22"/>
                      </w:rPr>
                      <w:t>FAQs</w:t>
                    </w:r>
                  </w:hyperlink>
                  <w:r w:rsidRPr="00530307">
                    <w:rPr>
                      <w:rFonts w:asciiTheme="minorHAnsi" w:hAnsiTheme="minorHAnsi" w:cstheme="minorHAnsi"/>
                      <w:color w:val="000000"/>
                      <w:sz w:val="22"/>
                      <w:szCs w:val="22"/>
                    </w:rPr>
                    <w:t xml:space="preserve"> for general queries).</w:t>
                  </w:r>
                </w:p>
                <w:p w14:paraId="5F69C008" w14:textId="77777777" w:rsidR="0075167D" w:rsidRDefault="0075167D" w:rsidP="00DF141E">
                  <w:pPr>
                    <w:spacing w:before="20" w:after="20"/>
                    <w:rPr>
                      <w:rFonts w:asciiTheme="minorHAnsi" w:hAnsiTheme="minorHAnsi" w:cstheme="minorHAnsi"/>
                      <w:b/>
                      <w:bCs/>
                      <w:sz w:val="22"/>
                      <w:szCs w:val="22"/>
                    </w:rPr>
                  </w:pPr>
                </w:p>
              </w:tc>
            </w:tr>
          </w:tbl>
          <w:p w14:paraId="4478E2EA" w14:textId="77777777" w:rsidR="008C1051" w:rsidRPr="00F91F85" w:rsidRDefault="008C1051" w:rsidP="00CB343F">
            <w:pPr>
              <w:spacing w:before="20" w:after="20"/>
              <w:rPr>
                <w:rFonts w:asciiTheme="minorHAnsi" w:hAnsiTheme="minorHAnsi" w:cstheme="minorHAnsi"/>
                <w:b/>
                <w:bCs/>
                <w:sz w:val="22"/>
                <w:szCs w:val="22"/>
              </w:rPr>
            </w:pPr>
          </w:p>
        </w:tc>
      </w:tr>
      <w:tr w:rsidR="00931572" w:rsidRPr="00F91F85" w14:paraId="2F7F9EE2" w14:textId="77777777" w:rsidTr="007C6D33">
        <w:trPr>
          <w:trHeight w:val="1229"/>
        </w:trPr>
        <w:tc>
          <w:tcPr>
            <w:tcW w:w="5000" w:type="pct"/>
            <w:gridSpan w:val="10"/>
            <w:shd w:val="clear" w:color="auto" w:fill="auto"/>
          </w:tcPr>
          <w:p w14:paraId="406F343E" w14:textId="77777777" w:rsidR="00F91F85" w:rsidRDefault="00F91F85" w:rsidP="000F0CB1">
            <w:pPr>
              <w:rPr>
                <w:rFonts w:asciiTheme="minorHAnsi" w:eastAsia="Times New Roman" w:hAnsiTheme="minorHAnsi" w:cstheme="minorHAnsi"/>
                <w:iCs/>
                <w:sz w:val="22"/>
                <w:szCs w:val="22"/>
                <w:lang w:val="en-US" w:eastAsia="en-US"/>
              </w:rPr>
            </w:pPr>
          </w:p>
          <w:p w14:paraId="36ECB7D3" w14:textId="54724FE0" w:rsidR="000F0CB1" w:rsidRPr="00F91F85" w:rsidRDefault="000F0CB1" w:rsidP="000F0CB1">
            <w:pPr>
              <w:rPr>
                <w:rFonts w:asciiTheme="minorHAnsi" w:eastAsia="Times New Roman" w:hAnsiTheme="minorHAnsi" w:cstheme="minorHAnsi"/>
                <w:iCs/>
                <w:sz w:val="22"/>
                <w:szCs w:val="22"/>
                <w:lang w:val="en-US" w:eastAsia="en-US"/>
              </w:rPr>
            </w:pPr>
            <w:r w:rsidRPr="00F91F85">
              <w:rPr>
                <w:rFonts w:asciiTheme="minorHAnsi" w:eastAsia="Times New Roman" w:hAnsiTheme="minorHAnsi" w:cstheme="minorHAnsi"/>
                <w:iCs/>
                <w:sz w:val="22"/>
                <w:szCs w:val="22"/>
                <w:lang w:val="en-US" w:eastAsia="en-US"/>
              </w:rPr>
              <w:t>I declare that:</w:t>
            </w:r>
          </w:p>
          <w:p w14:paraId="3254F597" w14:textId="77777777" w:rsidR="000F0CB1" w:rsidRPr="00F91F85" w:rsidRDefault="000F0CB1" w:rsidP="000F0CB1">
            <w:pPr>
              <w:rPr>
                <w:rFonts w:asciiTheme="minorHAnsi" w:eastAsia="Times New Roman" w:hAnsiTheme="minorHAnsi" w:cstheme="minorHAnsi"/>
                <w:iCs/>
                <w:sz w:val="22"/>
                <w:szCs w:val="22"/>
                <w:lang w:val="en-US" w:eastAsia="en-US"/>
              </w:rPr>
            </w:pPr>
          </w:p>
          <w:p w14:paraId="005E76D4" w14:textId="77777777" w:rsidR="008C1051" w:rsidRPr="00F91F85" w:rsidRDefault="008C1051" w:rsidP="008C1051">
            <w:pPr>
              <w:pStyle w:val="ListParagraph"/>
              <w:numPr>
                <w:ilvl w:val="0"/>
                <w:numId w:val="1"/>
              </w:numPr>
              <w:tabs>
                <w:tab w:val="clear" w:pos="1069"/>
                <w:tab w:val="num" w:pos="455"/>
              </w:tabs>
              <w:spacing w:after="0" w:line="240" w:lineRule="auto"/>
              <w:ind w:left="455" w:hanging="283"/>
              <w:rPr>
                <w:rFonts w:eastAsia="Times New Roman" w:cstheme="minorHAnsi"/>
                <w:iCs/>
                <w:lang w:val="en-US"/>
              </w:rPr>
            </w:pPr>
            <w:r w:rsidRPr="00F91F85">
              <w:rPr>
                <w:rFonts w:eastAsia="Times New Roman" w:cstheme="minorHAnsi"/>
                <w:iCs/>
                <w:lang w:val="en-US"/>
              </w:rPr>
              <w:t xml:space="preserve">I have read and understood the Data Protection statement and consent to UCL and its external partnership sponsors using the special category personal data that I have provided (if any) for the purposes set out in that statement. </w:t>
            </w:r>
          </w:p>
          <w:p w14:paraId="430155BE" w14:textId="77777777" w:rsidR="000F0CB1" w:rsidRPr="00F91F85" w:rsidRDefault="000F0CB1" w:rsidP="008C1051">
            <w:pPr>
              <w:numPr>
                <w:ilvl w:val="0"/>
                <w:numId w:val="1"/>
              </w:numPr>
              <w:tabs>
                <w:tab w:val="clear" w:pos="1069"/>
                <w:tab w:val="num" w:pos="455"/>
              </w:tabs>
              <w:ind w:left="455" w:hanging="283"/>
              <w:rPr>
                <w:rFonts w:asciiTheme="minorHAnsi" w:eastAsia="Times New Roman" w:hAnsiTheme="minorHAnsi" w:cstheme="minorHAnsi"/>
                <w:iCs/>
                <w:sz w:val="22"/>
                <w:szCs w:val="22"/>
                <w:lang w:val="en-US" w:eastAsia="en-US"/>
              </w:rPr>
            </w:pPr>
            <w:r w:rsidRPr="00F91F85">
              <w:rPr>
                <w:rFonts w:asciiTheme="minorHAnsi" w:eastAsia="Times New Roman" w:hAnsiTheme="minorHAnsi" w:cstheme="minorHAnsi"/>
                <w:iCs/>
                <w:sz w:val="22"/>
                <w:szCs w:val="22"/>
                <w:lang w:val="en-US" w:eastAsia="en-US"/>
              </w:rPr>
              <w:t xml:space="preserve">To the best of my knowledge, the information on this application is accurate and complete. I understand that my application is valid only if all required information is provided and all required supporting documents are enclosed. </w:t>
            </w:r>
          </w:p>
          <w:p w14:paraId="254332BE" w14:textId="77777777" w:rsidR="000F0CB1" w:rsidRDefault="000F0CB1" w:rsidP="008C1051">
            <w:pPr>
              <w:numPr>
                <w:ilvl w:val="0"/>
                <w:numId w:val="1"/>
              </w:numPr>
              <w:tabs>
                <w:tab w:val="clear" w:pos="1069"/>
                <w:tab w:val="num" w:pos="455"/>
              </w:tabs>
              <w:ind w:left="455" w:hanging="283"/>
              <w:rPr>
                <w:rFonts w:asciiTheme="minorHAnsi" w:eastAsia="Times New Roman" w:hAnsiTheme="minorHAnsi" w:cstheme="minorHAnsi"/>
                <w:iCs/>
                <w:sz w:val="22"/>
                <w:szCs w:val="22"/>
                <w:lang w:val="en-US" w:eastAsia="en-US"/>
              </w:rPr>
            </w:pPr>
            <w:r w:rsidRPr="00F91F85">
              <w:rPr>
                <w:rFonts w:asciiTheme="minorHAnsi" w:eastAsia="Times New Roman" w:hAnsiTheme="minorHAnsi" w:cstheme="minorHAnsi"/>
                <w:iCs/>
                <w:sz w:val="22"/>
                <w:szCs w:val="22"/>
                <w:lang w:val="en-US" w:eastAsia="en-US"/>
              </w:rPr>
              <w:t xml:space="preserve">I understand that giving false information will automatically disqualify my application.  </w:t>
            </w:r>
          </w:p>
          <w:p w14:paraId="4009C62F" w14:textId="77777777" w:rsidR="00530307" w:rsidRPr="00530307" w:rsidRDefault="00530307" w:rsidP="00530307">
            <w:pPr>
              <w:rPr>
                <w:rFonts w:asciiTheme="minorHAnsi" w:eastAsia="Times New Roman" w:hAnsiTheme="minorHAnsi" w:cstheme="minorHAnsi"/>
                <w:iCs/>
                <w:sz w:val="22"/>
                <w:szCs w:val="22"/>
                <w:lang w:eastAsia="en-US"/>
              </w:rPr>
            </w:pPr>
          </w:p>
          <w:p w14:paraId="43CD2134" w14:textId="77777777" w:rsidR="000F0CB1" w:rsidRPr="00F91F85" w:rsidRDefault="000F0CB1" w:rsidP="000F215D">
            <w:pPr>
              <w:ind w:left="455"/>
              <w:rPr>
                <w:rFonts w:asciiTheme="minorHAnsi" w:eastAsia="Times New Roman" w:hAnsiTheme="minorHAnsi" w:cstheme="minorHAnsi"/>
                <w:sz w:val="22"/>
                <w:szCs w:val="22"/>
                <w:lang w:val="en-US" w:eastAsia="en-US"/>
              </w:rPr>
            </w:pPr>
          </w:p>
        </w:tc>
      </w:tr>
      <w:tr w:rsidR="007C6D33" w:rsidRPr="00F91F85" w14:paraId="47C43DA3" w14:textId="77777777" w:rsidTr="00AD110D">
        <w:trPr>
          <w:trHeight w:val="222"/>
        </w:trPr>
        <w:tc>
          <w:tcPr>
            <w:tcW w:w="544" w:type="pct"/>
            <w:gridSpan w:val="2"/>
            <w:tcBorders>
              <w:right w:val="single" w:sz="4" w:space="0" w:color="auto"/>
            </w:tcBorders>
            <w:shd w:val="clear" w:color="auto" w:fill="auto"/>
          </w:tcPr>
          <w:p w14:paraId="4DFF1985" w14:textId="77777777" w:rsidR="00931572" w:rsidRPr="00F91F85" w:rsidRDefault="00931572" w:rsidP="00CB343F">
            <w:pPr>
              <w:spacing w:before="20" w:after="20"/>
              <w:rPr>
                <w:rFonts w:asciiTheme="minorHAnsi" w:hAnsiTheme="minorHAnsi" w:cstheme="minorHAnsi"/>
                <w:sz w:val="22"/>
                <w:szCs w:val="22"/>
              </w:rPr>
            </w:pPr>
            <w:r w:rsidRPr="00F91F85">
              <w:rPr>
                <w:rFonts w:asciiTheme="minorHAnsi" w:hAnsiTheme="minorHAnsi" w:cstheme="minorHAnsi"/>
                <w:sz w:val="22"/>
                <w:szCs w:val="22"/>
              </w:rPr>
              <w:t xml:space="preserve">Signature </w:t>
            </w:r>
          </w:p>
        </w:tc>
        <w:tc>
          <w:tcPr>
            <w:tcW w:w="2223" w:type="pct"/>
            <w:gridSpan w:val="4"/>
            <w:tcBorders>
              <w:top w:val="single" w:sz="4" w:space="0" w:color="auto"/>
              <w:left w:val="single" w:sz="4" w:space="0" w:color="auto"/>
              <w:bottom w:val="single" w:sz="4" w:space="0" w:color="auto"/>
              <w:right w:val="single" w:sz="4" w:space="0" w:color="auto"/>
            </w:tcBorders>
            <w:shd w:val="clear" w:color="auto" w:fill="auto"/>
          </w:tcPr>
          <w:p w14:paraId="4E82DFDA" w14:textId="6D3FDAE8" w:rsidR="00931572" w:rsidRPr="00F91F85" w:rsidRDefault="004453B2" w:rsidP="00CB343F">
            <w:pPr>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8" w:type="pct"/>
            <w:tcBorders>
              <w:left w:val="single" w:sz="4" w:space="0" w:color="auto"/>
            </w:tcBorders>
            <w:shd w:val="clear" w:color="auto" w:fill="auto"/>
          </w:tcPr>
          <w:p w14:paraId="0DD2948D" w14:textId="77777777" w:rsidR="00931572" w:rsidRPr="00F91F85" w:rsidRDefault="00931572" w:rsidP="00CB343F">
            <w:pPr>
              <w:spacing w:before="20" w:after="20"/>
              <w:rPr>
                <w:rFonts w:asciiTheme="minorHAnsi" w:hAnsiTheme="minorHAnsi" w:cstheme="minorHAnsi"/>
                <w:sz w:val="22"/>
                <w:szCs w:val="22"/>
              </w:rPr>
            </w:pPr>
          </w:p>
        </w:tc>
        <w:tc>
          <w:tcPr>
            <w:tcW w:w="338" w:type="pct"/>
            <w:tcBorders>
              <w:right w:val="single" w:sz="4" w:space="0" w:color="auto"/>
            </w:tcBorders>
            <w:shd w:val="clear" w:color="auto" w:fill="auto"/>
          </w:tcPr>
          <w:p w14:paraId="62999D58" w14:textId="77777777" w:rsidR="00931572" w:rsidRPr="00F91F85" w:rsidRDefault="00931572" w:rsidP="00CB343F">
            <w:pPr>
              <w:spacing w:before="20" w:after="20"/>
              <w:rPr>
                <w:rFonts w:asciiTheme="minorHAnsi" w:hAnsiTheme="minorHAnsi" w:cstheme="minorHAnsi"/>
                <w:sz w:val="22"/>
                <w:szCs w:val="22"/>
              </w:rPr>
            </w:pPr>
            <w:r w:rsidRPr="00F91F85">
              <w:rPr>
                <w:rFonts w:asciiTheme="minorHAnsi" w:hAnsiTheme="minorHAnsi" w:cstheme="minorHAnsi"/>
                <w:sz w:val="22"/>
                <w:szCs w:val="22"/>
              </w:rPr>
              <w:t>Date</w:t>
            </w:r>
          </w:p>
        </w:tc>
        <w:tc>
          <w:tcPr>
            <w:tcW w:w="1746" w:type="pct"/>
            <w:gridSpan w:val="2"/>
            <w:tcBorders>
              <w:top w:val="single" w:sz="4" w:space="0" w:color="auto"/>
              <w:left w:val="single" w:sz="4" w:space="0" w:color="auto"/>
              <w:bottom w:val="single" w:sz="4" w:space="0" w:color="auto"/>
              <w:right w:val="single" w:sz="4" w:space="0" w:color="auto"/>
            </w:tcBorders>
            <w:shd w:val="clear" w:color="auto" w:fill="auto"/>
          </w:tcPr>
          <w:p w14:paraId="3A3614AF" w14:textId="7F34A6FB" w:rsidR="00931572" w:rsidRPr="00F91F85" w:rsidRDefault="004453B2" w:rsidP="000F0CB1">
            <w:pPr>
              <w:tabs>
                <w:tab w:val="right" w:pos="3754"/>
              </w:tabs>
              <w:spacing w:before="20" w:after="2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dd/MM/yy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31572" w:rsidRPr="00F91F85" w14:paraId="371FFAEB" w14:textId="77777777" w:rsidTr="007C6D33">
        <w:trPr>
          <w:trHeight w:val="232"/>
        </w:trPr>
        <w:tc>
          <w:tcPr>
            <w:tcW w:w="5000" w:type="pct"/>
            <w:gridSpan w:val="10"/>
            <w:shd w:val="clear" w:color="auto" w:fill="auto"/>
          </w:tcPr>
          <w:p w14:paraId="4E7D7BAB" w14:textId="77777777" w:rsidR="000F0CB1" w:rsidRPr="00F91F85" w:rsidRDefault="000F0CB1" w:rsidP="00CB343F">
            <w:pPr>
              <w:spacing w:before="20" w:after="20"/>
              <w:rPr>
                <w:rFonts w:asciiTheme="minorHAnsi" w:hAnsiTheme="minorHAnsi" w:cstheme="minorHAnsi"/>
                <w:sz w:val="22"/>
                <w:szCs w:val="22"/>
              </w:rPr>
            </w:pPr>
          </w:p>
          <w:p w14:paraId="3EFE26B6" w14:textId="77777777" w:rsidR="00931572" w:rsidRPr="00F91F85" w:rsidRDefault="007A57A8" w:rsidP="00CB343F">
            <w:pPr>
              <w:spacing w:before="20" w:after="20"/>
              <w:rPr>
                <w:rFonts w:asciiTheme="minorHAnsi" w:hAnsiTheme="minorHAnsi" w:cstheme="minorHAnsi"/>
                <w:sz w:val="22"/>
                <w:szCs w:val="22"/>
              </w:rPr>
            </w:pPr>
            <w:r w:rsidRPr="00F91F85">
              <w:rPr>
                <w:rFonts w:asciiTheme="minorHAnsi" w:hAnsiTheme="minorHAnsi" w:cstheme="minorHAnsi"/>
                <w:sz w:val="22"/>
                <w:szCs w:val="22"/>
              </w:rPr>
              <w:t>Please type your name and add the date in the boxes above as your electronic signature. Your application will not be valid if this section is not complete</w:t>
            </w:r>
            <w:r w:rsidR="008C1051" w:rsidRPr="00F91F85">
              <w:rPr>
                <w:rFonts w:asciiTheme="minorHAnsi" w:hAnsiTheme="minorHAnsi" w:cstheme="minorHAnsi"/>
                <w:sz w:val="22"/>
                <w:szCs w:val="22"/>
              </w:rPr>
              <w:t>.</w:t>
            </w:r>
          </w:p>
        </w:tc>
      </w:tr>
    </w:tbl>
    <w:p w14:paraId="60E9EB4D" w14:textId="77777777" w:rsidR="00063074" w:rsidRPr="00F91F85" w:rsidRDefault="00063074" w:rsidP="00063074">
      <w:pPr>
        <w:rPr>
          <w:rFonts w:asciiTheme="minorHAnsi" w:hAnsiTheme="minorHAnsi" w:cstheme="minorHAnsi"/>
          <w:sz w:val="22"/>
          <w:szCs w:val="22"/>
        </w:rPr>
      </w:pPr>
    </w:p>
    <w:sectPr w:rsidR="00063074" w:rsidRPr="00F91F85" w:rsidSect="002B5C9D">
      <w:footerReference w:type="even" r:id="rId17"/>
      <w:footerReference w:type="default" r:id="rId18"/>
      <w:pgSz w:w="11909" w:h="16834" w:code="9"/>
      <w:pgMar w:top="720" w:right="720" w:bottom="720" w:left="720" w:header="720"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6E87" w14:textId="77777777" w:rsidR="00EB6E34" w:rsidRDefault="00EB6E34">
      <w:r>
        <w:separator/>
      </w:r>
    </w:p>
  </w:endnote>
  <w:endnote w:type="continuationSeparator" w:id="0">
    <w:p w14:paraId="31C69963" w14:textId="77777777" w:rsidR="00EB6E34" w:rsidRDefault="00EB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9A6B" w14:textId="77777777" w:rsidR="00D3202B" w:rsidRDefault="00D3202B" w:rsidP="003E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BEC17" w14:textId="77777777" w:rsidR="00D3202B" w:rsidRDefault="00D3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DB89" w14:textId="77777777" w:rsidR="00D3202B" w:rsidRPr="004020DF" w:rsidRDefault="00D3202B" w:rsidP="004020DF">
    <w:pPr>
      <w:pStyle w:val="Footer"/>
      <w:jc w:val="center"/>
      <w:rPr>
        <w:rFonts w:ascii="Tahoma" w:hAnsi="Tahoma" w:cs="Tahoma"/>
        <w:sz w:val="16"/>
        <w:szCs w:val="16"/>
      </w:rPr>
    </w:pPr>
    <w:r w:rsidRPr="004020DF">
      <w:rPr>
        <w:rFonts w:ascii="Tahoma" w:hAnsi="Tahoma" w:cs="Tahoma"/>
        <w:snapToGrid w:val="0"/>
        <w:sz w:val="16"/>
        <w:szCs w:val="16"/>
        <w:lang w:eastAsia="en-US"/>
      </w:rPr>
      <w:t xml:space="preserve">Page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PAGE </w:instrText>
    </w:r>
    <w:r w:rsidRPr="004020DF">
      <w:rPr>
        <w:rFonts w:ascii="Tahoma" w:hAnsi="Tahoma" w:cs="Tahoma"/>
        <w:snapToGrid w:val="0"/>
        <w:sz w:val="16"/>
        <w:szCs w:val="16"/>
        <w:lang w:eastAsia="en-US"/>
      </w:rPr>
      <w:fldChar w:fldCharType="separate"/>
    </w:r>
    <w:r w:rsidR="00DD4929">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r w:rsidRPr="004020DF">
      <w:rPr>
        <w:rFonts w:ascii="Tahoma" w:hAnsi="Tahoma" w:cs="Tahoma"/>
        <w:snapToGrid w:val="0"/>
        <w:sz w:val="16"/>
        <w:szCs w:val="16"/>
        <w:lang w:eastAsia="en-US"/>
      </w:rPr>
      <w:t xml:space="preserve"> of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NUMPAGES </w:instrText>
    </w:r>
    <w:r w:rsidRPr="004020DF">
      <w:rPr>
        <w:rFonts w:ascii="Tahoma" w:hAnsi="Tahoma" w:cs="Tahoma"/>
        <w:snapToGrid w:val="0"/>
        <w:sz w:val="16"/>
        <w:szCs w:val="16"/>
        <w:lang w:eastAsia="en-US"/>
      </w:rPr>
      <w:fldChar w:fldCharType="separate"/>
    </w:r>
    <w:r w:rsidR="00DD4929">
      <w:rPr>
        <w:rFonts w:ascii="Tahoma" w:hAnsi="Tahoma" w:cs="Tahoma"/>
        <w:noProof/>
        <w:snapToGrid w:val="0"/>
        <w:sz w:val="16"/>
        <w:szCs w:val="16"/>
        <w:lang w:eastAsia="en-US"/>
      </w:rPr>
      <w:t>2</w:t>
    </w:r>
    <w:r w:rsidRPr="004020DF">
      <w:rPr>
        <w:rFonts w:ascii="Tahoma" w:hAnsi="Tahoma" w:cs="Tahoma"/>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B18E" w14:textId="77777777" w:rsidR="00EB6E34" w:rsidRDefault="00EB6E34">
      <w:r>
        <w:separator/>
      </w:r>
    </w:p>
  </w:footnote>
  <w:footnote w:type="continuationSeparator" w:id="0">
    <w:p w14:paraId="08972FE5" w14:textId="77777777" w:rsidR="00EB6E34" w:rsidRDefault="00EB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470272">
    <w:abstractNumId w:val="0"/>
  </w:num>
  <w:num w:numId="2" w16cid:durableId="19538960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eilly, Deirdre">
    <w15:presenceInfo w15:providerId="AD" w15:userId="S::ucyoore@ucl.ac.uk::cd8656ae-0c44-4c5e-87ff-00e01d65e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ncv10qzjy6SAhTc0cLVZ283gi/flatbJ3i1laAldV9WuxCp/uxKeQRVE96AI7bh4vueFzrR8xYnakA/1+inA==" w:salt="euG01YdAKwGJoKngltt6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9F"/>
    <w:rsid w:val="00007E41"/>
    <w:rsid w:val="000175C7"/>
    <w:rsid w:val="00027B9C"/>
    <w:rsid w:val="00063074"/>
    <w:rsid w:val="0006415E"/>
    <w:rsid w:val="00071415"/>
    <w:rsid w:val="00086C60"/>
    <w:rsid w:val="000B0346"/>
    <w:rsid w:val="000C7DB8"/>
    <w:rsid w:val="000D199F"/>
    <w:rsid w:val="000D570A"/>
    <w:rsid w:val="000E7E0A"/>
    <w:rsid w:val="000F0CB1"/>
    <w:rsid w:val="000F18E5"/>
    <w:rsid w:val="000F215D"/>
    <w:rsid w:val="000F4C54"/>
    <w:rsid w:val="000F5988"/>
    <w:rsid w:val="00100B78"/>
    <w:rsid w:val="00113570"/>
    <w:rsid w:val="00115A7E"/>
    <w:rsid w:val="0012088F"/>
    <w:rsid w:val="00120A8F"/>
    <w:rsid w:val="00120B78"/>
    <w:rsid w:val="001243B1"/>
    <w:rsid w:val="00125396"/>
    <w:rsid w:val="00130CF1"/>
    <w:rsid w:val="00142A3A"/>
    <w:rsid w:val="00145DA2"/>
    <w:rsid w:val="00165A88"/>
    <w:rsid w:val="00172D65"/>
    <w:rsid w:val="0017708B"/>
    <w:rsid w:val="00184768"/>
    <w:rsid w:val="001A09B1"/>
    <w:rsid w:val="001B5101"/>
    <w:rsid w:val="001C2E90"/>
    <w:rsid w:val="001D783F"/>
    <w:rsid w:val="001E2156"/>
    <w:rsid w:val="001E75D0"/>
    <w:rsid w:val="001F1A37"/>
    <w:rsid w:val="0020630B"/>
    <w:rsid w:val="00207181"/>
    <w:rsid w:val="00215EEA"/>
    <w:rsid w:val="0024007B"/>
    <w:rsid w:val="00240863"/>
    <w:rsid w:val="00250ED2"/>
    <w:rsid w:val="0025627F"/>
    <w:rsid w:val="002625B0"/>
    <w:rsid w:val="00264C03"/>
    <w:rsid w:val="0027451A"/>
    <w:rsid w:val="00283E9B"/>
    <w:rsid w:val="00286648"/>
    <w:rsid w:val="0029091F"/>
    <w:rsid w:val="002936E8"/>
    <w:rsid w:val="002B528A"/>
    <w:rsid w:val="002B5C9D"/>
    <w:rsid w:val="002C3332"/>
    <w:rsid w:val="002C58BA"/>
    <w:rsid w:val="002C77A1"/>
    <w:rsid w:val="002E0192"/>
    <w:rsid w:val="002E48B9"/>
    <w:rsid w:val="002E4EDC"/>
    <w:rsid w:val="002F2ED5"/>
    <w:rsid w:val="002F5CF4"/>
    <w:rsid w:val="00310130"/>
    <w:rsid w:val="00311B10"/>
    <w:rsid w:val="003211A4"/>
    <w:rsid w:val="00322F5B"/>
    <w:rsid w:val="00326614"/>
    <w:rsid w:val="0034399D"/>
    <w:rsid w:val="00353CE5"/>
    <w:rsid w:val="0035466F"/>
    <w:rsid w:val="003745D7"/>
    <w:rsid w:val="0038657F"/>
    <w:rsid w:val="003920C2"/>
    <w:rsid w:val="003A45D5"/>
    <w:rsid w:val="003A760C"/>
    <w:rsid w:val="003C09E9"/>
    <w:rsid w:val="003C3E87"/>
    <w:rsid w:val="003D475C"/>
    <w:rsid w:val="003E1B33"/>
    <w:rsid w:val="003E7D54"/>
    <w:rsid w:val="004020DF"/>
    <w:rsid w:val="004208DD"/>
    <w:rsid w:val="004251E5"/>
    <w:rsid w:val="004316E3"/>
    <w:rsid w:val="004352BD"/>
    <w:rsid w:val="00435E29"/>
    <w:rsid w:val="004453B2"/>
    <w:rsid w:val="004558B9"/>
    <w:rsid w:val="00476B0C"/>
    <w:rsid w:val="004938FA"/>
    <w:rsid w:val="00493EB8"/>
    <w:rsid w:val="004A15F3"/>
    <w:rsid w:val="004A233B"/>
    <w:rsid w:val="004A495C"/>
    <w:rsid w:val="004C7966"/>
    <w:rsid w:val="004D14B2"/>
    <w:rsid w:val="004E3ED8"/>
    <w:rsid w:val="004E56EB"/>
    <w:rsid w:val="00504574"/>
    <w:rsid w:val="005204F6"/>
    <w:rsid w:val="0052495A"/>
    <w:rsid w:val="00530307"/>
    <w:rsid w:val="005353E5"/>
    <w:rsid w:val="005455FD"/>
    <w:rsid w:val="005512D9"/>
    <w:rsid w:val="00561B1B"/>
    <w:rsid w:val="00571455"/>
    <w:rsid w:val="00587ECC"/>
    <w:rsid w:val="005B4DED"/>
    <w:rsid w:val="005C3365"/>
    <w:rsid w:val="005C7B38"/>
    <w:rsid w:val="005D1DCF"/>
    <w:rsid w:val="005E2CE3"/>
    <w:rsid w:val="005F1463"/>
    <w:rsid w:val="0062461C"/>
    <w:rsid w:val="00627DC8"/>
    <w:rsid w:val="00632741"/>
    <w:rsid w:val="00634B40"/>
    <w:rsid w:val="00635722"/>
    <w:rsid w:val="00641F1D"/>
    <w:rsid w:val="00643FA8"/>
    <w:rsid w:val="00644E3A"/>
    <w:rsid w:val="00644E4F"/>
    <w:rsid w:val="00662492"/>
    <w:rsid w:val="0066254D"/>
    <w:rsid w:val="006632AF"/>
    <w:rsid w:val="006740A0"/>
    <w:rsid w:val="006766DF"/>
    <w:rsid w:val="00690AB7"/>
    <w:rsid w:val="006A669E"/>
    <w:rsid w:val="006A6884"/>
    <w:rsid w:val="006B09ED"/>
    <w:rsid w:val="006B7A10"/>
    <w:rsid w:val="006C10D2"/>
    <w:rsid w:val="006C534E"/>
    <w:rsid w:val="006D1877"/>
    <w:rsid w:val="006E2886"/>
    <w:rsid w:val="006E5961"/>
    <w:rsid w:val="006E6CB8"/>
    <w:rsid w:val="006E7938"/>
    <w:rsid w:val="006F20EE"/>
    <w:rsid w:val="00700D26"/>
    <w:rsid w:val="00707E4D"/>
    <w:rsid w:val="0071429A"/>
    <w:rsid w:val="007360BA"/>
    <w:rsid w:val="00740703"/>
    <w:rsid w:val="00743C75"/>
    <w:rsid w:val="0075167D"/>
    <w:rsid w:val="007533F1"/>
    <w:rsid w:val="007762B2"/>
    <w:rsid w:val="00777CDF"/>
    <w:rsid w:val="007801EF"/>
    <w:rsid w:val="007823AB"/>
    <w:rsid w:val="00783C1D"/>
    <w:rsid w:val="007A4665"/>
    <w:rsid w:val="007A57A8"/>
    <w:rsid w:val="007C1429"/>
    <w:rsid w:val="007C6D33"/>
    <w:rsid w:val="007D5DAB"/>
    <w:rsid w:val="007D7D4C"/>
    <w:rsid w:val="007E3D33"/>
    <w:rsid w:val="007F38C3"/>
    <w:rsid w:val="00800683"/>
    <w:rsid w:val="00806922"/>
    <w:rsid w:val="00806961"/>
    <w:rsid w:val="00817D2D"/>
    <w:rsid w:val="0082299D"/>
    <w:rsid w:val="00853397"/>
    <w:rsid w:val="00863E03"/>
    <w:rsid w:val="008947C1"/>
    <w:rsid w:val="008B10B7"/>
    <w:rsid w:val="008C05A7"/>
    <w:rsid w:val="008C1051"/>
    <w:rsid w:val="008F24E6"/>
    <w:rsid w:val="0090211B"/>
    <w:rsid w:val="00902B55"/>
    <w:rsid w:val="009203BE"/>
    <w:rsid w:val="00930799"/>
    <w:rsid w:val="00931572"/>
    <w:rsid w:val="00951E68"/>
    <w:rsid w:val="00953B64"/>
    <w:rsid w:val="009649E0"/>
    <w:rsid w:val="0098052C"/>
    <w:rsid w:val="00983B80"/>
    <w:rsid w:val="009A4FDC"/>
    <w:rsid w:val="009B5DC2"/>
    <w:rsid w:val="009C0D4C"/>
    <w:rsid w:val="009C0E46"/>
    <w:rsid w:val="009C2973"/>
    <w:rsid w:val="009E0837"/>
    <w:rsid w:val="009E20F2"/>
    <w:rsid w:val="009F6CE7"/>
    <w:rsid w:val="00A00EBA"/>
    <w:rsid w:val="00A06D2A"/>
    <w:rsid w:val="00A12F2C"/>
    <w:rsid w:val="00A3583A"/>
    <w:rsid w:val="00A37544"/>
    <w:rsid w:val="00A642B7"/>
    <w:rsid w:val="00A818FD"/>
    <w:rsid w:val="00A83F5E"/>
    <w:rsid w:val="00A926B7"/>
    <w:rsid w:val="00A94447"/>
    <w:rsid w:val="00A9484A"/>
    <w:rsid w:val="00AA2C77"/>
    <w:rsid w:val="00AA3549"/>
    <w:rsid w:val="00AC101D"/>
    <w:rsid w:val="00AC46AA"/>
    <w:rsid w:val="00AC548B"/>
    <w:rsid w:val="00AC6D7C"/>
    <w:rsid w:val="00AD110D"/>
    <w:rsid w:val="00AF28BE"/>
    <w:rsid w:val="00B11358"/>
    <w:rsid w:val="00B12D57"/>
    <w:rsid w:val="00B20515"/>
    <w:rsid w:val="00B2133C"/>
    <w:rsid w:val="00B21FBF"/>
    <w:rsid w:val="00B25800"/>
    <w:rsid w:val="00B37410"/>
    <w:rsid w:val="00B43A17"/>
    <w:rsid w:val="00B44897"/>
    <w:rsid w:val="00B55C1E"/>
    <w:rsid w:val="00B66D78"/>
    <w:rsid w:val="00B67744"/>
    <w:rsid w:val="00B71624"/>
    <w:rsid w:val="00B76A54"/>
    <w:rsid w:val="00B77DC4"/>
    <w:rsid w:val="00B953D2"/>
    <w:rsid w:val="00BC31C8"/>
    <w:rsid w:val="00BC56BF"/>
    <w:rsid w:val="00BD0094"/>
    <w:rsid w:val="00BD263A"/>
    <w:rsid w:val="00BE2189"/>
    <w:rsid w:val="00C00622"/>
    <w:rsid w:val="00C046EF"/>
    <w:rsid w:val="00C060CB"/>
    <w:rsid w:val="00C247EE"/>
    <w:rsid w:val="00C416F5"/>
    <w:rsid w:val="00C56019"/>
    <w:rsid w:val="00C60E6A"/>
    <w:rsid w:val="00C6554E"/>
    <w:rsid w:val="00C929A7"/>
    <w:rsid w:val="00CA4886"/>
    <w:rsid w:val="00CA610B"/>
    <w:rsid w:val="00CB343F"/>
    <w:rsid w:val="00CC24CB"/>
    <w:rsid w:val="00CC7943"/>
    <w:rsid w:val="00CD06E7"/>
    <w:rsid w:val="00CD1DF0"/>
    <w:rsid w:val="00CD3116"/>
    <w:rsid w:val="00CE7BD5"/>
    <w:rsid w:val="00CE7E2C"/>
    <w:rsid w:val="00CF020D"/>
    <w:rsid w:val="00CF1FC4"/>
    <w:rsid w:val="00CF2409"/>
    <w:rsid w:val="00CF2AAC"/>
    <w:rsid w:val="00CF7BAC"/>
    <w:rsid w:val="00D12F66"/>
    <w:rsid w:val="00D1609F"/>
    <w:rsid w:val="00D161A5"/>
    <w:rsid w:val="00D17F01"/>
    <w:rsid w:val="00D31174"/>
    <w:rsid w:val="00D31857"/>
    <w:rsid w:val="00D3202B"/>
    <w:rsid w:val="00D33F89"/>
    <w:rsid w:val="00D5505D"/>
    <w:rsid w:val="00D57B2C"/>
    <w:rsid w:val="00D762FC"/>
    <w:rsid w:val="00D9196A"/>
    <w:rsid w:val="00DA486A"/>
    <w:rsid w:val="00DB7679"/>
    <w:rsid w:val="00DD1AC3"/>
    <w:rsid w:val="00DD4929"/>
    <w:rsid w:val="00DF141E"/>
    <w:rsid w:val="00DF754A"/>
    <w:rsid w:val="00E06985"/>
    <w:rsid w:val="00E07691"/>
    <w:rsid w:val="00E24739"/>
    <w:rsid w:val="00E564F9"/>
    <w:rsid w:val="00E56DFC"/>
    <w:rsid w:val="00E67FC8"/>
    <w:rsid w:val="00E725F9"/>
    <w:rsid w:val="00E75BEB"/>
    <w:rsid w:val="00E81780"/>
    <w:rsid w:val="00E90845"/>
    <w:rsid w:val="00E942B2"/>
    <w:rsid w:val="00EA0461"/>
    <w:rsid w:val="00EA18C5"/>
    <w:rsid w:val="00EA680D"/>
    <w:rsid w:val="00EB6E34"/>
    <w:rsid w:val="00EC4206"/>
    <w:rsid w:val="00ED4FD3"/>
    <w:rsid w:val="00ED60C3"/>
    <w:rsid w:val="00EE110C"/>
    <w:rsid w:val="00EE3F39"/>
    <w:rsid w:val="00EE6EAE"/>
    <w:rsid w:val="00F01C91"/>
    <w:rsid w:val="00F16393"/>
    <w:rsid w:val="00F176C7"/>
    <w:rsid w:val="00F268E7"/>
    <w:rsid w:val="00F363DB"/>
    <w:rsid w:val="00F368D6"/>
    <w:rsid w:val="00F646CE"/>
    <w:rsid w:val="00F6669E"/>
    <w:rsid w:val="00F71CEA"/>
    <w:rsid w:val="00F878FB"/>
    <w:rsid w:val="00F91973"/>
    <w:rsid w:val="00F91F85"/>
    <w:rsid w:val="00F92E0D"/>
    <w:rsid w:val="00FA0248"/>
    <w:rsid w:val="00FE4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211E"/>
  <w15:chartTrackingRefBased/>
  <w15:docId w15:val="{87A71B18-DCD5-4EA8-9EAA-25CE873C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6CE"/>
    <w:rPr>
      <w:rFonts w:ascii="Arial" w:hAnsi="Arial" w:cs="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20DF"/>
    <w:pPr>
      <w:tabs>
        <w:tab w:val="center" w:pos="4320"/>
        <w:tab w:val="right" w:pos="8640"/>
      </w:tabs>
    </w:pPr>
  </w:style>
  <w:style w:type="character" w:styleId="PageNumber">
    <w:name w:val="page number"/>
    <w:basedOn w:val="DefaultParagraphFont"/>
    <w:rsid w:val="004020DF"/>
  </w:style>
  <w:style w:type="paragraph" w:styleId="Header">
    <w:name w:val="header"/>
    <w:basedOn w:val="Normal"/>
    <w:rsid w:val="004020DF"/>
    <w:pPr>
      <w:tabs>
        <w:tab w:val="center" w:pos="4320"/>
        <w:tab w:val="right" w:pos="8640"/>
      </w:tabs>
    </w:pPr>
  </w:style>
  <w:style w:type="character" w:styleId="Hyperlink">
    <w:name w:val="Hyperlink"/>
    <w:rsid w:val="00B43A17"/>
    <w:rPr>
      <w:color w:val="0000FF"/>
      <w:u w:val="single"/>
    </w:rPr>
  </w:style>
  <w:style w:type="character" w:styleId="Strong">
    <w:name w:val="Strong"/>
    <w:uiPriority w:val="22"/>
    <w:qFormat/>
    <w:rsid w:val="001C2E90"/>
    <w:rPr>
      <w:b/>
      <w:bCs/>
    </w:rPr>
  </w:style>
  <w:style w:type="character" w:styleId="FollowedHyperlink">
    <w:name w:val="FollowedHyperlink"/>
    <w:rsid w:val="00DF141E"/>
    <w:rPr>
      <w:color w:val="954F72"/>
      <w:u w:val="single"/>
    </w:rPr>
  </w:style>
  <w:style w:type="paragraph" w:styleId="ListParagraph">
    <w:name w:val="List Paragraph"/>
    <w:basedOn w:val="Normal"/>
    <w:uiPriority w:val="34"/>
    <w:qFormat/>
    <w:rsid w:val="008C1051"/>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F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51229">
      <w:bodyDiv w:val="1"/>
      <w:marLeft w:val="0"/>
      <w:marRight w:val="0"/>
      <w:marTop w:val="0"/>
      <w:marBottom w:val="0"/>
      <w:divBdr>
        <w:top w:val="none" w:sz="0" w:space="0" w:color="auto"/>
        <w:left w:val="none" w:sz="0" w:space="0" w:color="auto"/>
        <w:bottom w:val="none" w:sz="0" w:space="0" w:color="auto"/>
        <w:right w:val="none" w:sz="0" w:space="0" w:color="auto"/>
      </w:divBdr>
      <w:divsChild>
        <w:div w:id="1658536240">
          <w:marLeft w:val="0"/>
          <w:marRight w:val="0"/>
          <w:marTop w:val="0"/>
          <w:marBottom w:val="0"/>
          <w:divBdr>
            <w:top w:val="none" w:sz="0" w:space="0" w:color="auto"/>
            <w:left w:val="none" w:sz="0" w:space="0" w:color="auto"/>
            <w:bottom w:val="none" w:sz="0" w:space="0" w:color="auto"/>
            <w:right w:val="none" w:sz="0" w:space="0" w:color="auto"/>
          </w:divBdr>
          <w:divsChild>
            <w:div w:id="596209924">
              <w:marLeft w:val="0"/>
              <w:marRight w:val="0"/>
              <w:marTop w:val="0"/>
              <w:marBottom w:val="0"/>
              <w:divBdr>
                <w:top w:val="none" w:sz="0" w:space="0" w:color="auto"/>
                <w:left w:val="none" w:sz="0" w:space="0" w:color="auto"/>
                <w:bottom w:val="none" w:sz="0" w:space="0" w:color="auto"/>
                <w:right w:val="none" w:sz="0" w:space="0" w:color="auto"/>
              </w:divBdr>
              <w:divsChild>
                <w:div w:id="1499081078">
                  <w:marLeft w:val="0"/>
                  <w:marRight w:val="0"/>
                  <w:marTop w:val="0"/>
                  <w:marBottom w:val="0"/>
                  <w:divBdr>
                    <w:top w:val="none" w:sz="0" w:space="0" w:color="auto"/>
                    <w:left w:val="none" w:sz="0" w:space="0" w:color="auto"/>
                    <w:bottom w:val="none" w:sz="0" w:space="0" w:color="auto"/>
                    <w:right w:val="none" w:sz="0" w:space="0" w:color="auto"/>
                  </w:divBdr>
                  <w:divsChild>
                    <w:div w:id="1999267983">
                      <w:marLeft w:val="0"/>
                      <w:marRight w:val="0"/>
                      <w:marTop w:val="0"/>
                      <w:marBottom w:val="0"/>
                      <w:divBdr>
                        <w:top w:val="none" w:sz="0" w:space="0" w:color="auto"/>
                        <w:left w:val="none" w:sz="0" w:space="0" w:color="auto"/>
                        <w:bottom w:val="none" w:sz="0" w:space="0" w:color="auto"/>
                        <w:right w:val="none" w:sz="0" w:space="0" w:color="auto"/>
                      </w:divBdr>
                      <w:divsChild>
                        <w:div w:id="1588079308">
                          <w:marLeft w:val="0"/>
                          <w:marRight w:val="0"/>
                          <w:marTop w:val="0"/>
                          <w:marBottom w:val="0"/>
                          <w:divBdr>
                            <w:top w:val="none" w:sz="0" w:space="0" w:color="auto"/>
                            <w:left w:val="none" w:sz="0" w:space="0" w:color="auto"/>
                            <w:bottom w:val="none" w:sz="0" w:space="0" w:color="auto"/>
                            <w:right w:val="none" w:sz="0" w:space="0" w:color="auto"/>
                          </w:divBdr>
                          <w:divsChild>
                            <w:div w:id="197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udentfunding@ucl.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legal-services/privacy/ucl-prospective-students-enquirers-and-applicants-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l.ac.uk/data-protection/data-protection-frequently-asked-question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student-privacy-notice" TargetMode="External"/><Relationship Id="rId5" Type="http://schemas.openxmlformats.org/officeDocument/2006/relationships/webSettings" Target="webSettings.xml"/><Relationship Id="rId15" Type="http://schemas.openxmlformats.org/officeDocument/2006/relationships/hyperlink" Target="mailto:data-protection@ucl.ac.uk" TargetMode="External"/><Relationship Id="rId10" Type="http://schemas.openxmlformats.org/officeDocument/2006/relationships/hyperlink" Target="https://www.ucl.ac.uk/students/askucl-student-enquiry-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funding@ucl.ac.uk" TargetMode="External"/><Relationship Id="rId14" Type="http://schemas.openxmlformats.org/officeDocument/2006/relationships/hyperlink" Target="https://www.ucl.ac.uk/data-protection/reporting-breach-personal-data/individual-rights-including-subject-access-requests-s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64EA-E0B7-4569-A341-A1A35BA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University College London</Company>
  <LinksUpToDate>false</LinksUpToDate>
  <CharactersWithSpaces>5170</CharactersWithSpaces>
  <SharedDoc>false</SharedDoc>
  <HLinks>
    <vt:vector size="24" baseType="variant">
      <vt:variant>
        <vt:i4>1114212</vt:i4>
      </vt:variant>
      <vt:variant>
        <vt:i4>37</vt:i4>
      </vt:variant>
      <vt:variant>
        <vt:i4>0</vt:i4>
      </vt:variant>
      <vt:variant>
        <vt:i4>5</vt:i4>
      </vt:variant>
      <vt:variant>
        <vt:lpwstr>mailto:studentfunding@ucl.ac.uk</vt:lpwstr>
      </vt:variant>
      <vt:variant>
        <vt:lpwstr/>
      </vt:variant>
      <vt:variant>
        <vt:i4>7864431</vt:i4>
      </vt:variant>
      <vt:variant>
        <vt:i4>34</vt:i4>
      </vt:variant>
      <vt:variant>
        <vt:i4>0</vt:i4>
      </vt:variant>
      <vt:variant>
        <vt:i4>5</vt:i4>
      </vt:variant>
      <vt:variant>
        <vt:lpwstr>https://www.ucl.ac.uk/legal-services/privacy/student-privacy-notice</vt:lpwstr>
      </vt:variant>
      <vt:variant>
        <vt:lpwstr/>
      </vt:variant>
      <vt:variant>
        <vt:i4>1114212</vt:i4>
      </vt:variant>
      <vt:variant>
        <vt:i4>31</vt:i4>
      </vt:variant>
      <vt:variant>
        <vt:i4>0</vt:i4>
      </vt:variant>
      <vt:variant>
        <vt:i4>5</vt:i4>
      </vt:variant>
      <vt:variant>
        <vt:lpwstr>mailto:studentfunding@ucl.ac.uk</vt:lpwstr>
      </vt:variant>
      <vt:variant>
        <vt:lpwstr/>
      </vt:variant>
      <vt:variant>
        <vt:i4>1114212</vt:i4>
      </vt:variant>
      <vt:variant>
        <vt:i4>28</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uczraur</dc:creator>
  <cp:keywords/>
  <cp:lastModifiedBy>Chang, Jing</cp:lastModifiedBy>
  <cp:revision>14</cp:revision>
  <cp:lastPrinted>2011-01-10T16:36:00Z</cp:lastPrinted>
  <dcterms:created xsi:type="dcterms:W3CDTF">2019-12-17T11:33:00Z</dcterms:created>
  <dcterms:modified xsi:type="dcterms:W3CDTF">2023-12-06T12:59:00Z</dcterms:modified>
</cp:coreProperties>
</file>