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43DE" w14:textId="77777777" w:rsidR="00ED08EE" w:rsidRPr="0046636B" w:rsidRDefault="00ED08EE" w:rsidP="00ED08EE">
      <w:pPr>
        <w:pStyle w:val="NoSpacing"/>
        <w:ind w:left="426"/>
        <w:rPr>
          <w:rFonts w:asciiTheme="minorHAnsi" w:hAnsiTheme="minorHAnsi" w:cs="Calibri"/>
          <w:bCs/>
          <w:szCs w:val="24"/>
          <w:lang w:eastAsia="en-GB"/>
        </w:rPr>
      </w:pPr>
    </w:p>
    <w:p w14:paraId="377D0F52" w14:textId="3CBFA46D" w:rsidR="009024BD" w:rsidRPr="001D2B6A" w:rsidRDefault="009024BD" w:rsidP="00855F3B">
      <w:pPr>
        <w:ind w:hanging="284"/>
        <w:rPr>
          <w:rFonts w:asciiTheme="minorHAnsi" w:hAnsiTheme="minorHAnsi"/>
          <w:b/>
          <w:sz w:val="28"/>
          <w:szCs w:val="24"/>
        </w:rPr>
      </w:pPr>
      <w:r w:rsidRPr="001D2B6A">
        <w:rPr>
          <w:rFonts w:asciiTheme="minorHAnsi" w:hAnsiTheme="minorHAnsi"/>
          <w:b/>
          <w:noProof/>
          <w:szCs w:val="24"/>
          <w:lang w:eastAsia="en-GB"/>
        </w:rPr>
        <w:drawing>
          <wp:inline distT="0" distB="0" distL="0" distR="0" wp14:anchorId="010C5E13" wp14:editId="4DC0F15A">
            <wp:extent cx="7600950" cy="1012825"/>
            <wp:effectExtent l="0" t="0" r="0" b="0"/>
            <wp:docPr id="4" name="Picture 4" descr="Description: 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0950" cy="1012825"/>
                    </a:xfrm>
                    <a:prstGeom prst="rect">
                      <a:avLst/>
                    </a:prstGeom>
                    <a:noFill/>
                    <a:ln>
                      <a:noFill/>
                    </a:ln>
                  </pic:spPr>
                </pic:pic>
              </a:graphicData>
            </a:graphic>
          </wp:inline>
        </w:drawing>
      </w:r>
      <w:r w:rsidRPr="001D2B6A">
        <w:rPr>
          <w:rFonts w:asciiTheme="minorHAnsi" w:hAnsiTheme="minorHAnsi"/>
          <w:b/>
          <w:noProof/>
          <w:sz w:val="28"/>
          <w:szCs w:val="24"/>
        </w:rPr>
        <w:t>UCL</w:t>
      </w:r>
      <w:r w:rsidRPr="001D2B6A">
        <w:rPr>
          <w:rFonts w:asciiTheme="minorHAnsi" w:hAnsiTheme="minorHAnsi"/>
          <w:b/>
          <w:sz w:val="28"/>
          <w:szCs w:val="24"/>
        </w:rPr>
        <w:t xml:space="preserve"> MEDICAL SCHOOL</w:t>
      </w:r>
    </w:p>
    <w:p w14:paraId="53C19A13" w14:textId="0EEC7D25" w:rsidR="009024BD" w:rsidRPr="001D2B6A" w:rsidRDefault="009024BD" w:rsidP="009024BD">
      <w:pPr>
        <w:spacing w:line="240" w:lineRule="auto"/>
        <w:ind w:hanging="284"/>
        <w:rPr>
          <w:rFonts w:asciiTheme="minorHAnsi" w:hAnsiTheme="minorHAnsi"/>
          <w:sz w:val="28"/>
          <w:szCs w:val="24"/>
          <w:lang w:eastAsia="en-GB"/>
        </w:rPr>
      </w:pPr>
      <w:r w:rsidRPr="001D2B6A">
        <w:rPr>
          <w:rFonts w:asciiTheme="minorHAnsi" w:hAnsiTheme="minorHAnsi"/>
          <w:sz w:val="28"/>
          <w:szCs w:val="24"/>
          <w:lang w:eastAsia="en-GB"/>
        </w:rPr>
        <w:t>Medical School Administration</w:t>
      </w:r>
    </w:p>
    <w:p w14:paraId="60B521EC" w14:textId="77777777" w:rsidR="009024BD" w:rsidRPr="001D2B6A" w:rsidRDefault="009024BD" w:rsidP="009024BD">
      <w:pPr>
        <w:widowControl/>
        <w:adjustRightInd/>
        <w:spacing w:line="240" w:lineRule="auto"/>
        <w:ind w:left="-284"/>
        <w:textAlignment w:val="auto"/>
        <w:rPr>
          <w:rFonts w:asciiTheme="minorHAnsi" w:eastAsia="Times" w:hAnsiTheme="minorHAnsi"/>
          <w:noProof/>
          <w:sz w:val="28"/>
          <w:szCs w:val="28"/>
          <w:lang w:eastAsia="en-GB"/>
        </w:rPr>
      </w:pPr>
      <w:r w:rsidRPr="001D2B6A">
        <w:rPr>
          <w:rFonts w:asciiTheme="minorHAnsi" w:eastAsia="Times" w:hAnsiTheme="minorHAnsi"/>
          <w:noProof/>
          <w:sz w:val="28"/>
          <w:szCs w:val="28"/>
          <w:lang w:eastAsia="en-GB"/>
        </w:rPr>
        <w:t>MBBS Student Selected Components (SSCs)</w:t>
      </w:r>
    </w:p>
    <w:p w14:paraId="4540AA36" w14:textId="61A75C50" w:rsidR="009024BD" w:rsidRPr="001D2B6A" w:rsidRDefault="00FF58AC" w:rsidP="009024BD">
      <w:pPr>
        <w:spacing w:line="240" w:lineRule="auto"/>
        <w:ind w:hanging="284"/>
        <w:rPr>
          <w:rFonts w:asciiTheme="minorHAnsi" w:hAnsiTheme="minorHAnsi"/>
          <w:b/>
          <w:sz w:val="28"/>
          <w:szCs w:val="24"/>
          <w:lang w:eastAsia="en-GB"/>
        </w:rPr>
      </w:pPr>
      <w:r w:rsidRPr="001D2B6A">
        <w:rPr>
          <w:rFonts w:asciiTheme="minorHAnsi" w:hAnsiTheme="minorHAnsi"/>
          <w:b/>
          <w:sz w:val="28"/>
          <w:szCs w:val="24"/>
          <w:lang w:eastAsia="en-GB"/>
        </w:rPr>
        <w:t xml:space="preserve">SSC </w:t>
      </w:r>
      <w:r w:rsidR="009024BD" w:rsidRPr="001D2B6A">
        <w:rPr>
          <w:rFonts w:asciiTheme="minorHAnsi" w:hAnsiTheme="minorHAnsi"/>
          <w:b/>
          <w:sz w:val="28"/>
          <w:szCs w:val="24"/>
          <w:lang w:eastAsia="en-GB"/>
        </w:rPr>
        <w:t>P</w:t>
      </w:r>
      <w:r w:rsidRPr="001D2B6A">
        <w:rPr>
          <w:rFonts w:asciiTheme="minorHAnsi" w:hAnsiTheme="minorHAnsi"/>
          <w:b/>
          <w:sz w:val="28"/>
          <w:szCs w:val="24"/>
          <w:lang w:eastAsia="en-GB"/>
        </w:rPr>
        <w:t>roposal Form</w:t>
      </w:r>
    </w:p>
    <w:p w14:paraId="635A2015" w14:textId="54A8CC14" w:rsidR="009024BD" w:rsidRPr="001D2B6A" w:rsidRDefault="009024BD" w:rsidP="009024BD">
      <w:pPr>
        <w:widowControl/>
        <w:adjustRightInd/>
        <w:spacing w:line="240" w:lineRule="auto"/>
        <w:ind w:left="-284"/>
        <w:textAlignment w:val="auto"/>
        <w:rPr>
          <w:rFonts w:asciiTheme="minorHAnsi" w:eastAsia="Times" w:hAnsiTheme="minorHAnsi"/>
          <w:b/>
          <w:noProof/>
          <w:sz w:val="28"/>
          <w:szCs w:val="28"/>
          <w:lang w:eastAsia="en-GB"/>
        </w:rPr>
      </w:pPr>
      <w:r w:rsidRPr="001D2B6A">
        <w:rPr>
          <w:rFonts w:asciiTheme="minorHAnsi" w:eastAsia="Times" w:hAnsiTheme="minorHAnsi"/>
          <w:b/>
          <w:noProof/>
          <w:sz w:val="28"/>
          <w:szCs w:val="28"/>
          <w:lang w:eastAsia="en-GB"/>
        </w:rPr>
        <w:t>20</w:t>
      </w:r>
      <w:r w:rsidR="00375FED" w:rsidRPr="001D2B6A">
        <w:rPr>
          <w:rFonts w:asciiTheme="minorHAnsi" w:eastAsia="Times" w:hAnsiTheme="minorHAnsi"/>
          <w:b/>
          <w:noProof/>
          <w:sz w:val="28"/>
          <w:szCs w:val="28"/>
          <w:lang w:eastAsia="en-GB"/>
        </w:rPr>
        <w:t>2</w:t>
      </w:r>
      <w:r w:rsidR="001942BB" w:rsidRPr="001D2B6A">
        <w:rPr>
          <w:rFonts w:asciiTheme="minorHAnsi" w:eastAsia="Times" w:hAnsiTheme="minorHAnsi"/>
          <w:b/>
          <w:noProof/>
          <w:sz w:val="28"/>
          <w:szCs w:val="28"/>
          <w:lang w:eastAsia="en-GB"/>
        </w:rPr>
        <w:t>2</w:t>
      </w:r>
      <w:r w:rsidRPr="001D2B6A">
        <w:rPr>
          <w:rFonts w:asciiTheme="minorHAnsi" w:eastAsia="Times" w:hAnsiTheme="minorHAnsi"/>
          <w:b/>
          <w:noProof/>
          <w:sz w:val="28"/>
          <w:szCs w:val="28"/>
          <w:lang w:eastAsia="en-GB"/>
        </w:rPr>
        <w:t>-2</w:t>
      </w:r>
      <w:r w:rsidR="001942BB" w:rsidRPr="001D2B6A">
        <w:rPr>
          <w:rFonts w:asciiTheme="minorHAnsi" w:eastAsia="Times" w:hAnsiTheme="minorHAnsi"/>
          <w:b/>
          <w:noProof/>
          <w:sz w:val="28"/>
          <w:szCs w:val="28"/>
          <w:lang w:eastAsia="en-GB"/>
        </w:rPr>
        <w:t>3</w:t>
      </w:r>
    </w:p>
    <w:p w14:paraId="5AE10DE0" w14:textId="77777777" w:rsidR="00EB547F" w:rsidRPr="001D2B6A" w:rsidRDefault="00EB547F" w:rsidP="00F81692">
      <w:pPr>
        <w:autoSpaceDE w:val="0"/>
        <w:autoSpaceDN w:val="0"/>
        <w:spacing w:line="240" w:lineRule="auto"/>
        <w:rPr>
          <w:rFonts w:asciiTheme="minorHAnsi" w:hAnsiTheme="minorHAnsi" w:cs="Arial"/>
          <w:b/>
          <w:bCs/>
          <w:sz w:val="22"/>
          <w:szCs w:val="22"/>
        </w:rPr>
      </w:pPr>
    </w:p>
    <w:p w14:paraId="79463530" w14:textId="77777777" w:rsidR="00EE2F4A" w:rsidRPr="001D2B6A" w:rsidRDefault="00EE2F4A" w:rsidP="0046636B">
      <w:pPr>
        <w:autoSpaceDE w:val="0"/>
        <w:autoSpaceDN w:val="0"/>
        <w:spacing w:line="240" w:lineRule="auto"/>
        <w:rPr>
          <w:rFonts w:asciiTheme="minorHAnsi" w:hAnsiTheme="minorHAnsi" w:cs="Arial"/>
          <w:b/>
          <w:bCs/>
          <w:sz w:val="28"/>
          <w:szCs w:val="28"/>
        </w:rPr>
      </w:pPr>
      <w:r w:rsidRPr="001D2B6A">
        <w:rPr>
          <w:rFonts w:asciiTheme="minorHAnsi" w:hAnsiTheme="minorHAnsi" w:cs="Arial"/>
          <w:b/>
          <w:bCs/>
          <w:sz w:val="28"/>
          <w:szCs w:val="28"/>
        </w:rPr>
        <w:t>Student Selected Component Programme Years 1 and 2</w:t>
      </w:r>
    </w:p>
    <w:p w14:paraId="15737D48" w14:textId="0A42DE2E" w:rsidR="00EE2F4A" w:rsidRPr="001D2B6A" w:rsidRDefault="00EE2F4A" w:rsidP="0046636B">
      <w:pPr>
        <w:pStyle w:val="xmsonormal"/>
        <w:spacing w:before="0" w:beforeAutospacing="0" w:after="0" w:afterAutospacing="0"/>
        <w:ind w:right="-166"/>
        <w:rPr>
          <w:rFonts w:asciiTheme="minorHAnsi" w:hAnsiTheme="minorHAnsi" w:cs="Arial"/>
        </w:rPr>
      </w:pPr>
      <w:r w:rsidRPr="001D2B6A">
        <w:rPr>
          <w:rFonts w:asciiTheme="minorHAnsi" w:hAnsiTheme="minorHAnsi" w:cs="Arial"/>
        </w:rPr>
        <w:t>Please complete this form and return either an electronic copy (with electronic signature) or a hard copy to Andy Houghton</w:t>
      </w:r>
      <w:r w:rsidR="009807B4" w:rsidRPr="001D2B6A">
        <w:rPr>
          <w:rFonts w:asciiTheme="minorHAnsi" w:hAnsiTheme="minorHAnsi" w:cs="Arial"/>
        </w:rPr>
        <w:t xml:space="preserve"> year 1</w:t>
      </w:r>
      <w:r w:rsidRPr="001D2B6A">
        <w:rPr>
          <w:rFonts w:asciiTheme="minorHAnsi" w:hAnsiTheme="minorHAnsi" w:cs="Arial"/>
        </w:rPr>
        <w:t xml:space="preserve"> (</w:t>
      </w:r>
      <w:hyperlink r:id="rId9" w:history="1">
        <w:r w:rsidRPr="001D2B6A">
          <w:rPr>
            <w:rStyle w:val="Hyperlink"/>
            <w:rFonts w:asciiTheme="minorHAnsi" w:hAnsiTheme="minorHAnsi" w:cs="Arial"/>
          </w:rPr>
          <w:t>mbbsy1@ucl.ac.uk</w:t>
        </w:r>
      </w:hyperlink>
      <w:r w:rsidRPr="001D2B6A">
        <w:rPr>
          <w:rFonts w:asciiTheme="minorHAnsi" w:hAnsiTheme="minorHAnsi" w:cs="Arial"/>
        </w:rPr>
        <w:t>)</w:t>
      </w:r>
      <w:r w:rsidR="009807B4" w:rsidRPr="001D2B6A">
        <w:rPr>
          <w:rFonts w:asciiTheme="minorHAnsi" w:hAnsiTheme="minorHAnsi" w:cs="Arial"/>
        </w:rPr>
        <w:t xml:space="preserve"> or Gilda Andreani year 2, (</w:t>
      </w:r>
      <w:hyperlink r:id="rId10" w:history="1">
        <w:r w:rsidR="009807B4" w:rsidRPr="001D2B6A">
          <w:rPr>
            <w:rStyle w:val="Hyperlink"/>
            <w:rFonts w:asciiTheme="minorHAnsi" w:hAnsiTheme="minorHAnsi" w:cs="Arial"/>
          </w:rPr>
          <w:t>mbbsy2@ucl.ac.uk</w:t>
        </w:r>
      </w:hyperlink>
      <w:r w:rsidR="009807B4" w:rsidRPr="001D2B6A">
        <w:rPr>
          <w:rFonts w:asciiTheme="minorHAnsi" w:hAnsiTheme="minorHAnsi" w:cs="Arial"/>
        </w:rPr>
        <w:t>)</w:t>
      </w:r>
      <w:r w:rsidRPr="001D2B6A">
        <w:rPr>
          <w:rFonts w:asciiTheme="minorHAnsi" w:hAnsiTheme="minorHAnsi" w:cs="Arial"/>
        </w:rPr>
        <w:t>, SSC Administrator</w:t>
      </w:r>
      <w:r w:rsidR="009807B4" w:rsidRPr="001D2B6A">
        <w:rPr>
          <w:rFonts w:asciiTheme="minorHAnsi" w:hAnsiTheme="minorHAnsi" w:cs="Arial"/>
        </w:rPr>
        <w:t>s</w:t>
      </w:r>
      <w:r w:rsidRPr="001D2B6A">
        <w:rPr>
          <w:rFonts w:asciiTheme="minorHAnsi" w:hAnsiTheme="minorHAnsi" w:cs="Arial"/>
        </w:rPr>
        <w:t>, UCL Medical School, Medical Student Administration, Room G11, Rockefeller Building, 21 University Street, London. WC1E 6DE.</w:t>
      </w:r>
    </w:p>
    <w:p w14:paraId="0D2F0214" w14:textId="77777777" w:rsidR="0046636B" w:rsidRPr="001D2B6A" w:rsidRDefault="0046636B" w:rsidP="0046636B">
      <w:pPr>
        <w:pStyle w:val="xmsonormal"/>
        <w:spacing w:before="0" w:beforeAutospacing="0" w:after="0" w:afterAutospacing="0"/>
        <w:ind w:left="-284"/>
        <w:rPr>
          <w:rFonts w:asciiTheme="minorHAnsi" w:hAnsiTheme="minorHAnsi" w:cs="Arial"/>
        </w:rPr>
      </w:pPr>
    </w:p>
    <w:p w14:paraId="1B7D52F7" w14:textId="28827ACC" w:rsidR="00B41104" w:rsidRPr="001D2B6A" w:rsidRDefault="00B41104" w:rsidP="0046636B">
      <w:pPr>
        <w:pStyle w:val="Default"/>
        <w:jc w:val="both"/>
        <w:rPr>
          <w:rFonts w:asciiTheme="minorHAnsi" w:hAnsiTheme="minorHAnsi" w:cs="Arial"/>
          <w:sz w:val="28"/>
          <w:szCs w:val="28"/>
        </w:rPr>
      </w:pPr>
      <w:r w:rsidRPr="001D2B6A">
        <w:rPr>
          <w:rFonts w:asciiTheme="minorHAnsi" w:hAnsiTheme="minorHAnsi" w:cs="Arial"/>
          <w:b/>
          <w:bCs/>
          <w:sz w:val="28"/>
          <w:szCs w:val="28"/>
        </w:rPr>
        <w:t xml:space="preserve">Please ensure that your proposal is submitted by the </w:t>
      </w:r>
      <w:proofErr w:type="gramStart"/>
      <w:r w:rsidR="00A37A10" w:rsidRPr="001D2B6A">
        <w:rPr>
          <w:rFonts w:asciiTheme="minorHAnsi" w:hAnsiTheme="minorHAnsi" w:cs="Arial"/>
          <w:b/>
          <w:bCs/>
          <w:sz w:val="28"/>
          <w:szCs w:val="28"/>
        </w:rPr>
        <w:t>1</w:t>
      </w:r>
      <w:r w:rsidR="00A37A10" w:rsidRPr="001D2B6A">
        <w:rPr>
          <w:rFonts w:asciiTheme="minorHAnsi" w:hAnsiTheme="minorHAnsi" w:cs="Arial"/>
          <w:b/>
          <w:bCs/>
          <w:sz w:val="28"/>
          <w:szCs w:val="28"/>
          <w:vertAlign w:val="superscript"/>
        </w:rPr>
        <w:t>st</w:t>
      </w:r>
      <w:proofErr w:type="gramEnd"/>
      <w:r w:rsidR="00A37A10" w:rsidRPr="001D2B6A">
        <w:rPr>
          <w:rFonts w:asciiTheme="minorHAnsi" w:hAnsiTheme="minorHAnsi" w:cs="Arial"/>
          <w:b/>
          <w:bCs/>
          <w:sz w:val="28"/>
          <w:szCs w:val="28"/>
        </w:rPr>
        <w:t xml:space="preserve"> </w:t>
      </w:r>
      <w:r w:rsidR="00941A77" w:rsidRPr="001D2B6A">
        <w:rPr>
          <w:rFonts w:asciiTheme="minorHAnsi" w:hAnsiTheme="minorHAnsi" w:cs="Arial"/>
          <w:b/>
          <w:bCs/>
          <w:sz w:val="28"/>
          <w:szCs w:val="28"/>
        </w:rPr>
        <w:t xml:space="preserve">February </w:t>
      </w:r>
      <w:r w:rsidRPr="001D2B6A">
        <w:rPr>
          <w:rFonts w:asciiTheme="minorHAnsi" w:hAnsiTheme="minorHAnsi" w:cs="Arial"/>
          <w:b/>
          <w:bCs/>
          <w:sz w:val="28"/>
          <w:szCs w:val="28"/>
        </w:rPr>
        <w:t>in order for it to be considered for the next academic year.</w:t>
      </w:r>
    </w:p>
    <w:p w14:paraId="403F7AEB" w14:textId="77777777" w:rsidR="00EE2F4A" w:rsidRPr="001D2B6A" w:rsidRDefault="00EE2F4A" w:rsidP="00EE2F4A">
      <w:pPr>
        <w:autoSpaceDE w:val="0"/>
        <w:autoSpaceDN w:val="0"/>
        <w:spacing w:line="240" w:lineRule="auto"/>
        <w:rPr>
          <w:rFonts w:asciiTheme="minorHAnsi" w:hAnsiTheme="minorHAnsi" w:cs="Arial"/>
          <w:szCs w:val="24"/>
        </w:rPr>
      </w:pPr>
    </w:p>
    <w:p w14:paraId="5E5B5319" w14:textId="268D8D32" w:rsidR="00EE2F4A" w:rsidRPr="001D2B6A" w:rsidRDefault="00EE2F4A" w:rsidP="005C2F39">
      <w:pPr>
        <w:pStyle w:val="Heading1"/>
        <w:rPr>
          <w:rFonts w:asciiTheme="minorHAnsi" w:hAnsiTheme="minorHAnsi" w:cs="Arial"/>
        </w:rPr>
      </w:pPr>
      <w:r w:rsidRPr="001D2B6A">
        <w:rPr>
          <w:rFonts w:asciiTheme="minorHAnsi" w:hAnsiTheme="minorHAnsi" w:cs="Arial"/>
        </w:rPr>
        <w:t>Section 1: SSC Provider</w:t>
      </w:r>
      <w:r w:rsidR="00505764" w:rsidRPr="001D2B6A">
        <w:rPr>
          <w:rFonts w:asciiTheme="minorHAnsi" w:hAnsiTheme="minorHAnsi" w:cs="Arial"/>
        </w:rPr>
        <w:t>’</w:t>
      </w:r>
      <w:r w:rsidRPr="001D2B6A">
        <w:rPr>
          <w:rFonts w:asciiTheme="minorHAnsi" w:hAnsiTheme="minorHAnsi" w:cs="Arial"/>
        </w:rPr>
        <w:t>s Details</w:t>
      </w:r>
    </w:p>
    <w:p w14:paraId="708FDC17" w14:textId="45E7D01E" w:rsidR="00EE2F4A" w:rsidRPr="001D2B6A" w:rsidRDefault="00EE2F4A" w:rsidP="0046636B">
      <w:pPr>
        <w:widowControl/>
        <w:adjustRightInd/>
        <w:spacing w:line="240" w:lineRule="auto"/>
        <w:textAlignment w:val="auto"/>
        <w:rPr>
          <w:rFonts w:asciiTheme="minorHAnsi" w:hAnsiTheme="minorHAnsi" w:cs="Arial"/>
          <w:bCs/>
          <w:szCs w:val="24"/>
          <w:lang w:eastAsia="en-GB"/>
        </w:rPr>
      </w:pPr>
      <w:r w:rsidRPr="001D2B6A">
        <w:rPr>
          <w:rFonts w:asciiTheme="minorHAnsi" w:hAnsiTheme="minorHAnsi" w:cs="Arial"/>
          <w:szCs w:val="24"/>
        </w:rPr>
        <w:t xml:space="preserve">Please read the </w:t>
      </w:r>
      <w:r w:rsidRPr="001D2B6A">
        <w:rPr>
          <w:rFonts w:asciiTheme="minorHAnsi" w:eastAsia="Times" w:hAnsiTheme="minorHAnsi" w:cs="Arial"/>
          <w:b/>
          <w:i/>
          <w:noProof/>
          <w:szCs w:val="24"/>
          <w:lang w:eastAsia="en-GB"/>
        </w:rPr>
        <w:t>Management Guide for SSC Providers</w:t>
      </w:r>
      <w:r w:rsidRPr="001D2B6A">
        <w:rPr>
          <w:rFonts w:asciiTheme="minorHAnsi" w:hAnsiTheme="minorHAnsi" w:cs="Arial"/>
          <w:bCs/>
          <w:szCs w:val="24"/>
          <w:lang w:eastAsia="en-GB"/>
        </w:rPr>
        <w:t xml:space="preserve"> before completing this proposal form.</w:t>
      </w:r>
    </w:p>
    <w:p w14:paraId="59FB61C7" w14:textId="77777777" w:rsidR="00EE2F4A" w:rsidRPr="001D2B6A" w:rsidRDefault="00EE2F4A" w:rsidP="00EE2F4A">
      <w:pPr>
        <w:spacing w:line="240" w:lineRule="auto"/>
        <w:ind w:left="7200" w:firstLine="720"/>
        <w:jc w:val="center"/>
        <w:rPr>
          <w:rFonts w:asciiTheme="minorHAnsi" w:hAnsiTheme="minorHAnsi" w:cs="Arial"/>
          <w:b/>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EE2F4A" w:rsidRPr="001D2B6A" w14:paraId="083118E6" w14:textId="77777777" w:rsidTr="00EE2F4A">
        <w:tc>
          <w:tcPr>
            <w:tcW w:w="10768" w:type="dxa"/>
            <w:tcBorders>
              <w:top w:val="single" w:sz="4" w:space="0" w:color="auto"/>
              <w:left w:val="single" w:sz="4" w:space="0" w:color="auto"/>
              <w:bottom w:val="single" w:sz="4" w:space="0" w:color="auto"/>
              <w:right w:val="single" w:sz="4" w:space="0" w:color="auto"/>
            </w:tcBorders>
          </w:tcPr>
          <w:p w14:paraId="79862120" w14:textId="29B1CCA6" w:rsidR="00EB4C12" w:rsidRPr="001D2B6A" w:rsidRDefault="00505764" w:rsidP="00EE2F4A">
            <w:pPr>
              <w:spacing w:line="240" w:lineRule="auto"/>
              <w:rPr>
                <w:rFonts w:asciiTheme="minorHAnsi" w:hAnsiTheme="minorHAnsi" w:cs="Arial"/>
                <w:szCs w:val="24"/>
              </w:rPr>
            </w:pPr>
            <w:r w:rsidRPr="001D2B6A">
              <w:rPr>
                <w:rFonts w:asciiTheme="minorHAnsi" w:hAnsiTheme="minorHAnsi" w:cs="Arial"/>
                <w:szCs w:val="24"/>
              </w:rPr>
              <w:t>SSC provider’s full</w:t>
            </w:r>
            <w:r w:rsidR="00EE2F4A" w:rsidRPr="001D2B6A">
              <w:rPr>
                <w:rFonts w:asciiTheme="minorHAnsi" w:hAnsiTheme="minorHAnsi" w:cs="Arial"/>
                <w:szCs w:val="24"/>
              </w:rPr>
              <w:t xml:space="preserve"> name:</w:t>
            </w:r>
          </w:p>
          <w:p w14:paraId="337D66F9" w14:textId="77777777" w:rsidR="006C1D20" w:rsidRPr="001D2B6A" w:rsidRDefault="006C1D20" w:rsidP="00EE2F4A">
            <w:pPr>
              <w:spacing w:line="240" w:lineRule="auto"/>
              <w:rPr>
                <w:rFonts w:asciiTheme="minorHAnsi" w:hAnsiTheme="minorHAnsi" w:cs="Arial"/>
                <w:szCs w:val="24"/>
              </w:rPr>
            </w:pPr>
          </w:p>
          <w:p w14:paraId="6E8BE730" w14:textId="77777777" w:rsidR="00EE2F4A" w:rsidRPr="001D2B6A" w:rsidRDefault="00EE2F4A" w:rsidP="00EE2F4A">
            <w:pPr>
              <w:spacing w:line="240" w:lineRule="auto"/>
              <w:rPr>
                <w:rFonts w:asciiTheme="minorHAnsi" w:hAnsiTheme="minorHAnsi" w:cs="Arial"/>
                <w:szCs w:val="24"/>
              </w:rPr>
            </w:pPr>
          </w:p>
        </w:tc>
      </w:tr>
      <w:tr w:rsidR="00EE2F4A" w:rsidRPr="001D2B6A" w14:paraId="720DAA8E" w14:textId="77777777" w:rsidTr="00EE2F4A">
        <w:trPr>
          <w:trHeight w:val="298"/>
        </w:trPr>
        <w:tc>
          <w:tcPr>
            <w:tcW w:w="10768" w:type="dxa"/>
          </w:tcPr>
          <w:p w14:paraId="5E94D7CA" w14:textId="10825BF2"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t>Name of</w:t>
            </w:r>
            <w:r w:rsidR="00505764" w:rsidRPr="001D2B6A">
              <w:rPr>
                <w:rFonts w:asciiTheme="minorHAnsi" w:hAnsiTheme="minorHAnsi" w:cs="Arial"/>
                <w:szCs w:val="24"/>
              </w:rPr>
              <w:t xml:space="preserve"> provider’s </w:t>
            </w:r>
            <w:r w:rsidRPr="001D2B6A">
              <w:rPr>
                <w:rFonts w:asciiTheme="minorHAnsi" w:hAnsiTheme="minorHAnsi" w:cs="Arial"/>
                <w:szCs w:val="24"/>
              </w:rPr>
              <w:t>host institution/hospital:</w:t>
            </w:r>
          </w:p>
          <w:p w14:paraId="0F274EFB" w14:textId="77777777" w:rsidR="00EB4C12" w:rsidRPr="001D2B6A" w:rsidRDefault="00EB4C12" w:rsidP="00EE2F4A">
            <w:pPr>
              <w:spacing w:line="240" w:lineRule="auto"/>
              <w:rPr>
                <w:rFonts w:asciiTheme="minorHAnsi" w:hAnsiTheme="minorHAnsi" w:cs="Arial"/>
                <w:b/>
                <w:szCs w:val="24"/>
              </w:rPr>
            </w:pPr>
          </w:p>
        </w:tc>
      </w:tr>
      <w:tr w:rsidR="00EE2F4A" w:rsidRPr="001D2B6A" w14:paraId="2F768F30" w14:textId="77777777" w:rsidTr="00EB4C12">
        <w:trPr>
          <w:trHeight w:val="605"/>
        </w:trPr>
        <w:tc>
          <w:tcPr>
            <w:tcW w:w="10768" w:type="dxa"/>
          </w:tcPr>
          <w:p w14:paraId="1154EC58" w14:textId="32B6EB9B"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t>SSC provider</w:t>
            </w:r>
            <w:r w:rsidR="00505764" w:rsidRPr="001D2B6A">
              <w:rPr>
                <w:rFonts w:asciiTheme="minorHAnsi" w:hAnsiTheme="minorHAnsi" w:cs="Arial"/>
                <w:szCs w:val="24"/>
              </w:rPr>
              <w:t>’</w:t>
            </w:r>
            <w:r w:rsidRPr="001D2B6A">
              <w:rPr>
                <w:rFonts w:asciiTheme="minorHAnsi" w:hAnsiTheme="minorHAnsi" w:cs="Arial"/>
                <w:szCs w:val="24"/>
              </w:rPr>
              <w:t>s contact address:</w:t>
            </w:r>
          </w:p>
          <w:p w14:paraId="6ACAE60D" w14:textId="77777777" w:rsidR="00EB4C12" w:rsidRPr="001D2B6A" w:rsidRDefault="00EB4C12" w:rsidP="00EE2F4A">
            <w:pPr>
              <w:spacing w:line="240" w:lineRule="auto"/>
              <w:rPr>
                <w:rFonts w:asciiTheme="minorHAnsi" w:hAnsiTheme="minorHAnsi" w:cs="Arial"/>
                <w:szCs w:val="24"/>
              </w:rPr>
            </w:pPr>
          </w:p>
          <w:p w14:paraId="01FBAF09" w14:textId="77777777" w:rsidR="00EE2F4A" w:rsidRPr="001D2B6A" w:rsidRDefault="00EE2F4A" w:rsidP="00EE2F4A">
            <w:pPr>
              <w:spacing w:line="240" w:lineRule="auto"/>
              <w:rPr>
                <w:rFonts w:asciiTheme="minorHAnsi" w:hAnsiTheme="minorHAnsi" w:cs="Arial"/>
                <w:szCs w:val="24"/>
              </w:rPr>
            </w:pPr>
          </w:p>
        </w:tc>
      </w:tr>
      <w:tr w:rsidR="00EE2F4A" w:rsidRPr="001D2B6A" w14:paraId="3949CDE4" w14:textId="77777777" w:rsidTr="00EE2F4A">
        <w:trPr>
          <w:trHeight w:val="521"/>
        </w:trPr>
        <w:tc>
          <w:tcPr>
            <w:tcW w:w="10768" w:type="dxa"/>
          </w:tcPr>
          <w:p w14:paraId="725FF0A4" w14:textId="44794B1C"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t>SSC provider</w:t>
            </w:r>
            <w:r w:rsidR="00505764" w:rsidRPr="001D2B6A">
              <w:rPr>
                <w:rFonts w:asciiTheme="minorHAnsi" w:hAnsiTheme="minorHAnsi" w:cs="Arial"/>
                <w:szCs w:val="24"/>
              </w:rPr>
              <w:t>’</w:t>
            </w:r>
            <w:r w:rsidRPr="001D2B6A">
              <w:rPr>
                <w:rFonts w:asciiTheme="minorHAnsi" w:hAnsiTheme="minorHAnsi" w:cs="Arial"/>
                <w:szCs w:val="24"/>
              </w:rPr>
              <w:t>s contact phone number:</w:t>
            </w:r>
          </w:p>
          <w:p w14:paraId="3CDCB12F" w14:textId="77777777" w:rsidR="00EB4C12" w:rsidRPr="001D2B6A" w:rsidRDefault="00EB4C12" w:rsidP="00EE2F4A">
            <w:pPr>
              <w:spacing w:line="240" w:lineRule="auto"/>
              <w:rPr>
                <w:rFonts w:asciiTheme="minorHAnsi" w:hAnsiTheme="minorHAnsi" w:cs="Arial"/>
                <w:szCs w:val="24"/>
              </w:rPr>
            </w:pPr>
          </w:p>
          <w:p w14:paraId="659FAA01" w14:textId="77777777" w:rsidR="00EE2F4A" w:rsidRPr="001D2B6A" w:rsidRDefault="00EE2F4A" w:rsidP="00EE2F4A">
            <w:pPr>
              <w:spacing w:line="240" w:lineRule="auto"/>
              <w:rPr>
                <w:rFonts w:asciiTheme="minorHAnsi" w:hAnsiTheme="minorHAnsi" w:cs="Arial"/>
                <w:szCs w:val="24"/>
              </w:rPr>
            </w:pPr>
          </w:p>
        </w:tc>
      </w:tr>
      <w:tr w:rsidR="00EE2F4A" w:rsidRPr="001D2B6A" w14:paraId="17B38640" w14:textId="77777777" w:rsidTr="00EE2F4A">
        <w:trPr>
          <w:trHeight w:val="383"/>
        </w:trPr>
        <w:tc>
          <w:tcPr>
            <w:tcW w:w="10768" w:type="dxa"/>
          </w:tcPr>
          <w:p w14:paraId="5F6C8263" w14:textId="57D2E1F9"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t>SSC provider</w:t>
            </w:r>
            <w:r w:rsidR="00505764" w:rsidRPr="001D2B6A">
              <w:rPr>
                <w:rFonts w:asciiTheme="minorHAnsi" w:hAnsiTheme="minorHAnsi" w:cs="Arial"/>
                <w:szCs w:val="24"/>
              </w:rPr>
              <w:t>’</w:t>
            </w:r>
            <w:r w:rsidRPr="001D2B6A">
              <w:rPr>
                <w:rFonts w:asciiTheme="minorHAnsi" w:hAnsiTheme="minorHAnsi" w:cs="Arial"/>
                <w:szCs w:val="24"/>
              </w:rPr>
              <w:t xml:space="preserve">s email address: </w:t>
            </w:r>
          </w:p>
          <w:p w14:paraId="4950D3DD" w14:textId="77777777" w:rsidR="00EB4C12" w:rsidRPr="001D2B6A" w:rsidRDefault="00EB4C12" w:rsidP="00EE2F4A">
            <w:pPr>
              <w:spacing w:line="240" w:lineRule="auto"/>
              <w:rPr>
                <w:rFonts w:asciiTheme="minorHAnsi" w:hAnsiTheme="minorHAnsi" w:cs="Arial"/>
                <w:szCs w:val="24"/>
              </w:rPr>
            </w:pPr>
          </w:p>
          <w:p w14:paraId="60D2F2A5" w14:textId="77777777" w:rsidR="00EE2F4A" w:rsidRPr="001D2B6A" w:rsidRDefault="00EE2F4A" w:rsidP="00EE2F4A">
            <w:pPr>
              <w:spacing w:line="240" w:lineRule="auto"/>
              <w:rPr>
                <w:rFonts w:asciiTheme="minorHAnsi" w:hAnsiTheme="minorHAnsi" w:cs="Arial"/>
                <w:szCs w:val="24"/>
              </w:rPr>
            </w:pPr>
          </w:p>
        </w:tc>
      </w:tr>
      <w:tr w:rsidR="00EE2F4A" w:rsidRPr="001D2B6A" w14:paraId="077A576C" w14:textId="77777777" w:rsidTr="00EB4C12">
        <w:trPr>
          <w:trHeight w:val="490"/>
        </w:trPr>
        <w:tc>
          <w:tcPr>
            <w:tcW w:w="10768" w:type="dxa"/>
          </w:tcPr>
          <w:p w14:paraId="5D3204B6" w14:textId="769B45D5"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t>SSC provider</w:t>
            </w:r>
            <w:r w:rsidR="00505764" w:rsidRPr="001D2B6A">
              <w:rPr>
                <w:rFonts w:asciiTheme="minorHAnsi" w:hAnsiTheme="minorHAnsi" w:cs="Arial"/>
                <w:szCs w:val="24"/>
              </w:rPr>
              <w:t>’</w:t>
            </w:r>
            <w:r w:rsidRPr="001D2B6A">
              <w:rPr>
                <w:rFonts w:asciiTheme="minorHAnsi" w:hAnsiTheme="minorHAnsi" w:cs="Arial"/>
                <w:szCs w:val="24"/>
              </w:rPr>
              <w:t>s position/job title:</w:t>
            </w:r>
          </w:p>
          <w:p w14:paraId="2729BEF0" w14:textId="77777777" w:rsidR="00EB4C12" w:rsidRPr="001D2B6A" w:rsidRDefault="00EB4C12" w:rsidP="00EE2F4A">
            <w:pPr>
              <w:spacing w:line="240" w:lineRule="auto"/>
              <w:rPr>
                <w:rFonts w:asciiTheme="minorHAnsi" w:hAnsiTheme="minorHAnsi" w:cs="Arial"/>
                <w:szCs w:val="24"/>
              </w:rPr>
            </w:pPr>
          </w:p>
          <w:p w14:paraId="62EBB48C" w14:textId="77777777" w:rsidR="00EE2F4A" w:rsidRPr="001D2B6A" w:rsidRDefault="00EE2F4A" w:rsidP="00EE2F4A">
            <w:pPr>
              <w:spacing w:line="240" w:lineRule="auto"/>
              <w:rPr>
                <w:rFonts w:asciiTheme="minorHAnsi" w:hAnsiTheme="minorHAnsi" w:cs="Arial"/>
                <w:szCs w:val="24"/>
              </w:rPr>
            </w:pPr>
          </w:p>
        </w:tc>
      </w:tr>
      <w:tr w:rsidR="00EE2F4A" w:rsidRPr="001D2B6A" w14:paraId="3D686AFE" w14:textId="77777777" w:rsidTr="00EB4C12">
        <w:trPr>
          <w:trHeight w:val="572"/>
        </w:trPr>
        <w:tc>
          <w:tcPr>
            <w:tcW w:w="10768" w:type="dxa"/>
            <w:tcBorders>
              <w:top w:val="single" w:sz="4" w:space="0" w:color="auto"/>
              <w:left w:val="single" w:sz="4" w:space="0" w:color="auto"/>
              <w:bottom w:val="single" w:sz="4" w:space="0" w:color="auto"/>
              <w:right w:val="single" w:sz="4" w:space="0" w:color="auto"/>
            </w:tcBorders>
          </w:tcPr>
          <w:p w14:paraId="7B7887AC" w14:textId="080C59F3" w:rsidR="00EE2F4A" w:rsidRPr="001D2B6A" w:rsidRDefault="00EE2F4A" w:rsidP="00EE2F4A">
            <w:pPr>
              <w:spacing w:line="240" w:lineRule="auto"/>
              <w:jc w:val="left"/>
              <w:rPr>
                <w:rFonts w:asciiTheme="minorHAnsi" w:hAnsiTheme="minorHAnsi" w:cs="Arial"/>
                <w:szCs w:val="24"/>
              </w:rPr>
            </w:pPr>
            <w:r w:rsidRPr="001D2B6A">
              <w:rPr>
                <w:rFonts w:asciiTheme="minorHAnsi" w:hAnsiTheme="minorHAnsi" w:cs="Arial"/>
                <w:szCs w:val="24"/>
              </w:rPr>
              <w:t>SSC provider</w:t>
            </w:r>
            <w:r w:rsidR="00505764" w:rsidRPr="001D2B6A">
              <w:rPr>
                <w:rFonts w:asciiTheme="minorHAnsi" w:hAnsiTheme="minorHAnsi" w:cs="Arial"/>
                <w:szCs w:val="24"/>
              </w:rPr>
              <w:t>’</w:t>
            </w:r>
            <w:r w:rsidRPr="001D2B6A">
              <w:rPr>
                <w:rFonts w:asciiTheme="minorHAnsi" w:hAnsiTheme="minorHAnsi" w:cs="Arial"/>
                <w:szCs w:val="24"/>
              </w:rPr>
              <w:t xml:space="preserve">s </w:t>
            </w:r>
            <w:r w:rsidR="0079607C" w:rsidRPr="001D2B6A">
              <w:rPr>
                <w:rFonts w:asciiTheme="minorHAnsi" w:hAnsiTheme="minorHAnsi" w:cs="Arial"/>
                <w:szCs w:val="24"/>
              </w:rPr>
              <w:t xml:space="preserve">UCL </w:t>
            </w:r>
            <w:r w:rsidRPr="001D2B6A">
              <w:rPr>
                <w:rFonts w:asciiTheme="minorHAnsi" w:hAnsiTheme="minorHAnsi" w:cs="Arial"/>
                <w:szCs w:val="24"/>
              </w:rPr>
              <w:t>Department/Division/Institute</w:t>
            </w:r>
            <w:r w:rsidR="0079607C" w:rsidRPr="001D2B6A">
              <w:rPr>
                <w:rFonts w:asciiTheme="minorHAnsi" w:hAnsiTheme="minorHAnsi" w:cs="Arial"/>
                <w:szCs w:val="24"/>
              </w:rPr>
              <w:t>/Affiliation</w:t>
            </w:r>
            <w:r w:rsidR="0079607C" w:rsidRPr="001D2B6A" w:rsidDel="0079607C">
              <w:rPr>
                <w:rFonts w:asciiTheme="minorHAnsi" w:hAnsiTheme="minorHAnsi" w:cs="Arial"/>
                <w:szCs w:val="24"/>
              </w:rPr>
              <w:t xml:space="preserve"> </w:t>
            </w:r>
            <w:r w:rsidR="0079607C" w:rsidRPr="001D2B6A">
              <w:rPr>
                <w:rFonts w:asciiTheme="minorHAnsi" w:hAnsiTheme="minorHAnsi"/>
              </w:rPr>
              <w:t xml:space="preserve">(You do not need to have an honorary contract as your affiliation is to the Division most closely linked to your </w:t>
            </w:r>
            <w:proofErr w:type="gramStart"/>
            <w:r w:rsidR="0079607C" w:rsidRPr="001D2B6A">
              <w:rPr>
                <w:rFonts w:asciiTheme="minorHAnsi" w:hAnsiTheme="minorHAnsi"/>
              </w:rPr>
              <w:t>special</w:t>
            </w:r>
            <w:r w:rsidR="0046636B" w:rsidRPr="001D2B6A">
              <w:rPr>
                <w:rFonts w:asciiTheme="minorHAnsi" w:hAnsiTheme="minorHAnsi"/>
              </w:rPr>
              <w:t>i</w:t>
            </w:r>
            <w:r w:rsidR="0079607C" w:rsidRPr="001D2B6A">
              <w:rPr>
                <w:rFonts w:asciiTheme="minorHAnsi" w:hAnsiTheme="minorHAnsi"/>
              </w:rPr>
              <w:t>ty)</w:t>
            </w:r>
            <w:r w:rsidR="0079607C" w:rsidRPr="001D2B6A">
              <w:rPr>
                <w:rFonts w:asciiTheme="minorHAnsi" w:hAnsiTheme="minorHAnsi" w:cs="Arial"/>
                <w:szCs w:val="24"/>
              </w:rPr>
              <w:t>*</w:t>
            </w:r>
            <w:proofErr w:type="gramEnd"/>
            <w:r w:rsidRPr="001D2B6A">
              <w:rPr>
                <w:rFonts w:asciiTheme="minorHAnsi" w:hAnsiTheme="minorHAnsi" w:cs="Arial"/>
                <w:szCs w:val="24"/>
              </w:rPr>
              <w:t>:</w:t>
            </w:r>
          </w:p>
          <w:p w14:paraId="59F9CF96" w14:textId="77777777" w:rsidR="00EE2F4A" w:rsidRPr="001D2B6A" w:rsidRDefault="00EE2F4A" w:rsidP="00EE2F4A">
            <w:pPr>
              <w:spacing w:line="240" w:lineRule="auto"/>
              <w:jc w:val="left"/>
              <w:rPr>
                <w:rFonts w:asciiTheme="minorHAnsi" w:hAnsiTheme="minorHAnsi" w:cs="Arial"/>
                <w:szCs w:val="24"/>
              </w:rPr>
            </w:pPr>
          </w:p>
          <w:p w14:paraId="5F9DA24E" w14:textId="77777777" w:rsidR="00EE2F4A" w:rsidRPr="001D2B6A" w:rsidRDefault="00EE2F4A" w:rsidP="00EE2F4A">
            <w:pPr>
              <w:spacing w:line="240" w:lineRule="auto"/>
              <w:rPr>
                <w:rFonts w:asciiTheme="minorHAnsi" w:hAnsiTheme="minorHAnsi" w:cs="Arial"/>
                <w:szCs w:val="24"/>
              </w:rPr>
            </w:pPr>
          </w:p>
        </w:tc>
      </w:tr>
      <w:tr w:rsidR="002F6874" w:rsidRPr="001D2B6A" w14:paraId="371A6678" w14:textId="77777777" w:rsidTr="00BE781D">
        <w:trPr>
          <w:trHeight w:val="383"/>
        </w:trPr>
        <w:tc>
          <w:tcPr>
            <w:tcW w:w="10768" w:type="dxa"/>
            <w:tcBorders>
              <w:top w:val="single" w:sz="4" w:space="0" w:color="auto"/>
              <w:left w:val="single" w:sz="4" w:space="0" w:color="auto"/>
              <w:bottom w:val="single" w:sz="4" w:space="0" w:color="auto"/>
              <w:right w:val="single" w:sz="4" w:space="0" w:color="auto"/>
            </w:tcBorders>
          </w:tcPr>
          <w:p w14:paraId="599F9FE1" w14:textId="5AE7230C" w:rsidR="002F6874" w:rsidRPr="001D2B6A" w:rsidRDefault="0079607C" w:rsidP="00BE781D">
            <w:pPr>
              <w:spacing w:line="240" w:lineRule="auto"/>
              <w:rPr>
                <w:rFonts w:asciiTheme="minorHAnsi" w:hAnsiTheme="minorHAnsi"/>
              </w:rPr>
            </w:pPr>
            <w:r w:rsidRPr="001D2B6A">
              <w:rPr>
                <w:rFonts w:asciiTheme="minorHAnsi" w:hAnsiTheme="minorHAnsi"/>
              </w:rPr>
              <w:t>SSC provider’s</w:t>
            </w:r>
            <w:r w:rsidR="002F6874" w:rsidRPr="001D2B6A">
              <w:rPr>
                <w:rFonts w:asciiTheme="minorHAnsi" w:hAnsiTheme="minorHAnsi"/>
              </w:rPr>
              <w:t xml:space="preserve"> NHS body</w:t>
            </w:r>
            <w:r w:rsidRPr="001D2B6A">
              <w:rPr>
                <w:rFonts w:asciiTheme="minorHAnsi" w:hAnsiTheme="minorHAnsi"/>
              </w:rPr>
              <w:t>/P</w:t>
            </w:r>
            <w:r w:rsidR="002F6874" w:rsidRPr="001D2B6A">
              <w:rPr>
                <w:rFonts w:asciiTheme="minorHAnsi" w:hAnsiTheme="minorHAnsi"/>
              </w:rPr>
              <w:t>rivate healthcare provider</w:t>
            </w:r>
            <w:r w:rsidRPr="001D2B6A">
              <w:rPr>
                <w:rFonts w:asciiTheme="minorHAnsi" w:hAnsiTheme="minorHAnsi"/>
              </w:rPr>
              <w:t>/Charity</w:t>
            </w:r>
            <w:r w:rsidR="002F6874" w:rsidRPr="001D2B6A">
              <w:rPr>
                <w:rFonts w:asciiTheme="minorHAnsi" w:hAnsiTheme="minorHAnsi"/>
              </w:rPr>
              <w:t>*:</w:t>
            </w:r>
          </w:p>
          <w:p w14:paraId="5BC55241" w14:textId="77777777" w:rsidR="002F6874" w:rsidRPr="001D2B6A" w:rsidRDefault="002F6874" w:rsidP="00BE781D">
            <w:pPr>
              <w:spacing w:line="240" w:lineRule="auto"/>
              <w:rPr>
                <w:rFonts w:asciiTheme="minorHAnsi" w:hAnsiTheme="minorHAnsi"/>
              </w:rPr>
            </w:pPr>
          </w:p>
          <w:p w14:paraId="3BF16772" w14:textId="77777777" w:rsidR="002F6874" w:rsidRPr="001D2B6A" w:rsidRDefault="002F6874" w:rsidP="00BE781D">
            <w:pPr>
              <w:spacing w:line="240" w:lineRule="auto"/>
              <w:rPr>
                <w:rFonts w:asciiTheme="minorHAnsi" w:hAnsiTheme="minorHAnsi" w:cs="Arial"/>
                <w:szCs w:val="24"/>
              </w:rPr>
            </w:pPr>
          </w:p>
        </w:tc>
      </w:tr>
      <w:tr w:rsidR="00EE2F4A" w:rsidRPr="001D2B6A" w14:paraId="5B5BBE75" w14:textId="77777777" w:rsidTr="00EE2F4A">
        <w:trPr>
          <w:trHeight w:val="383"/>
        </w:trPr>
        <w:tc>
          <w:tcPr>
            <w:tcW w:w="10768" w:type="dxa"/>
            <w:tcBorders>
              <w:top w:val="single" w:sz="4" w:space="0" w:color="auto"/>
              <w:left w:val="single" w:sz="4" w:space="0" w:color="auto"/>
              <w:bottom w:val="single" w:sz="4" w:space="0" w:color="auto"/>
              <w:right w:val="single" w:sz="4" w:space="0" w:color="auto"/>
            </w:tcBorders>
          </w:tcPr>
          <w:p w14:paraId="2BB61064" w14:textId="3A82DC79"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lastRenderedPageBreak/>
              <w:t xml:space="preserve">Administrative contact details (if </w:t>
            </w:r>
            <w:r w:rsidR="0079607C" w:rsidRPr="001D2B6A">
              <w:rPr>
                <w:rFonts w:asciiTheme="minorHAnsi" w:hAnsiTheme="minorHAnsi" w:cs="Arial"/>
                <w:szCs w:val="24"/>
              </w:rPr>
              <w:t>app</w:t>
            </w:r>
            <w:r w:rsidR="00EB4C12" w:rsidRPr="001D2B6A">
              <w:rPr>
                <w:rFonts w:asciiTheme="minorHAnsi" w:hAnsiTheme="minorHAnsi" w:cs="Arial"/>
                <w:szCs w:val="24"/>
              </w:rPr>
              <w:t>licable</w:t>
            </w:r>
            <w:r w:rsidRPr="001D2B6A">
              <w:rPr>
                <w:rFonts w:asciiTheme="minorHAnsi" w:hAnsiTheme="minorHAnsi" w:cs="Arial"/>
                <w:szCs w:val="24"/>
              </w:rPr>
              <w:t xml:space="preserve">): </w:t>
            </w:r>
          </w:p>
          <w:p w14:paraId="029F9649" w14:textId="77777777" w:rsidR="00EE2F4A" w:rsidRPr="001D2B6A" w:rsidRDefault="00EE2F4A" w:rsidP="00EE2F4A">
            <w:pPr>
              <w:spacing w:line="240" w:lineRule="auto"/>
              <w:rPr>
                <w:rFonts w:asciiTheme="minorHAnsi" w:hAnsiTheme="minorHAnsi" w:cs="Arial"/>
                <w:szCs w:val="24"/>
              </w:rPr>
            </w:pPr>
          </w:p>
          <w:p w14:paraId="3F552CB6" w14:textId="77777777" w:rsidR="00EE2F4A" w:rsidRPr="001D2B6A" w:rsidRDefault="00EE2F4A" w:rsidP="00EE2F4A">
            <w:pPr>
              <w:spacing w:line="240" w:lineRule="auto"/>
              <w:rPr>
                <w:rFonts w:asciiTheme="minorHAnsi" w:hAnsiTheme="minorHAnsi" w:cs="Arial"/>
                <w:szCs w:val="24"/>
              </w:rPr>
            </w:pPr>
          </w:p>
          <w:p w14:paraId="41A112D1" w14:textId="77777777" w:rsidR="00EE2F4A" w:rsidRPr="001D2B6A" w:rsidRDefault="00EE2F4A" w:rsidP="00EE2F4A">
            <w:pPr>
              <w:spacing w:line="240" w:lineRule="auto"/>
              <w:rPr>
                <w:rFonts w:asciiTheme="minorHAnsi" w:hAnsiTheme="minorHAnsi" w:cs="Arial"/>
                <w:szCs w:val="24"/>
              </w:rPr>
            </w:pPr>
          </w:p>
        </w:tc>
      </w:tr>
    </w:tbl>
    <w:p w14:paraId="69A662DF" w14:textId="331DA5DB"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b/>
          <w:szCs w:val="24"/>
        </w:rPr>
        <w:t>*</w:t>
      </w:r>
      <w:proofErr w:type="gramStart"/>
      <w:r w:rsidRPr="001D2B6A">
        <w:rPr>
          <w:rFonts w:asciiTheme="minorHAnsi" w:hAnsiTheme="minorHAnsi" w:cs="Arial"/>
          <w:szCs w:val="24"/>
        </w:rPr>
        <w:t>In order to</w:t>
      </w:r>
      <w:proofErr w:type="gramEnd"/>
      <w:r w:rsidRPr="001D2B6A">
        <w:rPr>
          <w:rFonts w:asciiTheme="minorHAnsi" w:hAnsiTheme="minorHAnsi" w:cs="Arial"/>
          <w:szCs w:val="24"/>
        </w:rPr>
        <w:t xml:space="preserve"> secure prompt funding payments</w:t>
      </w:r>
      <w:ins w:id="0" w:author="Wendy Birch" w:date="2021-10-01T06:36:00Z">
        <w:r w:rsidR="0046636B" w:rsidRPr="001D2B6A">
          <w:rPr>
            <w:rFonts w:asciiTheme="minorHAnsi" w:hAnsiTheme="minorHAnsi" w:cs="Arial"/>
            <w:szCs w:val="24"/>
          </w:rPr>
          <w:t>,</w:t>
        </w:r>
      </w:ins>
      <w:r w:rsidRPr="001D2B6A">
        <w:rPr>
          <w:rFonts w:asciiTheme="minorHAnsi" w:hAnsiTheme="minorHAnsi" w:cs="Arial"/>
          <w:szCs w:val="24"/>
        </w:rPr>
        <w:t xml:space="preserve"> these sections must be completed.</w:t>
      </w:r>
    </w:p>
    <w:p w14:paraId="2F2BF315" w14:textId="77777777" w:rsidR="00EE2F4A" w:rsidRPr="001D2B6A" w:rsidRDefault="00EE2F4A" w:rsidP="00EE2F4A">
      <w:pPr>
        <w:spacing w:line="240" w:lineRule="auto"/>
        <w:rPr>
          <w:rFonts w:asciiTheme="minorHAnsi" w:hAnsiTheme="minorHAnsi"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EE2F4A" w:rsidRPr="001D2B6A" w14:paraId="6EA7ED90" w14:textId="77777777" w:rsidTr="00EE2F4A">
        <w:trPr>
          <w:trHeight w:val="383"/>
        </w:trPr>
        <w:tc>
          <w:tcPr>
            <w:tcW w:w="10740" w:type="dxa"/>
            <w:tcBorders>
              <w:top w:val="single" w:sz="4" w:space="0" w:color="auto"/>
              <w:left w:val="single" w:sz="4" w:space="0" w:color="auto"/>
              <w:bottom w:val="single" w:sz="4" w:space="0" w:color="auto"/>
              <w:right w:val="single" w:sz="4" w:space="0" w:color="auto"/>
            </w:tcBorders>
          </w:tcPr>
          <w:p w14:paraId="44193FF3" w14:textId="3C34D2E7" w:rsidR="00EE2F4A" w:rsidRPr="001D2B6A" w:rsidRDefault="00EE2F4A" w:rsidP="00EE2F4A">
            <w:pPr>
              <w:spacing w:line="240" w:lineRule="auto"/>
              <w:rPr>
                <w:rFonts w:asciiTheme="minorHAnsi" w:hAnsiTheme="minorHAnsi" w:cs="Arial"/>
              </w:rPr>
            </w:pPr>
            <w:r w:rsidRPr="001D2B6A">
              <w:rPr>
                <w:rFonts w:asciiTheme="minorHAnsi" w:hAnsiTheme="minorHAnsi"/>
              </w:rPr>
              <w:t>Does this SSC incur any administrative costs, resources, equipment, consumables? If so</w:t>
            </w:r>
            <w:r w:rsidR="008E1467" w:rsidRPr="001D2B6A">
              <w:rPr>
                <w:rFonts w:asciiTheme="minorHAnsi" w:hAnsiTheme="minorHAnsi"/>
              </w:rPr>
              <w:t>,</w:t>
            </w:r>
            <w:r w:rsidRPr="001D2B6A">
              <w:rPr>
                <w:rFonts w:asciiTheme="minorHAnsi" w:hAnsiTheme="minorHAnsi"/>
              </w:rPr>
              <w:t xml:space="preserve"> please </w:t>
            </w:r>
            <w:r w:rsidR="006C1D20" w:rsidRPr="001D2B6A">
              <w:rPr>
                <w:rFonts w:asciiTheme="minorHAnsi" w:hAnsiTheme="minorHAnsi"/>
              </w:rPr>
              <w:t>provide</w:t>
            </w:r>
            <w:r w:rsidRPr="001D2B6A">
              <w:rPr>
                <w:rFonts w:asciiTheme="minorHAnsi" w:hAnsiTheme="minorHAnsi"/>
              </w:rPr>
              <w:t xml:space="preserve"> detail</w:t>
            </w:r>
            <w:r w:rsidR="006C1D20" w:rsidRPr="001D2B6A">
              <w:rPr>
                <w:rFonts w:asciiTheme="minorHAnsi" w:hAnsiTheme="minorHAnsi"/>
              </w:rPr>
              <w:t>s of</w:t>
            </w:r>
            <w:r w:rsidRPr="001D2B6A">
              <w:rPr>
                <w:rFonts w:asciiTheme="minorHAnsi" w:hAnsiTheme="minorHAnsi"/>
              </w:rPr>
              <w:t xml:space="preserve"> these. P</w:t>
            </w:r>
            <w:r w:rsidRPr="001D2B6A">
              <w:rPr>
                <w:rFonts w:asciiTheme="minorHAnsi" w:hAnsiTheme="minorHAnsi" w:cs="Arial"/>
              </w:rPr>
              <w:t>lease indicate whether these are one-off expenses and/or recurrent expenses:</w:t>
            </w:r>
          </w:p>
          <w:p w14:paraId="17B72685" w14:textId="0D6EB2B8" w:rsidR="00EE2F4A" w:rsidRPr="001D2B6A" w:rsidRDefault="00EE2F4A" w:rsidP="00EE2F4A">
            <w:pPr>
              <w:spacing w:line="240" w:lineRule="auto"/>
              <w:rPr>
                <w:rFonts w:asciiTheme="minorHAnsi" w:hAnsiTheme="minorHAnsi" w:cs="Arial"/>
              </w:rPr>
            </w:pPr>
          </w:p>
          <w:p w14:paraId="684D7C9A" w14:textId="77777777" w:rsidR="00EE2F4A" w:rsidRPr="001D2B6A" w:rsidRDefault="00EE2F4A" w:rsidP="00EE2F4A">
            <w:pPr>
              <w:spacing w:line="240" w:lineRule="auto"/>
              <w:rPr>
                <w:rFonts w:asciiTheme="minorHAnsi" w:hAnsiTheme="minorHAnsi"/>
              </w:rPr>
            </w:pPr>
          </w:p>
          <w:p w14:paraId="7FB21A4D" w14:textId="77777777" w:rsidR="00EE2F4A" w:rsidRPr="001D2B6A" w:rsidRDefault="00EE2F4A" w:rsidP="00EE2F4A">
            <w:pPr>
              <w:spacing w:line="240" w:lineRule="auto"/>
              <w:rPr>
                <w:rFonts w:asciiTheme="minorHAnsi" w:hAnsiTheme="minorHAnsi"/>
              </w:rPr>
            </w:pPr>
          </w:p>
        </w:tc>
      </w:tr>
      <w:tr w:rsidR="00EE2F4A" w:rsidRPr="001D2B6A" w14:paraId="43D1A75F" w14:textId="77777777" w:rsidTr="00EE2F4A">
        <w:trPr>
          <w:trHeight w:val="383"/>
        </w:trPr>
        <w:tc>
          <w:tcPr>
            <w:tcW w:w="10740" w:type="dxa"/>
            <w:tcBorders>
              <w:top w:val="single" w:sz="4" w:space="0" w:color="auto"/>
              <w:left w:val="single" w:sz="4" w:space="0" w:color="auto"/>
              <w:bottom w:val="single" w:sz="4" w:space="0" w:color="auto"/>
              <w:right w:val="single" w:sz="4" w:space="0" w:color="auto"/>
            </w:tcBorders>
          </w:tcPr>
          <w:p w14:paraId="3B51953D" w14:textId="77777777" w:rsidR="00EE2F4A" w:rsidRPr="001D2B6A" w:rsidRDefault="00EE2F4A" w:rsidP="00EE2F4A">
            <w:pPr>
              <w:spacing w:line="240" w:lineRule="auto"/>
              <w:rPr>
                <w:rFonts w:asciiTheme="minorHAnsi" w:hAnsiTheme="minorHAnsi"/>
              </w:rPr>
            </w:pPr>
            <w:r w:rsidRPr="001D2B6A">
              <w:rPr>
                <w:rFonts w:asciiTheme="minorHAnsi" w:hAnsiTheme="minorHAnsi"/>
              </w:rPr>
              <w:t xml:space="preserve">Have you discussed these costs and requirements with your </w:t>
            </w:r>
            <w:r w:rsidRPr="001D2B6A">
              <w:rPr>
                <w:rFonts w:asciiTheme="minorHAnsi" w:hAnsiTheme="minorHAnsi" w:cs="Arial"/>
                <w:szCs w:val="24"/>
              </w:rPr>
              <w:t>Head of Department/Trust/Teaching Lead</w:t>
            </w:r>
            <w:r w:rsidRPr="001D2B6A">
              <w:rPr>
                <w:rFonts w:asciiTheme="minorHAnsi" w:hAnsiTheme="minorHAnsi"/>
              </w:rPr>
              <w:t>/Director of Finance?</w:t>
            </w:r>
          </w:p>
          <w:p w14:paraId="43D71C9A" w14:textId="77777777" w:rsidR="00EE2F4A" w:rsidRPr="001D2B6A" w:rsidRDefault="00EE2F4A" w:rsidP="00EE2F4A">
            <w:pPr>
              <w:spacing w:line="240" w:lineRule="auto"/>
              <w:rPr>
                <w:rFonts w:asciiTheme="minorHAnsi" w:hAnsiTheme="minorHAnsi"/>
              </w:rPr>
            </w:pPr>
          </w:p>
          <w:p w14:paraId="2E7118D0" w14:textId="77777777" w:rsidR="00EE2F4A" w:rsidRPr="001D2B6A" w:rsidRDefault="00EE2F4A" w:rsidP="00EE2F4A">
            <w:pPr>
              <w:spacing w:line="240" w:lineRule="auto"/>
              <w:rPr>
                <w:rFonts w:asciiTheme="minorHAnsi" w:hAnsiTheme="minorHAnsi"/>
              </w:rPr>
            </w:pPr>
          </w:p>
        </w:tc>
      </w:tr>
    </w:tbl>
    <w:p w14:paraId="5D0ED01C" w14:textId="77777777" w:rsidR="00EE2F4A" w:rsidRPr="001D2B6A" w:rsidRDefault="00EE2F4A" w:rsidP="00EE2F4A">
      <w:pPr>
        <w:spacing w:line="240" w:lineRule="auto"/>
        <w:rPr>
          <w:rFonts w:asciiTheme="minorHAnsi" w:hAnsiTheme="minorHAnsi" w:cs="Arial"/>
          <w:szCs w:val="24"/>
        </w:rPr>
      </w:pPr>
    </w:p>
    <w:p w14:paraId="1C52B1E4" w14:textId="77777777" w:rsidR="00EE2F4A" w:rsidRPr="001D2B6A" w:rsidRDefault="00EE2F4A" w:rsidP="002F6874">
      <w:pPr>
        <w:pStyle w:val="Heading1"/>
        <w:rPr>
          <w:rFonts w:asciiTheme="minorHAnsi" w:hAnsiTheme="minorHAnsi"/>
        </w:rPr>
      </w:pPr>
      <w:r w:rsidRPr="001D2B6A">
        <w:rPr>
          <w:rFonts w:asciiTheme="minorHAnsi" w:hAnsiTheme="minorHAnsi"/>
        </w:rPr>
        <w:t>Section 2: SSC Proposal Outline</w:t>
      </w:r>
    </w:p>
    <w:p w14:paraId="2B7F4B00" w14:textId="721502BA" w:rsidR="00EE2F4A" w:rsidRPr="001D2B6A" w:rsidRDefault="00EE2F4A" w:rsidP="00EE2F4A">
      <w:pPr>
        <w:keepLines/>
        <w:tabs>
          <w:tab w:val="left" w:pos="2477"/>
        </w:tabs>
        <w:spacing w:line="240" w:lineRule="auto"/>
        <w:rPr>
          <w:rFonts w:asciiTheme="minorHAnsi" w:hAnsiTheme="minorHAnsi"/>
        </w:rPr>
      </w:pPr>
      <w:r w:rsidRPr="001D2B6A">
        <w:rPr>
          <w:rFonts w:asciiTheme="minorHAnsi" w:hAnsiTheme="minorHAnsi" w:cs="Arial"/>
          <w:szCs w:val="24"/>
        </w:rPr>
        <w:t xml:space="preserve">Please provide a short description of your proposed SSC and assessment details. This description will be added to the SSC Moodle pages; students will use this information to make their SSC preferences.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EE2F4A" w:rsidRPr="001D2B6A" w14:paraId="2216E88A" w14:textId="77777777" w:rsidTr="00EE2F4A">
        <w:trPr>
          <w:trHeight w:val="383"/>
        </w:trPr>
        <w:tc>
          <w:tcPr>
            <w:tcW w:w="10740" w:type="dxa"/>
          </w:tcPr>
          <w:p w14:paraId="4D6D0A4D" w14:textId="77777777"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t>Proposed SSC title:</w:t>
            </w:r>
          </w:p>
          <w:p w14:paraId="6B311ADD" w14:textId="77777777" w:rsidR="00EE2F4A" w:rsidRPr="001D2B6A" w:rsidRDefault="00EE2F4A" w:rsidP="00EE2F4A">
            <w:pPr>
              <w:spacing w:line="240" w:lineRule="auto"/>
              <w:rPr>
                <w:rFonts w:asciiTheme="minorHAnsi" w:hAnsiTheme="minorHAnsi" w:cs="Arial"/>
                <w:szCs w:val="24"/>
              </w:rPr>
            </w:pPr>
          </w:p>
          <w:p w14:paraId="55E089E5" w14:textId="77777777" w:rsidR="00EE2F4A" w:rsidRPr="001D2B6A" w:rsidRDefault="00EE2F4A" w:rsidP="00EE2F4A">
            <w:pPr>
              <w:spacing w:line="240" w:lineRule="auto"/>
              <w:rPr>
                <w:rFonts w:asciiTheme="minorHAnsi" w:hAnsiTheme="minorHAnsi" w:cs="Arial"/>
                <w:szCs w:val="24"/>
              </w:rPr>
            </w:pPr>
          </w:p>
        </w:tc>
      </w:tr>
      <w:tr w:rsidR="00EE2F4A" w:rsidRPr="001D2B6A" w14:paraId="5DCD5C54" w14:textId="77777777" w:rsidTr="00EE2F4A">
        <w:trPr>
          <w:trHeight w:val="383"/>
        </w:trPr>
        <w:tc>
          <w:tcPr>
            <w:tcW w:w="10740" w:type="dxa"/>
            <w:tcBorders>
              <w:top w:val="single" w:sz="4" w:space="0" w:color="auto"/>
              <w:left w:val="single" w:sz="4" w:space="0" w:color="auto"/>
              <w:bottom w:val="single" w:sz="4" w:space="0" w:color="auto"/>
              <w:right w:val="single" w:sz="4" w:space="0" w:color="auto"/>
            </w:tcBorders>
          </w:tcPr>
          <w:p w14:paraId="63E3C182" w14:textId="77777777"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t>Proposed subject area:</w:t>
            </w:r>
          </w:p>
          <w:p w14:paraId="33838E17" w14:textId="77777777" w:rsidR="00EE2F4A" w:rsidRPr="001D2B6A" w:rsidRDefault="00EE2F4A" w:rsidP="00EE2F4A">
            <w:pPr>
              <w:spacing w:line="240" w:lineRule="auto"/>
              <w:rPr>
                <w:rFonts w:asciiTheme="minorHAnsi" w:hAnsiTheme="minorHAnsi" w:cs="Arial"/>
                <w:szCs w:val="24"/>
              </w:rPr>
            </w:pPr>
          </w:p>
          <w:p w14:paraId="58EED77B" w14:textId="77777777" w:rsidR="00EE2F4A" w:rsidRPr="001D2B6A" w:rsidRDefault="00EE2F4A" w:rsidP="00EE2F4A">
            <w:pPr>
              <w:spacing w:line="240" w:lineRule="auto"/>
              <w:rPr>
                <w:rFonts w:asciiTheme="minorHAnsi" w:hAnsiTheme="minorHAnsi" w:cs="Arial"/>
                <w:szCs w:val="24"/>
              </w:rPr>
            </w:pPr>
          </w:p>
        </w:tc>
      </w:tr>
      <w:tr w:rsidR="00EE2F4A" w:rsidRPr="001D2B6A" w14:paraId="009ED8C9" w14:textId="77777777" w:rsidTr="00EE2F4A">
        <w:trPr>
          <w:trHeight w:val="383"/>
        </w:trPr>
        <w:tc>
          <w:tcPr>
            <w:tcW w:w="10740" w:type="dxa"/>
            <w:tcBorders>
              <w:top w:val="single" w:sz="4" w:space="0" w:color="auto"/>
              <w:left w:val="single" w:sz="4" w:space="0" w:color="auto"/>
              <w:bottom w:val="single" w:sz="4" w:space="0" w:color="auto"/>
              <w:right w:val="single" w:sz="4" w:space="0" w:color="auto"/>
            </w:tcBorders>
          </w:tcPr>
          <w:p w14:paraId="2A5BE9C5" w14:textId="77777777" w:rsidR="00EE2F4A" w:rsidRPr="001D2B6A" w:rsidRDefault="00EE2F4A" w:rsidP="00EE2F4A">
            <w:pPr>
              <w:spacing w:line="240" w:lineRule="auto"/>
              <w:rPr>
                <w:rFonts w:asciiTheme="minorHAnsi" w:hAnsiTheme="minorHAnsi" w:cs="Arial"/>
                <w:szCs w:val="24"/>
              </w:rPr>
            </w:pPr>
            <w:r w:rsidRPr="001D2B6A">
              <w:rPr>
                <w:rFonts w:asciiTheme="minorHAnsi" w:hAnsiTheme="minorHAnsi"/>
              </w:rPr>
              <w:t>SS</w:t>
            </w:r>
            <w:r w:rsidRPr="001D2B6A">
              <w:rPr>
                <w:rFonts w:asciiTheme="minorHAnsi" w:hAnsiTheme="minorHAnsi" w:cs="Arial"/>
                <w:szCs w:val="24"/>
              </w:rPr>
              <w:t>C proposal outline (please give a brief description of what this SSC will entail):</w:t>
            </w:r>
          </w:p>
          <w:p w14:paraId="33C4C9C1" w14:textId="77777777" w:rsidR="00EE2F4A" w:rsidRPr="001D2B6A" w:rsidRDefault="00EE2F4A" w:rsidP="00EE2F4A">
            <w:pPr>
              <w:spacing w:line="240" w:lineRule="auto"/>
              <w:rPr>
                <w:rFonts w:asciiTheme="minorHAnsi" w:hAnsiTheme="minorHAnsi" w:cs="Arial"/>
                <w:szCs w:val="24"/>
              </w:rPr>
            </w:pPr>
          </w:p>
          <w:p w14:paraId="0E52690B" w14:textId="77777777" w:rsidR="00EE2F4A" w:rsidRPr="001D2B6A" w:rsidRDefault="00EE2F4A" w:rsidP="00EE2F4A">
            <w:pPr>
              <w:spacing w:line="240" w:lineRule="auto"/>
              <w:rPr>
                <w:rFonts w:asciiTheme="minorHAnsi" w:hAnsiTheme="minorHAnsi" w:cs="Arial"/>
                <w:szCs w:val="24"/>
              </w:rPr>
            </w:pPr>
          </w:p>
          <w:p w14:paraId="0A949182" w14:textId="77777777" w:rsidR="00EE2F4A" w:rsidRPr="001D2B6A" w:rsidRDefault="00EE2F4A" w:rsidP="00EE2F4A">
            <w:pPr>
              <w:spacing w:line="240" w:lineRule="auto"/>
              <w:rPr>
                <w:rFonts w:asciiTheme="minorHAnsi" w:hAnsiTheme="minorHAnsi" w:cs="Arial"/>
                <w:szCs w:val="24"/>
              </w:rPr>
            </w:pPr>
          </w:p>
        </w:tc>
      </w:tr>
      <w:tr w:rsidR="00EE2F4A" w:rsidRPr="001D2B6A" w14:paraId="0FC88886" w14:textId="77777777" w:rsidTr="00EE2F4A">
        <w:trPr>
          <w:trHeight w:val="383"/>
        </w:trPr>
        <w:tc>
          <w:tcPr>
            <w:tcW w:w="10740" w:type="dxa"/>
            <w:tcBorders>
              <w:top w:val="single" w:sz="4" w:space="0" w:color="auto"/>
              <w:left w:val="single" w:sz="4" w:space="0" w:color="auto"/>
              <w:bottom w:val="single" w:sz="4" w:space="0" w:color="auto"/>
              <w:right w:val="single" w:sz="4" w:space="0" w:color="auto"/>
            </w:tcBorders>
          </w:tcPr>
          <w:p w14:paraId="68EF3F1B" w14:textId="77777777"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t>Aims of SSC:</w:t>
            </w:r>
          </w:p>
          <w:p w14:paraId="3C221579" w14:textId="77777777" w:rsidR="00EE2F4A" w:rsidRPr="001D2B6A" w:rsidRDefault="00EE2F4A" w:rsidP="00EE2F4A">
            <w:pPr>
              <w:spacing w:line="240" w:lineRule="auto"/>
              <w:rPr>
                <w:rFonts w:asciiTheme="minorHAnsi" w:hAnsiTheme="minorHAnsi" w:cs="Arial"/>
                <w:szCs w:val="24"/>
              </w:rPr>
            </w:pPr>
          </w:p>
          <w:p w14:paraId="029EA2A5" w14:textId="77777777" w:rsidR="00EE2F4A" w:rsidRPr="001D2B6A" w:rsidRDefault="00EE2F4A" w:rsidP="00EE2F4A">
            <w:pPr>
              <w:spacing w:line="240" w:lineRule="auto"/>
              <w:rPr>
                <w:rFonts w:asciiTheme="minorHAnsi" w:hAnsiTheme="minorHAnsi" w:cs="Arial"/>
                <w:szCs w:val="24"/>
              </w:rPr>
            </w:pPr>
          </w:p>
          <w:p w14:paraId="1AD245B2" w14:textId="77777777" w:rsidR="00EE2F4A" w:rsidRPr="001D2B6A" w:rsidRDefault="00EE2F4A" w:rsidP="00EE2F4A">
            <w:pPr>
              <w:spacing w:line="240" w:lineRule="auto"/>
              <w:rPr>
                <w:rFonts w:asciiTheme="minorHAnsi" w:hAnsiTheme="minorHAnsi" w:cs="Arial"/>
                <w:szCs w:val="24"/>
              </w:rPr>
            </w:pPr>
          </w:p>
        </w:tc>
      </w:tr>
      <w:tr w:rsidR="00EE2F4A" w:rsidRPr="001D2B6A" w14:paraId="47D59491" w14:textId="77777777" w:rsidTr="00EE2F4A">
        <w:trPr>
          <w:trHeight w:val="383"/>
        </w:trPr>
        <w:tc>
          <w:tcPr>
            <w:tcW w:w="10740" w:type="dxa"/>
            <w:tcBorders>
              <w:top w:val="single" w:sz="4" w:space="0" w:color="auto"/>
              <w:left w:val="single" w:sz="4" w:space="0" w:color="auto"/>
              <w:bottom w:val="single" w:sz="4" w:space="0" w:color="auto"/>
              <w:right w:val="single" w:sz="4" w:space="0" w:color="auto"/>
            </w:tcBorders>
          </w:tcPr>
          <w:p w14:paraId="1B2A3268" w14:textId="77777777"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t>Learning objectives:</w:t>
            </w:r>
          </w:p>
          <w:p w14:paraId="4788D277" w14:textId="77777777" w:rsidR="00EE2F4A" w:rsidRPr="001D2B6A" w:rsidRDefault="00EE2F4A" w:rsidP="00EE2F4A">
            <w:pPr>
              <w:spacing w:line="240" w:lineRule="auto"/>
              <w:rPr>
                <w:rFonts w:asciiTheme="minorHAnsi" w:hAnsiTheme="minorHAnsi" w:cs="Arial"/>
                <w:szCs w:val="24"/>
              </w:rPr>
            </w:pPr>
          </w:p>
          <w:p w14:paraId="66FEF492" w14:textId="77777777" w:rsidR="00EE2F4A" w:rsidRPr="001D2B6A" w:rsidRDefault="00EE2F4A" w:rsidP="00EE2F4A">
            <w:pPr>
              <w:spacing w:line="240" w:lineRule="auto"/>
              <w:rPr>
                <w:rFonts w:asciiTheme="minorHAnsi" w:hAnsiTheme="minorHAnsi" w:cs="Arial"/>
                <w:szCs w:val="24"/>
              </w:rPr>
            </w:pPr>
          </w:p>
          <w:p w14:paraId="5DF980F8" w14:textId="77777777" w:rsidR="00EE2F4A" w:rsidRPr="001D2B6A" w:rsidRDefault="00EE2F4A" w:rsidP="00EE2F4A">
            <w:pPr>
              <w:spacing w:line="240" w:lineRule="auto"/>
              <w:rPr>
                <w:rFonts w:asciiTheme="minorHAnsi" w:hAnsiTheme="minorHAnsi" w:cs="Arial"/>
                <w:szCs w:val="24"/>
              </w:rPr>
            </w:pPr>
          </w:p>
        </w:tc>
      </w:tr>
      <w:tr w:rsidR="00EE2F4A" w:rsidRPr="001D2B6A" w14:paraId="6608BCDF" w14:textId="77777777" w:rsidTr="00701DCB">
        <w:trPr>
          <w:trHeight w:val="1273"/>
        </w:trPr>
        <w:tc>
          <w:tcPr>
            <w:tcW w:w="10740" w:type="dxa"/>
            <w:tcBorders>
              <w:top w:val="single" w:sz="4" w:space="0" w:color="auto"/>
              <w:left w:val="single" w:sz="4" w:space="0" w:color="auto"/>
              <w:bottom w:val="single" w:sz="4" w:space="0" w:color="auto"/>
              <w:right w:val="single" w:sz="4" w:space="0" w:color="auto"/>
            </w:tcBorders>
          </w:tcPr>
          <w:p w14:paraId="67B15CC9" w14:textId="37E82611"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t xml:space="preserve">SSC </w:t>
            </w:r>
            <w:r w:rsidR="00123A51" w:rsidRPr="001D2B6A">
              <w:rPr>
                <w:rFonts w:asciiTheme="minorHAnsi" w:hAnsiTheme="minorHAnsi" w:cs="Arial"/>
                <w:szCs w:val="24"/>
              </w:rPr>
              <w:t xml:space="preserve">weekly </w:t>
            </w:r>
            <w:r w:rsidRPr="001D2B6A">
              <w:rPr>
                <w:rFonts w:asciiTheme="minorHAnsi" w:hAnsiTheme="minorHAnsi" w:cs="Arial"/>
                <w:szCs w:val="24"/>
              </w:rPr>
              <w:t>activities:</w:t>
            </w:r>
          </w:p>
          <w:p w14:paraId="06CF8860" w14:textId="77777777" w:rsidR="009807B4" w:rsidRPr="001D2B6A" w:rsidRDefault="009807B4" w:rsidP="00EE2F4A">
            <w:pPr>
              <w:spacing w:line="240" w:lineRule="auto"/>
              <w:rPr>
                <w:rFonts w:asciiTheme="minorHAnsi" w:hAnsiTheme="minorHAnsi" w:cs="Arial"/>
                <w:szCs w:val="24"/>
              </w:rPr>
            </w:pPr>
          </w:p>
          <w:p w14:paraId="1A416A42" w14:textId="77777777" w:rsidR="00EE2F4A" w:rsidRPr="001D2B6A" w:rsidRDefault="00123A51" w:rsidP="00EE2F4A">
            <w:pPr>
              <w:spacing w:line="240" w:lineRule="auto"/>
              <w:rPr>
                <w:rFonts w:asciiTheme="minorHAnsi" w:hAnsiTheme="minorHAnsi" w:cs="Arial"/>
                <w:szCs w:val="24"/>
              </w:rPr>
            </w:pPr>
            <w:r w:rsidRPr="001D2B6A">
              <w:rPr>
                <w:rFonts w:asciiTheme="minorHAnsi" w:hAnsiTheme="minorHAnsi" w:cs="Arial"/>
                <w:szCs w:val="24"/>
              </w:rPr>
              <w:t>Week 1:</w:t>
            </w:r>
          </w:p>
          <w:p w14:paraId="62AF882A" w14:textId="77777777" w:rsidR="009807B4" w:rsidRPr="001D2B6A" w:rsidRDefault="009807B4" w:rsidP="00EE2F4A">
            <w:pPr>
              <w:spacing w:line="240" w:lineRule="auto"/>
              <w:rPr>
                <w:rFonts w:asciiTheme="minorHAnsi" w:hAnsiTheme="minorHAnsi" w:cs="Arial"/>
                <w:szCs w:val="24"/>
              </w:rPr>
            </w:pPr>
          </w:p>
          <w:p w14:paraId="4B5E0443" w14:textId="77777777" w:rsidR="00123A51" w:rsidRPr="001D2B6A" w:rsidRDefault="00123A51" w:rsidP="00EE2F4A">
            <w:pPr>
              <w:spacing w:line="240" w:lineRule="auto"/>
              <w:rPr>
                <w:rFonts w:asciiTheme="minorHAnsi" w:hAnsiTheme="minorHAnsi" w:cs="Arial"/>
                <w:szCs w:val="24"/>
              </w:rPr>
            </w:pPr>
            <w:r w:rsidRPr="001D2B6A">
              <w:rPr>
                <w:rFonts w:asciiTheme="minorHAnsi" w:hAnsiTheme="minorHAnsi" w:cs="Arial"/>
                <w:szCs w:val="24"/>
              </w:rPr>
              <w:t>Week 2:</w:t>
            </w:r>
          </w:p>
          <w:p w14:paraId="0307A36E" w14:textId="77777777" w:rsidR="009807B4" w:rsidRPr="001D2B6A" w:rsidRDefault="009807B4" w:rsidP="00EE2F4A">
            <w:pPr>
              <w:spacing w:line="240" w:lineRule="auto"/>
              <w:rPr>
                <w:rFonts w:asciiTheme="minorHAnsi" w:hAnsiTheme="minorHAnsi" w:cs="Arial"/>
                <w:szCs w:val="24"/>
              </w:rPr>
            </w:pPr>
          </w:p>
          <w:p w14:paraId="6B99DC04" w14:textId="77777777" w:rsidR="00123A51" w:rsidRPr="001D2B6A" w:rsidRDefault="00123A51" w:rsidP="00EE2F4A">
            <w:pPr>
              <w:spacing w:line="240" w:lineRule="auto"/>
              <w:rPr>
                <w:rFonts w:asciiTheme="minorHAnsi" w:hAnsiTheme="minorHAnsi" w:cs="Arial"/>
                <w:szCs w:val="24"/>
              </w:rPr>
            </w:pPr>
            <w:r w:rsidRPr="001D2B6A">
              <w:rPr>
                <w:rFonts w:asciiTheme="minorHAnsi" w:hAnsiTheme="minorHAnsi" w:cs="Arial"/>
                <w:szCs w:val="24"/>
              </w:rPr>
              <w:t>Week 3:</w:t>
            </w:r>
          </w:p>
          <w:p w14:paraId="3DBDB653" w14:textId="77777777" w:rsidR="00123A51" w:rsidRPr="001D2B6A" w:rsidRDefault="00123A51" w:rsidP="00EE2F4A">
            <w:pPr>
              <w:spacing w:line="240" w:lineRule="auto"/>
              <w:rPr>
                <w:rFonts w:asciiTheme="minorHAnsi" w:hAnsiTheme="minorHAnsi" w:cs="Arial"/>
                <w:szCs w:val="24"/>
              </w:rPr>
            </w:pPr>
          </w:p>
          <w:p w14:paraId="297F615E" w14:textId="70D0E631" w:rsidR="00123A51" w:rsidRPr="001D2B6A" w:rsidRDefault="00123A51" w:rsidP="00EE2F4A">
            <w:pPr>
              <w:spacing w:line="240" w:lineRule="auto"/>
              <w:rPr>
                <w:rFonts w:asciiTheme="minorHAnsi" w:hAnsiTheme="minorHAnsi" w:cs="Arial"/>
                <w:szCs w:val="24"/>
              </w:rPr>
            </w:pPr>
            <w:r w:rsidRPr="001D2B6A">
              <w:rPr>
                <w:rFonts w:asciiTheme="minorHAnsi" w:hAnsiTheme="minorHAnsi" w:cs="Arial"/>
                <w:szCs w:val="24"/>
              </w:rPr>
              <w:t>Week 4:</w:t>
            </w:r>
          </w:p>
          <w:p w14:paraId="4B8D2324" w14:textId="77777777" w:rsidR="00123A51" w:rsidRPr="001D2B6A" w:rsidRDefault="00123A51" w:rsidP="00EE2F4A">
            <w:pPr>
              <w:spacing w:line="240" w:lineRule="auto"/>
              <w:rPr>
                <w:rFonts w:asciiTheme="minorHAnsi" w:hAnsiTheme="minorHAnsi" w:cs="Arial"/>
                <w:szCs w:val="24"/>
              </w:rPr>
            </w:pPr>
          </w:p>
          <w:p w14:paraId="191BEAE0" w14:textId="77777777" w:rsidR="00123A51" w:rsidRPr="001D2B6A" w:rsidRDefault="00123A51" w:rsidP="00EE2F4A">
            <w:pPr>
              <w:spacing w:line="240" w:lineRule="auto"/>
              <w:rPr>
                <w:rFonts w:asciiTheme="minorHAnsi" w:hAnsiTheme="minorHAnsi" w:cs="Arial"/>
                <w:szCs w:val="24"/>
              </w:rPr>
            </w:pPr>
            <w:r w:rsidRPr="001D2B6A">
              <w:rPr>
                <w:rFonts w:asciiTheme="minorHAnsi" w:hAnsiTheme="minorHAnsi" w:cs="Arial"/>
                <w:szCs w:val="24"/>
              </w:rPr>
              <w:t>Week 5:</w:t>
            </w:r>
          </w:p>
          <w:p w14:paraId="26D65033" w14:textId="77777777" w:rsidR="009807B4" w:rsidRPr="001D2B6A" w:rsidRDefault="009807B4" w:rsidP="00EE2F4A">
            <w:pPr>
              <w:spacing w:line="240" w:lineRule="auto"/>
              <w:rPr>
                <w:rFonts w:asciiTheme="minorHAnsi" w:hAnsiTheme="minorHAnsi" w:cs="Arial"/>
                <w:szCs w:val="24"/>
              </w:rPr>
            </w:pPr>
          </w:p>
          <w:p w14:paraId="611C2B7F" w14:textId="77777777" w:rsidR="00123A51" w:rsidRPr="001D2B6A" w:rsidRDefault="00123A51" w:rsidP="00EE2F4A">
            <w:pPr>
              <w:spacing w:line="240" w:lineRule="auto"/>
              <w:rPr>
                <w:rFonts w:asciiTheme="minorHAnsi" w:hAnsiTheme="minorHAnsi" w:cs="Arial"/>
                <w:szCs w:val="24"/>
              </w:rPr>
            </w:pPr>
            <w:r w:rsidRPr="001D2B6A">
              <w:rPr>
                <w:rFonts w:asciiTheme="minorHAnsi" w:hAnsiTheme="minorHAnsi" w:cs="Arial"/>
                <w:szCs w:val="24"/>
              </w:rPr>
              <w:t>Week 6:</w:t>
            </w:r>
          </w:p>
          <w:p w14:paraId="0F203824" w14:textId="77777777" w:rsidR="003E1542" w:rsidRPr="001D2B6A" w:rsidRDefault="003E1542" w:rsidP="00EE2F4A">
            <w:pPr>
              <w:spacing w:line="240" w:lineRule="auto"/>
              <w:rPr>
                <w:rFonts w:asciiTheme="minorHAnsi" w:hAnsiTheme="minorHAnsi" w:cs="Arial"/>
                <w:szCs w:val="24"/>
              </w:rPr>
            </w:pPr>
          </w:p>
          <w:p w14:paraId="55371862" w14:textId="77777777" w:rsidR="00123A51" w:rsidRPr="001D2B6A" w:rsidRDefault="00123A51" w:rsidP="00EE2F4A">
            <w:pPr>
              <w:spacing w:line="240" w:lineRule="auto"/>
              <w:rPr>
                <w:rFonts w:asciiTheme="minorHAnsi" w:hAnsiTheme="minorHAnsi" w:cs="Arial"/>
                <w:szCs w:val="24"/>
              </w:rPr>
            </w:pPr>
            <w:r w:rsidRPr="001D2B6A">
              <w:rPr>
                <w:rFonts w:asciiTheme="minorHAnsi" w:hAnsiTheme="minorHAnsi" w:cs="Arial"/>
                <w:szCs w:val="24"/>
              </w:rPr>
              <w:t>Week 7:</w:t>
            </w:r>
          </w:p>
          <w:p w14:paraId="0916FB1A" w14:textId="77777777" w:rsidR="00123A51" w:rsidRPr="001D2B6A" w:rsidRDefault="00123A51" w:rsidP="00EE2F4A">
            <w:pPr>
              <w:spacing w:line="240" w:lineRule="auto"/>
              <w:rPr>
                <w:rFonts w:asciiTheme="minorHAnsi" w:hAnsiTheme="minorHAnsi" w:cs="Arial"/>
                <w:szCs w:val="24"/>
              </w:rPr>
            </w:pPr>
          </w:p>
          <w:p w14:paraId="02A13C7D" w14:textId="3C9FB11E" w:rsidR="003E1542" w:rsidRPr="001D2B6A" w:rsidRDefault="00123A51" w:rsidP="00EE2F4A">
            <w:pPr>
              <w:spacing w:line="240" w:lineRule="auto"/>
              <w:rPr>
                <w:rFonts w:asciiTheme="minorHAnsi" w:hAnsiTheme="minorHAnsi" w:cs="Arial"/>
                <w:szCs w:val="24"/>
              </w:rPr>
            </w:pPr>
            <w:r w:rsidRPr="001D2B6A">
              <w:rPr>
                <w:rFonts w:asciiTheme="minorHAnsi" w:hAnsiTheme="minorHAnsi" w:cs="Arial"/>
                <w:szCs w:val="24"/>
              </w:rPr>
              <w:t>Week 8:</w:t>
            </w:r>
          </w:p>
          <w:p w14:paraId="4F0AA27F" w14:textId="2FD96305" w:rsidR="003E1542" w:rsidRPr="001D2B6A" w:rsidRDefault="003E1542" w:rsidP="00EE2F4A">
            <w:pPr>
              <w:spacing w:line="240" w:lineRule="auto"/>
              <w:rPr>
                <w:rFonts w:asciiTheme="minorHAnsi" w:hAnsiTheme="minorHAnsi" w:cs="Arial"/>
                <w:szCs w:val="24"/>
              </w:rPr>
            </w:pPr>
          </w:p>
        </w:tc>
      </w:tr>
      <w:tr w:rsidR="00EE2F4A" w:rsidRPr="001D2B6A" w14:paraId="648FD5B7" w14:textId="77777777" w:rsidTr="00EE2F4A">
        <w:trPr>
          <w:trHeight w:val="383"/>
        </w:trPr>
        <w:tc>
          <w:tcPr>
            <w:tcW w:w="10740" w:type="dxa"/>
            <w:tcBorders>
              <w:top w:val="single" w:sz="4" w:space="0" w:color="auto"/>
              <w:left w:val="single" w:sz="4" w:space="0" w:color="auto"/>
              <w:bottom w:val="single" w:sz="4" w:space="0" w:color="auto"/>
              <w:right w:val="single" w:sz="4" w:space="0" w:color="auto"/>
            </w:tcBorders>
          </w:tcPr>
          <w:p w14:paraId="7842B5F0" w14:textId="7F817CD1" w:rsidR="00EE2F4A" w:rsidRPr="001D2B6A" w:rsidRDefault="00EE2F4A" w:rsidP="00EE2F4A">
            <w:pPr>
              <w:spacing w:line="240" w:lineRule="auto"/>
              <w:rPr>
                <w:rFonts w:asciiTheme="minorHAnsi" w:hAnsiTheme="minorHAnsi"/>
              </w:rPr>
            </w:pPr>
            <w:r w:rsidRPr="001D2B6A">
              <w:rPr>
                <w:rFonts w:asciiTheme="minorHAnsi" w:hAnsiTheme="minorHAnsi"/>
              </w:rPr>
              <w:lastRenderedPageBreak/>
              <w:t>Method(s) of assessment (please provide details on what and how you will assess this SSC and how this relates to the learning objectives. Please also include details of the assessment type, the % allocated to each part of the assessment, the word limits/length of presentations etc.)</w:t>
            </w:r>
            <w:r w:rsidR="009A3C27" w:rsidRPr="001D2B6A">
              <w:rPr>
                <w:rFonts w:asciiTheme="minorHAnsi" w:hAnsiTheme="minorHAnsi"/>
              </w:rPr>
              <w:t xml:space="preserve">. Please refer to the assessment section of the </w:t>
            </w:r>
            <w:r w:rsidR="009A3C27" w:rsidRPr="001D2B6A">
              <w:rPr>
                <w:rFonts w:asciiTheme="minorHAnsi" w:hAnsiTheme="minorHAnsi"/>
                <w:b/>
                <w:i/>
              </w:rPr>
              <w:t>Management Guide for SSC Providers</w:t>
            </w:r>
            <w:r w:rsidR="00713386" w:rsidRPr="001D2B6A">
              <w:rPr>
                <w:rFonts w:asciiTheme="minorHAnsi" w:hAnsiTheme="minorHAnsi"/>
                <w:b/>
                <w:i/>
              </w:rPr>
              <w:t xml:space="preserve"> </w:t>
            </w:r>
            <w:r w:rsidR="00713386" w:rsidRPr="001D2B6A">
              <w:rPr>
                <w:rFonts w:asciiTheme="minorHAnsi" w:hAnsiTheme="minorHAnsi"/>
              </w:rPr>
              <w:t>when completing this</w:t>
            </w:r>
            <w:r w:rsidRPr="001D2B6A">
              <w:rPr>
                <w:rFonts w:asciiTheme="minorHAnsi" w:hAnsiTheme="minorHAnsi"/>
              </w:rPr>
              <w:t>:</w:t>
            </w:r>
          </w:p>
          <w:p w14:paraId="324AACDA" w14:textId="77777777" w:rsidR="00EE2F4A" w:rsidRPr="001D2B6A" w:rsidRDefault="00EE2F4A" w:rsidP="00EE2F4A">
            <w:pPr>
              <w:spacing w:line="240" w:lineRule="auto"/>
              <w:rPr>
                <w:rFonts w:asciiTheme="minorHAnsi" w:hAnsiTheme="minorHAnsi" w:cs="Arial"/>
                <w:szCs w:val="24"/>
              </w:rPr>
            </w:pPr>
          </w:p>
          <w:p w14:paraId="4B6085C3" w14:textId="77777777" w:rsidR="00AA7BDE" w:rsidRPr="001D2B6A" w:rsidRDefault="00AA7BDE" w:rsidP="00EE2F4A">
            <w:pPr>
              <w:spacing w:line="240" w:lineRule="auto"/>
              <w:rPr>
                <w:rFonts w:asciiTheme="minorHAnsi" w:hAnsiTheme="minorHAnsi" w:cs="Arial"/>
                <w:szCs w:val="24"/>
              </w:rPr>
            </w:pPr>
          </w:p>
          <w:p w14:paraId="1EA7952D" w14:textId="77777777" w:rsidR="00AA7BDE" w:rsidRPr="001D2B6A" w:rsidRDefault="00AA7BDE" w:rsidP="00EE2F4A">
            <w:pPr>
              <w:spacing w:line="240" w:lineRule="auto"/>
              <w:rPr>
                <w:rFonts w:asciiTheme="minorHAnsi" w:hAnsiTheme="minorHAnsi" w:cs="Arial"/>
                <w:szCs w:val="24"/>
              </w:rPr>
            </w:pPr>
          </w:p>
          <w:p w14:paraId="6FC7BE4A" w14:textId="77777777" w:rsidR="00351970" w:rsidRPr="001D2B6A" w:rsidRDefault="00351970" w:rsidP="00EE2F4A">
            <w:pPr>
              <w:spacing w:line="240" w:lineRule="auto"/>
              <w:rPr>
                <w:rFonts w:asciiTheme="minorHAnsi" w:hAnsiTheme="minorHAnsi" w:cs="Arial"/>
                <w:szCs w:val="24"/>
              </w:rPr>
            </w:pPr>
          </w:p>
          <w:p w14:paraId="4E7B2038" w14:textId="77777777" w:rsidR="00351970" w:rsidRPr="001D2B6A" w:rsidRDefault="00351970" w:rsidP="00EE2F4A">
            <w:pPr>
              <w:spacing w:line="240" w:lineRule="auto"/>
              <w:rPr>
                <w:rFonts w:asciiTheme="minorHAnsi" w:hAnsiTheme="minorHAnsi" w:cs="Arial"/>
                <w:szCs w:val="24"/>
              </w:rPr>
            </w:pPr>
          </w:p>
        </w:tc>
      </w:tr>
      <w:tr w:rsidR="00EE2F4A" w:rsidRPr="001D2B6A" w14:paraId="70A81974" w14:textId="77777777" w:rsidTr="00EE2F4A">
        <w:trPr>
          <w:trHeight w:val="383"/>
        </w:trPr>
        <w:tc>
          <w:tcPr>
            <w:tcW w:w="10740" w:type="dxa"/>
            <w:tcBorders>
              <w:top w:val="single" w:sz="4" w:space="0" w:color="auto"/>
              <w:left w:val="single" w:sz="4" w:space="0" w:color="auto"/>
              <w:bottom w:val="single" w:sz="4" w:space="0" w:color="auto"/>
              <w:right w:val="single" w:sz="4" w:space="0" w:color="auto"/>
            </w:tcBorders>
          </w:tcPr>
          <w:p w14:paraId="7D06B15B" w14:textId="77777777"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t>Why would this SSC be of interest to a year 1 or 2 student? What generic skills would students develop?</w:t>
            </w:r>
          </w:p>
          <w:p w14:paraId="04CEF523" w14:textId="77777777" w:rsidR="00EE2F4A" w:rsidRPr="001D2B6A" w:rsidRDefault="00EE2F4A" w:rsidP="00EE2F4A">
            <w:pPr>
              <w:spacing w:line="240" w:lineRule="auto"/>
              <w:rPr>
                <w:rFonts w:asciiTheme="minorHAnsi" w:hAnsiTheme="minorHAnsi" w:cs="Arial"/>
                <w:szCs w:val="24"/>
              </w:rPr>
            </w:pPr>
          </w:p>
          <w:p w14:paraId="748E8B5F" w14:textId="77777777" w:rsidR="00EE2F4A" w:rsidRPr="001D2B6A" w:rsidRDefault="00EE2F4A" w:rsidP="00EE2F4A">
            <w:pPr>
              <w:spacing w:line="240" w:lineRule="auto"/>
              <w:rPr>
                <w:rFonts w:asciiTheme="minorHAnsi" w:hAnsiTheme="minorHAnsi" w:cs="Arial"/>
                <w:szCs w:val="24"/>
              </w:rPr>
            </w:pPr>
          </w:p>
          <w:p w14:paraId="7481DD4B" w14:textId="77777777" w:rsidR="00351970" w:rsidRPr="001D2B6A" w:rsidRDefault="00351970" w:rsidP="00EE2F4A">
            <w:pPr>
              <w:spacing w:line="240" w:lineRule="auto"/>
              <w:rPr>
                <w:rFonts w:asciiTheme="minorHAnsi" w:hAnsiTheme="minorHAnsi" w:cs="Arial"/>
                <w:szCs w:val="24"/>
              </w:rPr>
            </w:pPr>
          </w:p>
          <w:p w14:paraId="1B85A217" w14:textId="77777777" w:rsidR="00EE2F4A" w:rsidRPr="001D2B6A" w:rsidRDefault="00EE2F4A" w:rsidP="00EE2F4A">
            <w:pPr>
              <w:spacing w:line="240" w:lineRule="auto"/>
              <w:rPr>
                <w:rFonts w:asciiTheme="minorHAnsi" w:hAnsiTheme="minorHAnsi" w:cs="Arial"/>
                <w:szCs w:val="24"/>
              </w:rPr>
            </w:pPr>
          </w:p>
        </w:tc>
      </w:tr>
      <w:tr w:rsidR="00EE2F4A" w:rsidRPr="001D2B6A" w14:paraId="42C61913" w14:textId="77777777" w:rsidTr="00EE2F4A">
        <w:trPr>
          <w:trHeight w:val="383"/>
        </w:trPr>
        <w:tc>
          <w:tcPr>
            <w:tcW w:w="10740" w:type="dxa"/>
            <w:tcBorders>
              <w:top w:val="single" w:sz="4" w:space="0" w:color="auto"/>
              <w:left w:val="single" w:sz="4" w:space="0" w:color="auto"/>
              <w:bottom w:val="single" w:sz="4" w:space="0" w:color="auto"/>
              <w:right w:val="single" w:sz="4" w:space="0" w:color="auto"/>
            </w:tcBorders>
          </w:tcPr>
          <w:p w14:paraId="7BA26B53" w14:textId="004DAD7F" w:rsidR="0031614A" w:rsidRPr="001D2B6A" w:rsidRDefault="00EE2F4A" w:rsidP="0031614A">
            <w:pPr>
              <w:spacing w:line="240" w:lineRule="auto"/>
              <w:jc w:val="left"/>
              <w:rPr>
                <w:rFonts w:asciiTheme="minorHAnsi" w:hAnsiTheme="minorHAnsi" w:cs="Arial"/>
                <w:bCs/>
                <w:szCs w:val="24"/>
                <w:lang w:eastAsia="en-GB"/>
              </w:rPr>
            </w:pPr>
            <w:r w:rsidRPr="001D2B6A">
              <w:rPr>
                <w:rFonts w:asciiTheme="minorHAnsi" w:hAnsiTheme="minorHAnsi" w:cs="Arial"/>
                <w:bCs/>
                <w:szCs w:val="24"/>
                <w:lang w:eastAsia="en-GB"/>
              </w:rPr>
              <w:t xml:space="preserve">How does your proposed SSC meet one or more of the </w:t>
            </w:r>
            <w:r w:rsidRPr="001D2B6A">
              <w:rPr>
                <w:rFonts w:asciiTheme="minorHAnsi" w:hAnsiTheme="minorHAnsi" w:cs="Arial"/>
                <w:bCs/>
                <w:i/>
                <w:szCs w:val="24"/>
                <w:lang w:eastAsia="en-GB"/>
              </w:rPr>
              <w:t>GMC Outcomes for Graduates</w:t>
            </w:r>
            <w:r w:rsidRPr="001D2B6A">
              <w:rPr>
                <w:rFonts w:asciiTheme="minorHAnsi" w:hAnsiTheme="minorHAnsi" w:cs="Arial"/>
                <w:bCs/>
                <w:szCs w:val="24"/>
                <w:lang w:eastAsia="en-GB"/>
              </w:rPr>
              <w:t>?</w:t>
            </w:r>
            <w:r w:rsidR="0031614A" w:rsidRPr="001D2B6A">
              <w:rPr>
                <w:rFonts w:asciiTheme="minorHAnsi" w:hAnsiTheme="minorHAnsi" w:cs="Arial"/>
                <w:bCs/>
                <w:szCs w:val="24"/>
                <w:lang w:eastAsia="en-GB"/>
              </w:rPr>
              <w:t xml:space="preserve"> For guidance, please see </w:t>
            </w:r>
            <w:hyperlink r:id="rId11" w:history="1">
              <w:r w:rsidR="0031614A" w:rsidRPr="001D2B6A">
                <w:rPr>
                  <w:rStyle w:val="Hyperlink"/>
                  <w:rFonts w:asciiTheme="minorHAnsi" w:hAnsiTheme="minorHAnsi" w:cs="Arial"/>
                  <w:bCs/>
                  <w:szCs w:val="24"/>
                  <w:lang w:eastAsia="en-GB"/>
                </w:rPr>
                <w:t>https://www.gmc-uk.org/education/standards-guidance-and-curricula/standards-and-outcomes/outcomes-for-graduates/outcomes-for-graduates</w:t>
              </w:r>
            </w:hyperlink>
          </w:p>
          <w:p w14:paraId="09D5C82F" w14:textId="77777777" w:rsidR="00EE2F4A" w:rsidRPr="001D2B6A" w:rsidRDefault="00EE2F4A" w:rsidP="00EE2F4A">
            <w:pPr>
              <w:spacing w:line="240" w:lineRule="auto"/>
              <w:rPr>
                <w:rFonts w:asciiTheme="minorHAnsi" w:hAnsiTheme="minorHAnsi" w:cs="Arial"/>
                <w:szCs w:val="24"/>
              </w:rPr>
            </w:pPr>
          </w:p>
          <w:p w14:paraId="5EB11DE2" w14:textId="4982DB45" w:rsidR="00BA193E" w:rsidRPr="001D2B6A" w:rsidRDefault="00BA193E" w:rsidP="00BA193E">
            <w:pPr>
              <w:spacing w:line="240" w:lineRule="auto"/>
              <w:rPr>
                <w:rFonts w:asciiTheme="minorHAnsi" w:hAnsiTheme="minorHAnsi" w:cs="Arial"/>
                <w:szCs w:val="24"/>
              </w:rPr>
            </w:pPr>
            <w:r w:rsidRPr="001D2B6A">
              <w:rPr>
                <w:rFonts w:asciiTheme="minorHAnsi" w:hAnsiTheme="minorHAnsi" w:cs="Arial"/>
                <w:szCs w:val="24"/>
                <w:u w:val="single"/>
              </w:rPr>
              <w:t>Professional values and behaviours</w:t>
            </w:r>
            <w:r w:rsidRPr="001D2B6A">
              <w:rPr>
                <w:rFonts w:asciiTheme="minorHAnsi" w:hAnsiTheme="minorHAnsi" w:cs="Arial"/>
                <w:szCs w:val="24"/>
              </w:rPr>
              <w:t xml:space="preserve"> – </w:t>
            </w:r>
          </w:p>
          <w:p w14:paraId="4BD44DAE" w14:textId="77777777" w:rsidR="00BA193E" w:rsidRPr="001D2B6A" w:rsidRDefault="00BA193E" w:rsidP="00BA193E">
            <w:pPr>
              <w:spacing w:line="240" w:lineRule="auto"/>
              <w:rPr>
                <w:rFonts w:asciiTheme="minorHAnsi" w:hAnsiTheme="minorHAnsi" w:cs="Arial"/>
                <w:szCs w:val="24"/>
              </w:rPr>
            </w:pPr>
          </w:p>
          <w:p w14:paraId="2AB4D93D" w14:textId="6009929B" w:rsidR="00BA193E" w:rsidRPr="001D2B6A" w:rsidRDefault="00BA193E" w:rsidP="00BA193E">
            <w:pPr>
              <w:spacing w:line="240" w:lineRule="auto"/>
              <w:rPr>
                <w:rFonts w:asciiTheme="minorHAnsi" w:hAnsiTheme="minorHAnsi" w:cs="Arial"/>
                <w:szCs w:val="24"/>
              </w:rPr>
            </w:pPr>
            <w:r w:rsidRPr="001D2B6A">
              <w:rPr>
                <w:rFonts w:asciiTheme="minorHAnsi" w:hAnsiTheme="minorHAnsi" w:cs="Arial"/>
                <w:szCs w:val="24"/>
                <w:u w:val="single"/>
              </w:rPr>
              <w:t xml:space="preserve">Professional skills </w:t>
            </w:r>
            <w:r w:rsidRPr="001D2B6A">
              <w:rPr>
                <w:rFonts w:asciiTheme="minorHAnsi" w:hAnsiTheme="minorHAnsi" w:cs="Arial"/>
                <w:szCs w:val="24"/>
              </w:rPr>
              <w:t xml:space="preserve">– </w:t>
            </w:r>
          </w:p>
          <w:p w14:paraId="76FEC882" w14:textId="77777777" w:rsidR="00BA193E" w:rsidRPr="001D2B6A" w:rsidRDefault="00BA193E" w:rsidP="00BA193E">
            <w:pPr>
              <w:spacing w:line="240" w:lineRule="auto"/>
              <w:rPr>
                <w:rFonts w:asciiTheme="minorHAnsi" w:hAnsiTheme="minorHAnsi" w:cs="Arial"/>
                <w:szCs w:val="24"/>
              </w:rPr>
            </w:pPr>
          </w:p>
          <w:p w14:paraId="696D76A8" w14:textId="3EA6D341" w:rsidR="00EE2F4A" w:rsidRPr="001D2B6A" w:rsidRDefault="00BA193E" w:rsidP="00BA193E">
            <w:pPr>
              <w:spacing w:line="240" w:lineRule="auto"/>
              <w:rPr>
                <w:rFonts w:asciiTheme="minorHAnsi" w:hAnsiTheme="minorHAnsi" w:cs="Arial"/>
                <w:szCs w:val="24"/>
              </w:rPr>
            </w:pPr>
            <w:r w:rsidRPr="001D2B6A">
              <w:rPr>
                <w:rFonts w:asciiTheme="minorHAnsi" w:hAnsiTheme="minorHAnsi" w:cs="Arial"/>
                <w:szCs w:val="24"/>
                <w:u w:val="single"/>
              </w:rPr>
              <w:t>Professional knowledge -</w:t>
            </w:r>
          </w:p>
          <w:p w14:paraId="0D3CE74B" w14:textId="77777777" w:rsidR="00351970" w:rsidRPr="001D2B6A" w:rsidRDefault="00351970" w:rsidP="00EE2F4A">
            <w:pPr>
              <w:spacing w:line="240" w:lineRule="auto"/>
              <w:rPr>
                <w:rFonts w:asciiTheme="minorHAnsi" w:hAnsiTheme="minorHAnsi" w:cs="Arial"/>
                <w:szCs w:val="24"/>
              </w:rPr>
            </w:pPr>
          </w:p>
          <w:p w14:paraId="276E0517" w14:textId="77777777" w:rsidR="00EE2F4A" w:rsidRPr="001D2B6A" w:rsidRDefault="00EE2F4A" w:rsidP="00EE2F4A">
            <w:pPr>
              <w:spacing w:line="240" w:lineRule="auto"/>
              <w:rPr>
                <w:rFonts w:asciiTheme="minorHAnsi" w:hAnsiTheme="minorHAnsi" w:cs="Arial"/>
                <w:szCs w:val="24"/>
              </w:rPr>
            </w:pPr>
          </w:p>
        </w:tc>
      </w:tr>
      <w:tr w:rsidR="00EE2F4A" w:rsidRPr="001D2B6A" w14:paraId="5C82FD39" w14:textId="77777777" w:rsidTr="00EE2F4A">
        <w:trPr>
          <w:trHeight w:val="383"/>
        </w:trPr>
        <w:tc>
          <w:tcPr>
            <w:tcW w:w="10740" w:type="dxa"/>
            <w:tcBorders>
              <w:top w:val="single" w:sz="4" w:space="0" w:color="auto"/>
              <w:left w:val="single" w:sz="4" w:space="0" w:color="auto"/>
              <w:bottom w:val="single" w:sz="4" w:space="0" w:color="auto"/>
              <w:right w:val="single" w:sz="4" w:space="0" w:color="auto"/>
            </w:tcBorders>
          </w:tcPr>
          <w:p w14:paraId="44BCBFF3" w14:textId="22DE11CE"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t xml:space="preserve">Location (please provide details of where your SSC will take place. Please see </w:t>
            </w:r>
            <w:r w:rsidRPr="001D2B6A">
              <w:rPr>
                <w:rFonts w:asciiTheme="minorHAnsi" w:hAnsiTheme="minorHAnsi" w:cs="Arial"/>
                <w:b/>
                <w:i/>
                <w:szCs w:val="24"/>
              </w:rPr>
              <w:t xml:space="preserve">Section 4 </w:t>
            </w:r>
            <w:r w:rsidR="008E1467" w:rsidRPr="001D2B6A">
              <w:rPr>
                <w:rFonts w:asciiTheme="minorHAnsi" w:hAnsiTheme="minorHAnsi" w:cs="Arial"/>
                <w:b/>
                <w:i/>
                <w:szCs w:val="24"/>
              </w:rPr>
              <w:t>Off-</w:t>
            </w:r>
            <w:r w:rsidRPr="001D2B6A">
              <w:rPr>
                <w:rFonts w:asciiTheme="minorHAnsi" w:hAnsiTheme="minorHAnsi" w:cs="Arial"/>
                <w:b/>
                <w:i/>
                <w:szCs w:val="24"/>
              </w:rPr>
              <w:t>Site Location</w:t>
            </w:r>
            <w:r w:rsidRPr="001D2B6A">
              <w:rPr>
                <w:rFonts w:asciiTheme="minorHAnsi" w:hAnsiTheme="minorHAnsi" w:cs="Arial"/>
                <w:szCs w:val="24"/>
              </w:rPr>
              <w:t xml:space="preserve"> for further details): </w:t>
            </w:r>
          </w:p>
          <w:p w14:paraId="181CA326" w14:textId="77777777" w:rsidR="00EE2F4A" w:rsidRPr="001D2B6A" w:rsidRDefault="00EE2F4A" w:rsidP="00EE2F4A">
            <w:pPr>
              <w:spacing w:line="240" w:lineRule="auto"/>
              <w:rPr>
                <w:rFonts w:asciiTheme="minorHAnsi" w:hAnsiTheme="minorHAnsi" w:cs="Arial"/>
                <w:szCs w:val="24"/>
              </w:rPr>
            </w:pPr>
          </w:p>
          <w:p w14:paraId="1DABA26D" w14:textId="77777777" w:rsidR="00EE2F4A" w:rsidRPr="001D2B6A" w:rsidRDefault="00EE2F4A" w:rsidP="00EE2F4A">
            <w:pPr>
              <w:spacing w:line="240" w:lineRule="auto"/>
              <w:rPr>
                <w:rFonts w:asciiTheme="minorHAnsi" w:hAnsiTheme="minorHAnsi" w:cs="Arial"/>
                <w:szCs w:val="24"/>
              </w:rPr>
            </w:pPr>
          </w:p>
        </w:tc>
      </w:tr>
      <w:tr w:rsidR="00EE2F4A" w:rsidRPr="001D2B6A" w14:paraId="0DB1F1FE" w14:textId="77777777" w:rsidTr="00EE2F4A">
        <w:trPr>
          <w:trHeight w:val="383"/>
        </w:trPr>
        <w:tc>
          <w:tcPr>
            <w:tcW w:w="10740" w:type="dxa"/>
            <w:tcBorders>
              <w:top w:val="single" w:sz="4" w:space="0" w:color="auto"/>
              <w:left w:val="single" w:sz="4" w:space="0" w:color="auto"/>
              <w:bottom w:val="single" w:sz="4" w:space="0" w:color="auto"/>
              <w:right w:val="single" w:sz="4" w:space="0" w:color="auto"/>
            </w:tcBorders>
          </w:tcPr>
          <w:p w14:paraId="0DDC10B4" w14:textId="0754CDF7" w:rsidR="009807B4"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t xml:space="preserve">Does </w:t>
            </w:r>
            <w:r w:rsidR="0018506C" w:rsidRPr="001D2B6A">
              <w:rPr>
                <w:rFonts w:asciiTheme="minorHAnsi" w:hAnsiTheme="minorHAnsi" w:cs="Arial"/>
                <w:szCs w:val="24"/>
              </w:rPr>
              <w:t>your proposed SS</w:t>
            </w:r>
            <w:r w:rsidRPr="001D2B6A">
              <w:rPr>
                <w:rFonts w:asciiTheme="minorHAnsi" w:hAnsiTheme="minorHAnsi" w:cs="Arial"/>
                <w:szCs w:val="24"/>
              </w:rPr>
              <w:t>C require DBS clearance?</w:t>
            </w:r>
            <w:r w:rsidR="009A3C27" w:rsidRPr="001D2B6A">
              <w:rPr>
                <w:rFonts w:asciiTheme="minorHAnsi" w:hAnsiTheme="minorHAnsi" w:cs="Arial"/>
                <w:szCs w:val="24"/>
              </w:rPr>
              <w:t xml:space="preserve"> </w:t>
            </w:r>
            <w:r w:rsidR="0018506C" w:rsidRPr="001D2B6A">
              <w:rPr>
                <w:rFonts w:asciiTheme="minorHAnsi" w:hAnsiTheme="minorHAnsi" w:cs="Arial"/>
                <w:szCs w:val="24"/>
              </w:rPr>
              <w:t>For guidance</w:t>
            </w:r>
            <w:r w:rsidR="008E1467" w:rsidRPr="001D2B6A">
              <w:rPr>
                <w:rFonts w:asciiTheme="minorHAnsi" w:hAnsiTheme="minorHAnsi" w:cs="Arial"/>
                <w:szCs w:val="24"/>
              </w:rPr>
              <w:t>,</w:t>
            </w:r>
            <w:r w:rsidR="0018506C" w:rsidRPr="001D2B6A">
              <w:rPr>
                <w:rFonts w:asciiTheme="minorHAnsi" w:hAnsiTheme="minorHAnsi" w:cs="Arial"/>
                <w:szCs w:val="24"/>
              </w:rPr>
              <w:t xml:space="preserve"> please </w:t>
            </w:r>
            <w:r w:rsidR="009A3C27" w:rsidRPr="001D2B6A">
              <w:rPr>
                <w:rFonts w:asciiTheme="minorHAnsi" w:hAnsiTheme="minorHAnsi" w:cs="Arial"/>
                <w:szCs w:val="24"/>
              </w:rPr>
              <w:t>see</w:t>
            </w:r>
          </w:p>
          <w:p w14:paraId="28395471" w14:textId="56F2041F" w:rsidR="00EE2F4A" w:rsidRPr="001D2B6A" w:rsidRDefault="00855F3B" w:rsidP="00EE2F4A">
            <w:pPr>
              <w:spacing w:line="240" w:lineRule="auto"/>
              <w:rPr>
                <w:rFonts w:asciiTheme="minorHAnsi" w:hAnsiTheme="minorHAnsi" w:cs="Arial"/>
                <w:szCs w:val="24"/>
              </w:rPr>
            </w:pPr>
            <w:hyperlink r:id="rId12" w:history="1">
              <w:r w:rsidR="009A3C27" w:rsidRPr="001D2B6A">
                <w:rPr>
                  <w:rStyle w:val="Hyperlink"/>
                  <w:rFonts w:asciiTheme="minorHAnsi" w:hAnsiTheme="minorHAnsi" w:cs="Arial"/>
                  <w:szCs w:val="24"/>
                </w:rPr>
                <w:t>https://www.ucl.ac.uk/students/policies/conduct/disclosure-and-barring-service-dbs-applications</w:t>
              </w:r>
            </w:hyperlink>
          </w:p>
          <w:p w14:paraId="15A49565" w14:textId="77777777" w:rsidR="009807B4" w:rsidRPr="001D2B6A" w:rsidRDefault="009807B4" w:rsidP="00EE2F4A">
            <w:pPr>
              <w:spacing w:line="240" w:lineRule="auto"/>
              <w:rPr>
                <w:rFonts w:asciiTheme="minorHAnsi" w:hAnsiTheme="minorHAnsi" w:cs="Arial"/>
                <w:szCs w:val="24"/>
              </w:rPr>
            </w:pPr>
          </w:p>
          <w:p w14:paraId="71D4D9BC" w14:textId="77777777" w:rsidR="00EE2F4A" w:rsidRPr="001D2B6A" w:rsidRDefault="00EE2F4A" w:rsidP="00EE2F4A">
            <w:pPr>
              <w:spacing w:line="240" w:lineRule="auto"/>
              <w:rPr>
                <w:rFonts w:asciiTheme="minorHAnsi" w:hAnsiTheme="minorHAnsi" w:cs="Arial"/>
                <w:szCs w:val="24"/>
              </w:rPr>
            </w:pPr>
          </w:p>
        </w:tc>
      </w:tr>
      <w:tr w:rsidR="00EE2F4A" w:rsidRPr="001D2B6A" w14:paraId="0139A2A3" w14:textId="77777777" w:rsidTr="00EE2F4A">
        <w:trPr>
          <w:trHeight w:val="383"/>
        </w:trPr>
        <w:tc>
          <w:tcPr>
            <w:tcW w:w="10740" w:type="dxa"/>
            <w:tcBorders>
              <w:top w:val="single" w:sz="4" w:space="0" w:color="auto"/>
              <w:left w:val="single" w:sz="4" w:space="0" w:color="auto"/>
              <w:bottom w:val="single" w:sz="4" w:space="0" w:color="auto"/>
              <w:right w:val="single" w:sz="4" w:space="0" w:color="auto"/>
            </w:tcBorders>
          </w:tcPr>
          <w:p w14:paraId="259E554A" w14:textId="463AB8FF" w:rsidR="00701DCB" w:rsidRPr="001D2B6A" w:rsidRDefault="00EE2F4A" w:rsidP="00EE2F4A">
            <w:pPr>
              <w:spacing w:line="240" w:lineRule="auto"/>
              <w:rPr>
                <w:rFonts w:asciiTheme="minorHAnsi" w:hAnsiTheme="minorHAnsi"/>
              </w:rPr>
            </w:pPr>
            <w:r w:rsidRPr="001D2B6A">
              <w:rPr>
                <w:rFonts w:asciiTheme="minorHAnsi" w:hAnsiTheme="minorHAnsi"/>
              </w:rPr>
              <w:t>Does this SSC involve volunteering activities? If so, please provide further details:</w:t>
            </w:r>
          </w:p>
          <w:p w14:paraId="75439B01" w14:textId="77777777" w:rsidR="00EE2F4A" w:rsidRPr="001D2B6A" w:rsidRDefault="00EE2F4A" w:rsidP="00EE2F4A">
            <w:pPr>
              <w:spacing w:line="240" w:lineRule="auto"/>
              <w:rPr>
                <w:rFonts w:asciiTheme="minorHAnsi" w:hAnsiTheme="minorHAnsi"/>
              </w:rPr>
            </w:pPr>
          </w:p>
          <w:p w14:paraId="3D9E6947" w14:textId="77777777" w:rsidR="00EE2F4A" w:rsidRPr="001D2B6A" w:rsidRDefault="00EE2F4A" w:rsidP="00EE2F4A">
            <w:pPr>
              <w:spacing w:line="240" w:lineRule="auto"/>
              <w:rPr>
                <w:rFonts w:asciiTheme="minorHAnsi" w:hAnsiTheme="minorHAnsi" w:cs="Arial"/>
                <w:szCs w:val="24"/>
              </w:rPr>
            </w:pPr>
          </w:p>
        </w:tc>
      </w:tr>
      <w:tr w:rsidR="00EE2F4A" w:rsidRPr="001D2B6A" w14:paraId="27CA7F12" w14:textId="77777777" w:rsidTr="00EE2F4A">
        <w:trPr>
          <w:trHeight w:val="383"/>
        </w:trPr>
        <w:tc>
          <w:tcPr>
            <w:tcW w:w="10740" w:type="dxa"/>
            <w:tcBorders>
              <w:top w:val="single" w:sz="4" w:space="0" w:color="auto"/>
              <w:left w:val="single" w:sz="4" w:space="0" w:color="auto"/>
              <w:bottom w:val="single" w:sz="4" w:space="0" w:color="auto"/>
              <w:right w:val="single" w:sz="4" w:space="0" w:color="auto"/>
            </w:tcBorders>
          </w:tcPr>
          <w:p w14:paraId="1B20F287" w14:textId="77777777"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t>Does this SSC have any prerequisites?</w:t>
            </w:r>
          </w:p>
          <w:p w14:paraId="5A04D812" w14:textId="77777777" w:rsidR="00EE2F4A" w:rsidRPr="001D2B6A" w:rsidRDefault="00EE2F4A" w:rsidP="00EE2F4A">
            <w:pPr>
              <w:spacing w:line="240" w:lineRule="auto"/>
              <w:rPr>
                <w:rFonts w:asciiTheme="minorHAnsi" w:hAnsiTheme="minorHAnsi" w:cs="Arial"/>
                <w:szCs w:val="24"/>
              </w:rPr>
            </w:pPr>
          </w:p>
          <w:p w14:paraId="06E20445" w14:textId="77777777" w:rsidR="00EE2F4A" w:rsidRPr="001D2B6A" w:rsidRDefault="00EE2F4A" w:rsidP="00EE2F4A">
            <w:pPr>
              <w:spacing w:line="240" w:lineRule="auto"/>
              <w:rPr>
                <w:rFonts w:asciiTheme="minorHAnsi" w:hAnsiTheme="minorHAnsi" w:cs="Arial"/>
                <w:szCs w:val="24"/>
              </w:rPr>
            </w:pPr>
          </w:p>
        </w:tc>
      </w:tr>
      <w:tr w:rsidR="009807B4" w:rsidRPr="001D2B6A" w14:paraId="1EDAF618" w14:textId="77777777" w:rsidTr="00B03575">
        <w:trPr>
          <w:trHeight w:val="383"/>
        </w:trPr>
        <w:tc>
          <w:tcPr>
            <w:tcW w:w="10740" w:type="dxa"/>
            <w:tcBorders>
              <w:top w:val="single" w:sz="4" w:space="0" w:color="auto"/>
              <w:left w:val="single" w:sz="4" w:space="0" w:color="auto"/>
              <w:bottom w:val="single" w:sz="4" w:space="0" w:color="auto"/>
              <w:right w:val="single" w:sz="4" w:space="0" w:color="auto"/>
            </w:tcBorders>
          </w:tcPr>
          <w:p w14:paraId="29F43CD6" w14:textId="0B6AE388" w:rsidR="009807B4" w:rsidRPr="001D2B6A" w:rsidRDefault="009807B4" w:rsidP="00B03575">
            <w:pPr>
              <w:spacing w:line="240" w:lineRule="auto"/>
              <w:rPr>
                <w:rFonts w:asciiTheme="minorHAnsi" w:hAnsiTheme="minorHAnsi"/>
              </w:rPr>
            </w:pPr>
            <w:r w:rsidRPr="001D2B6A">
              <w:rPr>
                <w:rFonts w:asciiTheme="minorHAnsi" w:hAnsiTheme="minorHAnsi"/>
              </w:rPr>
              <w:t>Any additional information</w:t>
            </w:r>
            <w:r w:rsidR="00AA7BDE" w:rsidRPr="001D2B6A">
              <w:rPr>
                <w:rFonts w:asciiTheme="minorHAnsi" w:hAnsiTheme="minorHAnsi"/>
              </w:rPr>
              <w:t xml:space="preserve"> that students would find helpful:</w:t>
            </w:r>
          </w:p>
          <w:p w14:paraId="29C787EA" w14:textId="77777777" w:rsidR="009807B4" w:rsidRPr="001D2B6A" w:rsidRDefault="009807B4" w:rsidP="00B03575">
            <w:pPr>
              <w:spacing w:line="240" w:lineRule="auto"/>
              <w:rPr>
                <w:rFonts w:asciiTheme="minorHAnsi" w:hAnsiTheme="minorHAnsi"/>
              </w:rPr>
            </w:pPr>
          </w:p>
          <w:p w14:paraId="66B5F1E0" w14:textId="77777777" w:rsidR="009807B4" w:rsidRPr="001D2B6A" w:rsidRDefault="009807B4" w:rsidP="00B03575">
            <w:pPr>
              <w:keepLines/>
              <w:tabs>
                <w:tab w:val="left" w:pos="2477"/>
              </w:tabs>
              <w:spacing w:line="240" w:lineRule="auto"/>
              <w:rPr>
                <w:rFonts w:asciiTheme="minorHAnsi" w:hAnsiTheme="minorHAnsi" w:cs="Arial"/>
                <w:szCs w:val="24"/>
              </w:rPr>
            </w:pPr>
          </w:p>
          <w:p w14:paraId="2686DD0D" w14:textId="35C99240" w:rsidR="009807B4" w:rsidRPr="001D2B6A" w:rsidRDefault="009807B4" w:rsidP="00B03575">
            <w:pPr>
              <w:spacing w:line="240" w:lineRule="auto"/>
              <w:rPr>
                <w:rFonts w:asciiTheme="minorHAnsi" w:hAnsiTheme="minorHAnsi" w:cs="Arial"/>
                <w:szCs w:val="24"/>
              </w:rPr>
            </w:pPr>
          </w:p>
        </w:tc>
      </w:tr>
      <w:tr w:rsidR="00EE2F4A" w:rsidRPr="001D2B6A" w14:paraId="4D06EA80" w14:textId="77777777" w:rsidTr="00EE2F4A">
        <w:trPr>
          <w:trHeight w:val="383"/>
        </w:trPr>
        <w:tc>
          <w:tcPr>
            <w:tcW w:w="10740" w:type="dxa"/>
            <w:tcBorders>
              <w:top w:val="single" w:sz="4" w:space="0" w:color="auto"/>
              <w:left w:val="single" w:sz="4" w:space="0" w:color="auto"/>
              <w:bottom w:val="single" w:sz="4" w:space="0" w:color="auto"/>
              <w:right w:val="single" w:sz="4" w:space="0" w:color="auto"/>
            </w:tcBorders>
          </w:tcPr>
          <w:p w14:paraId="0622BF23" w14:textId="4EBB08F9" w:rsidR="00EE2F4A" w:rsidRPr="001D2B6A" w:rsidRDefault="009807B4" w:rsidP="00EE2F4A">
            <w:pPr>
              <w:spacing w:line="240" w:lineRule="auto"/>
              <w:rPr>
                <w:rFonts w:asciiTheme="minorHAnsi" w:hAnsiTheme="minorHAnsi" w:cs="Arial"/>
                <w:szCs w:val="24"/>
              </w:rPr>
            </w:pPr>
            <w:r w:rsidRPr="001D2B6A">
              <w:rPr>
                <w:rFonts w:asciiTheme="minorHAnsi" w:hAnsiTheme="minorHAnsi" w:cs="Arial"/>
                <w:szCs w:val="24"/>
              </w:rPr>
              <w:t>Can your SSC be run remotely via Teams or Zoom?</w:t>
            </w:r>
          </w:p>
          <w:p w14:paraId="30872E45" w14:textId="6AE0CBA2" w:rsidR="009807B4" w:rsidRPr="001D2B6A" w:rsidRDefault="009807B4" w:rsidP="00EE2F4A">
            <w:pPr>
              <w:spacing w:line="240" w:lineRule="auto"/>
              <w:rPr>
                <w:rFonts w:asciiTheme="minorHAnsi" w:hAnsiTheme="minorHAnsi" w:cs="Arial"/>
                <w:szCs w:val="24"/>
              </w:rPr>
            </w:pPr>
          </w:p>
        </w:tc>
      </w:tr>
      <w:tr w:rsidR="00E168C5" w:rsidRPr="001D2B6A" w14:paraId="049BC27E" w14:textId="77777777" w:rsidTr="00B03575">
        <w:trPr>
          <w:trHeight w:val="383"/>
        </w:trPr>
        <w:tc>
          <w:tcPr>
            <w:tcW w:w="10740" w:type="dxa"/>
            <w:tcBorders>
              <w:top w:val="single" w:sz="4" w:space="0" w:color="auto"/>
              <w:left w:val="single" w:sz="4" w:space="0" w:color="auto"/>
              <w:bottom w:val="single" w:sz="4" w:space="0" w:color="auto"/>
              <w:right w:val="single" w:sz="4" w:space="0" w:color="auto"/>
            </w:tcBorders>
          </w:tcPr>
          <w:p w14:paraId="6DA8C770" w14:textId="77556935" w:rsidR="00E168C5" w:rsidRPr="001D2B6A" w:rsidRDefault="00E168C5" w:rsidP="00E168C5">
            <w:pPr>
              <w:spacing w:line="240" w:lineRule="auto"/>
              <w:rPr>
                <w:rFonts w:asciiTheme="minorHAnsi" w:hAnsiTheme="minorHAnsi" w:cs="Arial"/>
                <w:szCs w:val="24"/>
              </w:rPr>
            </w:pPr>
            <w:r w:rsidRPr="001D2B6A">
              <w:rPr>
                <w:rFonts w:asciiTheme="minorHAnsi" w:hAnsiTheme="minorHAnsi" w:cs="Arial"/>
                <w:szCs w:val="24"/>
              </w:rPr>
              <w:lastRenderedPageBreak/>
              <w:t>Please provide details for your contingency plan in</w:t>
            </w:r>
            <w:r w:rsidR="008E1467" w:rsidRPr="001D2B6A">
              <w:rPr>
                <w:rFonts w:asciiTheme="minorHAnsi" w:hAnsiTheme="minorHAnsi" w:cs="Arial"/>
                <w:szCs w:val="24"/>
              </w:rPr>
              <w:t xml:space="preserve"> </w:t>
            </w:r>
            <w:r w:rsidRPr="001D2B6A">
              <w:rPr>
                <w:rFonts w:asciiTheme="minorHAnsi" w:hAnsiTheme="minorHAnsi" w:cs="Arial"/>
                <w:szCs w:val="24"/>
              </w:rPr>
              <w:t>case you are unable to deliver you</w:t>
            </w:r>
            <w:r w:rsidR="00E11F99" w:rsidRPr="001D2B6A">
              <w:rPr>
                <w:rFonts w:asciiTheme="minorHAnsi" w:hAnsiTheme="minorHAnsi" w:cs="Arial"/>
                <w:szCs w:val="24"/>
              </w:rPr>
              <w:t>r</w:t>
            </w:r>
            <w:r w:rsidRPr="001D2B6A">
              <w:rPr>
                <w:rFonts w:asciiTheme="minorHAnsi" w:hAnsiTheme="minorHAnsi" w:cs="Arial"/>
                <w:szCs w:val="24"/>
              </w:rPr>
              <w:t xml:space="preserve"> SSC sessions.</w:t>
            </w:r>
          </w:p>
          <w:p w14:paraId="16A5C719" w14:textId="77777777" w:rsidR="00E168C5" w:rsidRPr="001D2B6A" w:rsidRDefault="00E168C5" w:rsidP="00E168C5">
            <w:pPr>
              <w:spacing w:line="240" w:lineRule="auto"/>
              <w:rPr>
                <w:rFonts w:asciiTheme="minorHAnsi" w:hAnsiTheme="minorHAnsi" w:cs="Arial"/>
                <w:szCs w:val="24"/>
              </w:rPr>
            </w:pPr>
          </w:p>
          <w:p w14:paraId="70D3C0ED" w14:textId="77777777" w:rsidR="00E168C5" w:rsidRPr="001D2B6A" w:rsidRDefault="00E168C5" w:rsidP="00E168C5">
            <w:pPr>
              <w:spacing w:line="240" w:lineRule="auto"/>
              <w:rPr>
                <w:rFonts w:asciiTheme="minorHAnsi" w:hAnsiTheme="minorHAnsi" w:cs="Arial"/>
                <w:szCs w:val="24"/>
              </w:rPr>
            </w:pPr>
          </w:p>
          <w:p w14:paraId="71DEEB4B" w14:textId="77777777" w:rsidR="00063F41" w:rsidRPr="001D2B6A" w:rsidRDefault="00063F41" w:rsidP="00E168C5">
            <w:pPr>
              <w:spacing w:line="240" w:lineRule="auto"/>
              <w:rPr>
                <w:rFonts w:asciiTheme="minorHAnsi" w:hAnsiTheme="minorHAnsi" w:cs="Arial"/>
                <w:szCs w:val="24"/>
              </w:rPr>
            </w:pPr>
          </w:p>
          <w:p w14:paraId="23AB7B09" w14:textId="127D5815" w:rsidR="00E168C5" w:rsidRPr="001D2B6A" w:rsidRDefault="00E168C5" w:rsidP="00E168C5">
            <w:pPr>
              <w:spacing w:line="240" w:lineRule="auto"/>
              <w:rPr>
                <w:rFonts w:asciiTheme="minorHAnsi" w:hAnsiTheme="minorHAnsi" w:cs="Arial"/>
                <w:szCs w:val="24"/>
              </w:rPr>
            </w:pPr>
          </w:p>
        </w:tc>
      </w:tr>
      <w:tr w:rsidR="00E168C5" w:rsidRPr="001D2B6A" w14:paraId="73265094" w14:textId="77777777" w:rsidTr="00E168C5">
        <w:trPr>
          <w:trHeight w:val="383"/>
        </w:trPr>
        <w:tc>
          <w:tcPr>
            <w:tcW w:w="10740" w:type="dxa"/>
            <w:tcBorders>
              <w:top w:val="single" w:sz="4" w:space="0" w:color="auto"/>
              <w:left w:val="single" w:sz="4" w:space="0" w:color="auto"/>
              <w:bottom w:val="single" w:sz="4" w:space="0" w:color="auto"/>
              <w:right w:val="single" w:sz="4" w:space="0" w:color="auto"/>
            </w:tcBorders>
          </w:tcPr>
          <w:p w14:paraId="6681146B" w14:textId="3C5DD305" w:rsidR="00E168C5" w:rsidRPr="001D2B6A" w:rsidRDefault="00E168C5" w:rsidP="00B03575">
            <w:pPr>
              <w:spacing w:line="240" w:lineRule="auto"/>
              <w:rPr>
                <w:rFonts w:asciiTheme="minorHAnsi" w:hAnsiTheme="minorHAnsi" w:cs="Arial"/>
                <w:szCs w:val="24"/>
              </w:rPr>
            </w:pPr>
            <w:r w:rsidRPr="001D2B6A">
              <w:rPr>
                <w:rFonts w:asciiTheme="minorHAnsi" w:hAnsiTheme="minorHAnsi" w:cs="Arial"/>
                <w:szCs w:val="24"/>
              </w:rPr>
              <w:t>Please provide details of yo</w:t>
            </w:r>
            <w:r w:rsidR="008E1467" w:rsidRPr="001D2B6A">
              <w:rPr>
                <w:rFonts w:asciiTheme="minorHAnsi" w:hAnsiTheme="minorHAnsi" w:cs="Arial"/>
                <w:szCs w:val="24"/>
              </w:rPr>
              <w:t>u</w:t>
            </w:r>
            <w:r w:rsidRPr="001D2B6A">
              <w:rPr>
                <w:rFonts w:asciiTheme="minorHAnsi" w:hAnsiTheme="minorHAnsi" w:cs="Arial"/>
                <w:szCs w:val="24"/>
              </w:rPr>
              <w:t>r SSC</w:t>
            </w:r>
            <w:r w:rsidR="008E1467" w:rsidRPr="001D2B6A">
              <w:rPr>
                <w:rFonts w:asciiTheme="minorHAnsi" w:hAnsiTheme="minorHAnsi" w:cs="Arial"/>
                <w:szCs w:val="24"/>
              </w:rPr>
              <w:t>s</w:t>
            </w:r>
            <w:r w:rsidRPr="001D2B6A">
              <w:rPr>
                <w:rFonts w:asciiTheme="minorHAnsi" w:hAnsiTheme="minorHAnsi" w:cs="Arial"/>
                <w:szCs w:val="24"/>
              </w:rPr>
              <w:t xml:space="preserve"> sustainability for fu</w:t>
            </w:r>
            <w:r w:rsidR="00E11F99" w:rsidRPr="001D2B6A">
              <w:rPr>
                <w:rFonts w:asciiTheme="minorHAnsi" w:hAnsiTheme="minorHAnsi" w:cs="Arial"/>
                <w:szCs w:val="24"/>
              </w:rPr>
              <w:t xml:space="preserve">ture </w:t>
            </w:r>
            <w:r w:rsidRPr="001D2B6A">
              <w:rPr>
                <w:rFonts w:asciiTheme="minorHAnsi" w:hAnsiTheme="minorHAnsi" w:cs="Arial"/>
                <w:szCs w:val="24"/>
              </w:rPr>
              <w:t>years.</w:t>
            </w:r>
          </w:p>
          <w:p w14:paraId="3C0E19F5" w14:textId="0406A8D8" w:rsidR="00E168C5" w:rsidRPr="001D2B6A" w:rsidRDefault="00E168C5" w:rsidP="00B03575">
            <w:pPr>
              <w:spacing w:line="240" w:lineRule="auto"/>
              <w:rPr>
                <w:rFonts w:asciiTheme="minorHAnsi" w:hAnsiTheme="minorHAnsi" w:cs="Arial"/>
                <w:szCs w:val="24"/>
              </w:rPr>
            </w:pPr>
          </w:p>
          <w:p w14:paraId="0E881BF9" w14:textId="77777777" w:rsidR="00E168C5" w:rsidRPr="001D2B6A" w:rsidRDefault="00E168C5" w:rsidP="00B03575">
            <w:pPr>
              <w:spacing w:line="240" w:lineRule="auto"/>
              <w:rPr>
                <w:rFonts w:asciiTheme="minorHAnsi" w:hAnsiTheme="minorHAnsi" w:cs="Arial"/>
                <w:szCs w:val="24"/>
              </w:rPr>
            </w:pPr>
          </w:p>
          <w:p w14:paraId="00F93301" w14:textId="77777777" w:rsidR="00E168C5" w:rsidRPr="001D2B6A" w:rsidRDefault="00E168C5" w:rsidP="00B03575">
            <w:pPr>
              <w:spacing w:line="240" w:lineRule="auto"/>
              <w:rPr>
                <w:rFonts w:asciiTheme="minorHAnsi" w:hAnsiTheme="minorHAnsi" w:cs="Arial"/>
                <w:szCs w:val="24"/>
              </w:rPr>
            </w:pPr>
          </w:p>
        </w:tc>
      </w:tr>
    </w:tbl>
    <w:p w14:paraId="0F4D3A42" w14:textId="77777777" w:rsidR="00E168C5" w:rsidRPr="001D2B6A" w:rsidRDefault="00E168C5" w:rsidP="00EE2F4A">
      <w:pPr>
        <w:spacing w:line="240" w:lineRule="auto"/>
        <w:rPr>
          <w:rFonts w:asciiTheme="minorHAnsi" w:hAnsiTheme="minorHAnsi" w:cs="Arial"/>
          <w:b/>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3402"/>
        <w:gridCol w:w="2268"/>
      </w:tblGrid>
      <w:tr w:rsidR="00EE2F4A" w:rsidRPr="001D2B6A" w14:paraId="7BB322BE" w14:textId="77777777" w:rsidTr="0046636B">
        <w:trPr>
          <w:trHeight w:val="830"/>
        </w:trPr>
        <w:tc>
          <w:tcPr>
            <w:tcW w:w="2263" w:type="dxa"/>
          </w:tcPr>
          <w:p w14:paraId="6504FBC8" w14:textId="77777777" w:rsidR="00EE2F4A" w:rsidRPr="001D2B6A" w:rsidRDefault="00EE2F4A" w:rsidP="00EE2F4A">
            <w:pPr>
              <w:tabs>
                <w:tab w:val="left" w:pos="-720"/>
              </w:tabs>
              <w:suppressAutoHyphens/>
              <w:spacing w:line="240" w:lineRule="auto"/>
              <w:jc w:val="center"/>
              <w:rPr>
                <w:rFonts w:asciiTheme="minorHAnsi" w:hAnsiTheme="minorHAnsi" w:cs="Arial"/>
                <w:b/>
                <w:spacing w:val="-2"/>
                <w:szCs w:val="24"/>
              </w:rPr>
            </w:pPr>
            <w:r w:rsidRPr="001D2B6A">
              <w:rPr>
                <w:rFonts w:asciiTheme="minorHAnsi" w:hAnsiTheme="minorHAnsi" w:cs="Arial"/>
                <w:b/>
                <w:spacing w:val="-2"/>
                <w:szCs w:val="24"/>
              </w:rPr>
              <w:t>SSC Block Options</w:t>
            </w:r>
          </w:p>
        </w:tc>
        <w:tc>
          <w:tcPr>
            <w:tcW w:w="2835" w:type="dxa"/>
          </w:tcPr>
          <w:p w14:paraId="0B3C07DE" w14:textId="77777777" w:rsidR="00EE2F4A" w:rsidRPr="001D2B6A" w:rsidRDefault="00EE2F4A" w:rsidP="00EE2F4A">
            <w:pPr>
              <w:tabs>
                <w:tab w:val="left" w:pos="-720"/>
              </w:tabs>
              <w:suppressAutoHyphens/>
              <w:spacing w:line="240" w:lineRule="auto"/>
              <w:jc w:val="center"/>
              <w:rPr>
                <w:rFonts w:asciiTheme="minorHAnsi" w:hAnsiTheme="minorHAnsi" w:cs="Arial"/>
                <w:b/>
                <w:spacing w:val="-2"/>
                <w:szCs w:val="24"/>
              </w:rPr>
            </w:pPr>
            <w:r w:rsidRPr="001D2B6A">
              <w:rPr>
                <w:rFonts w:asciiTheme="minorHAnsi" w:hAnsiTheme="minorHAnsi" w:cs="Arial"/>
                <w:b/>
                <w:spacing w:val="-2"/>
                <w:szCs w:val="24"/>
              </w:rPr>
              <w:t>Dates</w:t>
            </w:r>
          </w:p>
          <w:p w14:paraId="19068BD2" w14:textId="77777777" w:rsidR="00EE2F4A" w:rsidRPr="001D2B6A" w:rsidRDefault="00EE2F4A" w:rsidP="00EE2F4A">
            <w:pPr>
              <w:spacing w:line="240" w:lineRule="auto"/>
              <w:jc w:val="center"/>
              <w:rPr>
                <w:rFonts w:asciiTheme="minorHAnsi" w:hAnsiTheme="minorHAnsi" w:cs="Arial"/>
                <w:b/>
                <w:szCs w:val="24"/>
              </w:rPr>
            </w:pPr>
          </w:p>
        </w:tc>
        <w:tc>
          <w:tcPr>
            <w:tcW w:w="3402" w:type="dxa"/>
          </w:tcPr>
          <w:p w14:paraId="2B2EA54C" w14:textId="2E469E05" w:rsidR="00EE2F4A" w:rsidRPr="001D2B6A" w:rsidRDefault="00EE2F4A" w:rsidP="009807B4">
            <w:pPr>
              <w:spacing w:line="240" w:lineRule="auto"/>
              <w:jc w:val="center"/>
              <w:rPr>
                <w:rFonts w:asciiTheme="minorHAnsi" w:hAnsiTheme="minorHAnsi" w:cs="Arial"/>
                <w:szCs w:val="24"/>
              </w:rPr>
            </w:pPr>
            <w:r w:rsidRPr="001D2B6A">
              <w:rPr>
                <w:rFonts w:asciiTheme="minorHAnsi" w:hAnsiTheme="minorHAnsi" w:cs="Arial"/>
                <w:b/>
                <w:spacing w:val="-2"/>
                <w:szCs w:val="24"/>
              </w:rPr>
              <w:t xml:space="preserve">Minimum number of students required for your SSC to run (minimum </w:t>
            </w:r>
            <w:r w:rsidR="008065ED" w:rsidRPr="001D2B6A">
              <w:rPr>
                <w:rFonts w:asciiTheme="minorHAnsi" w:hAnsiTheme="minorHAnsi" w:cs="Arial"/>
                <w:b/>
                <w:spacing w:val="-2"/>
                <w:szCs w:val="24"/>
              </w:rPr>
              <w:t xml:space="preserve">class size is </w:t>
            </w:r>
            <w:r w:rsidR="009807B4" w:rsidRPr="001D2B6A">
              <w:rPr>
                <w:rFonts w:asciiTheme="minorHAnsi" w:hAnsiTheme="minorHAnsi" w:cs="Arial"/>
                <w:b/>
                <w:spacing w:val="-2"/>
                <w:szCs w:val="24"/>
              </w:rPr>
              <w:t>8)</w:t>
            </w:r>
          </w:p>
        </w:tc>
        <w:tc>
          <w:tcPr>
            <w:tcW w:w="2268" w:type="dxa"/>
          </w:tcPr>
          <w:p w14:paraId="37881C51" w14:textId="77777777" w:rsidR="00EE2F4A" w:rsidRPr="001D2B6A" w:rsidRDefault="00EE2F4A" w:rsidP="00EE2F4A">
            <w:pPr>
              <w:spacing w:line="240" w:lineRule="auto"/>
              <w:jc w:val="center"/>
              <w:rPr>
                <w:rFonts w:asciiTheme="minorHAnsi" w:hAnsiTheme="minorHAnsi" w:cs="Arial"/>
                <w:szCs w:val="24"/>
              </w:rPr>
            </w:pPr>
            <w:r w:rsidRPr="001D2B6A">
              <w:rPr>
                <w:rFonts w:asciiTheme="minorHAnsi" w:hAnsiTheme="minorHAnsi" w:cs="Arial"/>
                <w:b/>
                <w:spacing w:val="-2"/>
                <w:szCs w:val="24"/>
              </w:rPr>
              <w:t>Maximum number of students you can take</w:t>
            </w:r>
          </w:p>
        </w:tc>
      </w:tr>
      <w:tr w:rsidR="00E802AE" w:rsidRPr="001D2B6A" w14:paraId="0918B713" w14:textId="77777777" w:rsidTr="0046636B">
        <w:trPr>
          <w:trHeight w:val="690"/>
        </w:trPr>
        <w:tc>
          <w:tcPr>
            <w:tcW w:w="2263" w:type="dxa"/>
          </w:tcPr>
          <w:p w14:paraId="55483507" w14:textId="6AEE7138" w:rsidR="00E802AE" w:rsidRPr="001D2B6A" w:rsidRDefault="00E802AE" w:rsidP="00E802AE">
            <w:pPr>
              <w:tabs>
                <w:tab w:val="left" w:pos="-720"/>
              </w:tabs>
              <w:suppressAutoHyphens/>
              <w:spacing w:line="240" w:lineRule="auto"/>
              <w:rPr>
                <w:rFonts w:asciiTheme="minorHAnsi" w:hAnsiTheme="minorHAnsi" w:cs="Arial"/>
                <w:spacing w:val="-2"/>
                <w:szCs w:val="24"/>
              </w:rPr>
            </w:pPr>
            <w:r w:rsidRPr="001D2B6A">
              <w:rPr>
                <w:rFonts w:asciiTheme="minorHAnsi" w:hAnsiTheme="minorHAnsi" w:cs="Arial"/>
                <w:spacing w:val="-2"/>
                <w:szCs w:val="24"/>
              </w:rPr>
              <w:t>Year 2 Block 1</w:t>
            </w:r>
          </w:p>
          <w:p w14:paraId="2CAFBFEF" w14:textId="70A7A83F" w:rsidR="00E802AE" w:rsidRPr="001D2B6A" w:rsidRDefault="00E802AE" w:rsidP="00E802AE">
            <w:pPr>
              <w:spacing w:line="240" w:lineRule="auto"/>
              <w:rPr>
                <w:rFonts w:asciiTheme="minorHAnsi" w:hAnsiTheme="minorHAnsi" w:cs="Arial"/>
                <w:szCs w:val="24"/>
              </w:rPr>
            </w:pPr>
            <w:r w:rsidRPr="001D2B6A">
              <w:rPr>
                <w:rFonts w:asciiTheme="minorHAnsi" w:hAnsiTheme="minorHAnsi" w:cs="Arial"/>
                <w:spacing w:val="-2"/>
                <w:szCs w:val="24"/>
              </w:rPr>
              <w:t>(Friday pm)</w:t>
            </w:r>
          </w:p>
        </w:tc>
        <w:tc>
          <w:tcPr>
            <w:tcW w:w="2835" w:type="dxa"/>
            <w:shd w:val="clear" w:color="auto" w:fill="auto"/>
          </w:tcPr>
          <w:p w14:paraId="47FA88C7" w14:textId="20784EFB" w:rsidR="00E802AE" w:rsidRPr="001D2B6A" w:rsidRDefault="0022569E" w:rsidP="00E802AE">
            <w:pPr>
              <w:tabs>
                <w:tab w:val="left" w:pos="-720"/>
              </w:tabs>
              <w:suppressAutoHyphens/>
              <w:spacing w:line="240" w:lineRule="auto"/>
              <w:rPr>
                <w:rFonts w:asciiTheme="minorHAnsi" w:hAnsiTheme="minorHAnsi" w:cs="Arial"/>
                <w:spacing w:val="-2"/>
                <w:szCs w:val="24"/>
              </w:rPr>
            </w:pPr>
            <w:r>
              <w:rPr>
                <w:rFonts w:asciiTheme="minorHAnsi" w:hAnsiTheme="minorHAnsi" w:cs="Arial"/>
                <w:spacing w:val="-2"/>
                <w:szCs w:val="24"/>
              </w:rPr>
              <w:t>28</w:t>
            </w:r>
            <w:r w:rsidRPr="0022569E">
              <w:rPr>
                <w:rFonts w:asciiTheme="minorHAnsi" w:hAnsiTheme="minorHAnsi" w:cs="Arial"/>
                <w:spacing w:val="-2"/>
                <w:szCs w:val="24"/>
                <w:vertAlign w:val="superscript"/>
              </w:rPr>
              <w:t>th</w:t>
            </w:r>
            <w:r>
              <w:rPr>
                <w:rFonts w:asciiTheme="minorHAnsi" w:hAnsiTheme="minorHAnsi" w:cs="Arial"/>
                <w:spacing w:val="-2"/>
                <w:szCs w:val="24"/>
              </w:rPr>
              <w:t xml:space="preserve"> </w:t>
            </w:r>
            <w:r w:rsidR="00E802AE" w:rsidRPr="001D2B6A">
              <w:rPr>
                <w:rFonts w:asciiTheme="minorHAnsi" w:hAnsiTheme="minorHAnsi" w:cs="Arial"/>
                <w:spacing w:val="-2"/>
                <w:szCs w:val="24"/>
              </w:rPr>
              <w:t xml:space="preserve">Oct </w:t>
            </w:r>
            <w:r>
              <w:rPr>
                <w:rFonts w:asciiTheme="minorHAnsi" w:hAnsiTheme="minorHAnsi" w:cs="Arial"/>
                <w:spacing w:val="-2"/>
                <w:szCs w:val="24"/>
              </w:rPr>
              <w:t>–</w:t>
            </w:r>
            <w:r w:rsidR="00E802AE" w:rsidRPr="001D2B6A">
              <w:rPr>
                <w:rFonts w:asciiTheme="minorHAnsi" w:hAnsiTheme="minorHAnsi" w:cs="Arial"/>
                <w:spacing w:val="-2"/>
                <w:szCs w:val="24"/>
              </w:rPr>
              <w:t xml:space="preserve"> </w:t>
            </w:r>
            <w:r>
              <w:rPr>
                <w:rFonts w:asciiTheme="minorHAnsi" w:hAnsiTheme="minorHAnsi" w:cs="Arial"/>
                <w:spacing w:val="-2"/>
                <w:szCs w:val="24"/>
              </w:rPr>
              <w:t>16</w:t>
            </w:r>
            <w:r w:rsidRPr="0022569E">
              <w:rPr>
                <w:rFonts w:asciiTheme="minorHAnsi" w:hAnsiTheme="minorHAnsi" w:cs="Arial"/>
                <w:spacing w:val="-2"/>
                <w:szCs w:val="24"/>
                <w:vertAlign w:val="superscript"/>
              </w:rPr>
              <w:t>th</w:t>
            </w:r>
            <w:r>
              <w:rPr>
                <w:rFonts w:asciiTheme="minorHAnsi" w:hAnsiTheme="minorHAnsi" w:cs="Arial"/>
                <w:spacing w:val="-2"/>
                <w:szCs w:val="24"/>
              </w:rPr>
              <w:t xml:space="preserve"> </w:t>
            </w:r>
            <w:r w:rsidR="00E802AE" w:rsidRPr="001D2B6A">
              <w:rPr>
                <w:rFonts w:asciiTheme="minorHAnsi" w:hAnsiTheme="minorHAnsi" w:cs="Arial"/>
                <w:spacing w:val="-2"/>
                <w:szCs w:val="24"/>
              </w:rPr>
              <w:t>Dec</w:t>
            </w:r>
          </w:p>
          <w:p w14:paraId="6D630A70" w14:textId="39D44BAD" w:rsidR="00E802AE" w:rsidRPr="001D2B6A" w:rsidRDefault="00E802AE" w:rsidP="00E802AE">
            <w:pPr>
              <w:tabs>
                <w:tab w:val="left" w:pos="-720"/>
              </w:tabs>
              <w:suppressAutoHyphens/>
              <w:spacing w:line="240" w:lineRule="auto"/>
              <w:rPr>
                <w:rFonts w:asciiTheme="minorHAnsi" w:hAnsiTheme="minorHAnsi" w:cs="Arial"/>
                <w:spacing w:val="-2"/>
                <w:szCs w:val="24"/>
              </w:rPr>
            </w:pPr>
          </w:p>
        </w:tc>
        <w:tc>
          <w:tcPr>
            <w:tcW w:w="3402" w:type="dxa"/>
          </w:tcPr>
          <w:p w14:paraId="0B9469FF" w14:textId="50F86028" w:rsidR="00E802AE" w:rsidRPr="001D2B6A" w:rsidRDefault="00E802AE" w:rsidP="00E802AE">
            <w:pPr>
              <w:spacing w:line="240" w:lineRule="auto"/>
              <w:jc w:val="center"/>
              <w:rPr>
                <w:rFonts w:asciiTheme="minorHAnsi" w:hAnsiTheme="minorHAnsi" w:cs="Arial"/>
                <w:szCs w:val="24"/>
              </w:rPr>
            </w:pPr>
            <w:r w:rsidRPr="001D2B6A">
              <w:rPr>
                <w:rFonts w:asciiTheme="minorHAnsi" w:hAnsiTheme="minorHAnsi" w:cs="Arial"/>
                <w:szCs w:val="24"/>
              </w:rPr>
              <w:t>8</w:t>
            </w:r>
          </w:p>
        </w:tc>
        <w:tc>
          <w:tcPr>
            <w:tcW w:w="2268" w:type="dxa"/>
          </w:tcPr>
          <w:p w14:paraId="57B30020" w14:textId="77777777" w:rsidR="00E802AE" w:rsidRPr="001D2B6A" w:rsidRDefault="00E802AE" w:rsidP="00E802AE">
            <w:pPr>
              <w:spacing w:line="240" w:lineRule="auto"/>
              <w:rPr>
                <w:rFonts w:asciiTheme="minorHAnsi" w:hAnsiTheme="minorHAnsi" w:cs="Arial"/>
                <w:szCs w:val="24"/>
              </w:rPr>
            </w:pPr>
          </w:p>
        </w:tc>
      </w:tr>
      <w:tr w:rsidR="00E802AE" w:rsidRPr="001D2B6A" w14:paraId="17FB6627" w14:textId="77777777" w:rsidTr="0046636B">
        <w:trPr>
          <w:trHeight w:val="789"/>
        </w:trPr>
        <w:tc>
          <w:tcPr>
            <w:tcW w:w="2263" w:type="dxa"/>
          </w:tcPr>
          <w:p w14:paraId="0A872940" w14:textId="11A409DE" w:rsidR="00E802AE" w:rsidRPr="001D2B6A" w:rsidRDefault="00E802AE" w:rsidP="00E802AE">
            <w:pPr>
              <w:tabs>
                <w:tab w:val="left" w:pos="-720"/>
              </w:tabs>
              <w:suppressAutoHyphens/>
              <w:spacing w:line="240" w:lineRule="auto"/>
              <w:rPr>
                <w:rFonts w:asciiTheme="minorHAnsi" w:hAnsiTheme="minorHAnsi" w:cs="Arial"/>
                <w:spacing w:val="-2"/>
                <w:szCs w:val="24"/>
              </w:rPr>
            </w:pPr>
            <w:r w:rsidRPr="001D2B6A">
              <w:rPr>
                <w:rFonts w:asciiTheme="minorHAnsi" w:hAnsiTheme="minorHAnsi" w:cs="Arial"/>
                <w:spacing w:val="-2"/>
                <w:szCs w:val="24"/>
              </w:rPr>
              <w:t>Year 1 Block 1</w:t>
            </w:r>
          </w:p>
          <w:p w14:paraId="3ECD2EC1" w14:textId="54BA7EEC" w:rsidR="00E802AE" w:rsidRPr="001D2B6A" w:rsidRDefault="00E802AE" w:rsidP="00E802AE">
            <w:pPr>
              <w:spacing w:line="240" w:lineRule="auto"/>
              <w:rPr>
                <w:rFonts w:asciiTheme="minorHAnsi" w:hAnsiTheme="minorHAnsi" w:cs="Arial"/>
                <w:szCs w:val="24"/>
              </w:rPr>
            </w:pPr>
            <w:r w:rsidRPr="001D2B6A">
              <w:rPr>
                <w:rFonts w:asciiTheme="minorHAnsi" w:hAnsiTheme="minorHAnsi" w:cs="Arial"/>
                <w:spacing w:val="-2"/>
                <w:szCs w:val="24"/>
              </w:rPr>
              <w:t>(Thursday pm)</w:t>
            </w:r>
          </w:p>
        </w:tc>
        <w:tc>
          <w:tcPr>
            <w:tcW w:w="2835" w:type="dxa"/>
          </w:tcPr>
          <w:p w14:paraId="68E79296" w14:textId="6981CE38" w:rsidR="00E802AE" w:rsidRPr="001D2B6A" w:rsidRDefault="00E802AE" w:rsidP="00E802AE">
            <w:pPr>
              <w:spacing w:line="240" w:lineRule="auto"/>
              <w:rPr>
                <w:rFonts w:asciiTheme="minorHAnsi" w:hAnsiTheme="minorHAnsi" w:cs="Arial"/>
                <w:szCs w:val="24"/>
              </w:rPr>
            </w:pPr>
            <w:r w:rsidRPr="001D2B6A">
              <w:rPr>
                <w:rFonts w:asciiTheme="minorHAnsi" w:hAnsiTheme="minorHAnsi" w:cs="Arial"/>
                <w:szCs w:val="24"/>
              </w:rPr>
              <w:t>Nov – Jan</w:t>
            </w:r>
            <w:r w:rsidR="0022569E">
              <w:rPr>
                <w:rFonts w:asciiTheme="minorHAnsi" w:hAnsiTheme="minorHAnsi" w:cs="Arial"/>
                <w:szCs w:val="24"/>
              </w:rPr>
              <w:t xml:space="preserve"> TBC</w:t>
            </w:r>
          </w:p>
          <w:p w14:paraId="60877B80" w14:textId="526F99F2" w:rsidR="00E802AE" w:rsidRPr="001D2B6A" w:rsidRDefault="00E802AE" w:rsidP="00E802AE">
            <w:pPr>
              <w:spacing w:line="240" w:lineRule="auto"/>
              <w:rPr>
                <w:rFonts w:asciiTheme="minorHAnsi" w:hAnsiTheme="minorHAnsi" w:cs="Arial"/>
                <w:szCs w:val="24"/>
              </w:rPr>
            </w:pPr>
          </w:p>
        </w:tc>
        <w:tc>
          <w:tcPr>
            <w:tcW w:w="3402" w:type="dxa"/>
          </w:tcPr>
          <w:p w14:paraId="4899D217" w14:textId="638DC1F6" w:rsidR="00E802AE" w:rsidRPr="001D2B6A" w:rsidRDefault="00E802AE" w:rsidP="00E802AE">
            <w:pPr>
              <w:spacing w:line="240" w:lineRule="auto"/>
              <w:jc w:val="center"/>
              <w:rPr>
                <w:rFonts w:asciiTheme="minorHAnsi" w:hAnsiTheme="minorHAnsi" w:cs="Arial"/>
                <w:szCs w:val="24"/>
              </w:rPr>
            </w:pPr>
            <w:r w:rsidRPr="001D2B6A">
              <w:rPr>
                <w:rFonts w:asciiTheme="minorHAnsi" w:hAnsiTheme="minorHAnsi" w:cs="Arial"/>
                <w:szCs w:val="24"/>
              </w:rPr>
              <w:t>8</w:t>
            </w:r>
          </w:p>
        </w:tc>
        <w:tc>
          <w:tcPr>
            <w:tcW w:w="2268" w:type="dxa"/>
          </w:tcPr>
          <w:p w14:paraId="501D881B" w14:textId="77777777" w:rsidR="00E802AE" w:rsidRPr="001D2B6A" w:rsidRDefault="00E802AE" w:rsidP="00E802AE">
            <w:pPr>
              <w:spacing w:line="240" w:lineRule="auto"/>
              <w:rPr>
                <w:rFonts w:asciiTheme="minorHAnsi" w:hAnsiTheme="minorHAnsi" w:cs="Arial"/>
                <w:szCs w:val="24"/>
              </w:rPr>
            </w:pPr>
          </w:p>
        </w:tc>
      </w:tr>
      <w:tr w:rsidR="00E802AE" w:rsidRPr="001D2B6A" w14:paraId="0F25E4E0" w14:textId="77777777" w:rsidTr="0046636B">
        <w:trPr>
          <w:trHeight w:val="789"/>
        </w:trPr>
        <w:tc>
          <w:tcPr>
            <w:tcW w:w="2263" w:type="dxa"/>
            <w:tcBorders>
              <w:top w:val="single" w:sz="4" w:space="0" w:color="auto"/>
              <w:left w:val="single" w:sz="4" w:space="0" w:color="auto"/>
              <w:bottom w:val="single" w:sz="4" w:space="0" w:color="auto"/>
              <w:right w:val="single" w:sz="4" w:space="0" w:color="auto"/>
            </w:tcBorders>
          </w:tcPr>
          <w:p w14:paraId="32D79C16" w14:textId="2E0C9405" w:rsidR="00E802AE" w:rsidRPr="001D2B6A" w:rsidRDefault="00E802AE" w:rsidP="00E802AE">
            <w:pPr>
              <w:tabs>
                <w:tab w:val="left" w:pos="-720"/>
              </w:tabs>
              <w:suppressAutoHyphens/>
              <w:spacing w:line="240" w:lineRule="auto"/>
              <w:rPr>
                <w:rFonts w:asciiTheme="minorHAnsi" w:hAnsiTheme="minorHAnsi" w:cs="Arial"/>
                <w:spacing w:val="-2"/>
                <w:szCs w:val="24"/>
              </w:rPr>
            </w:pPr>
            <w:r w:rsidRPr="001D2B6A">
              <w:rPr>
                <w:rFonts w:asciiTheme="minorHAnsi" w:hAnsiTheme="minorHAnsi" w:cs="Arial"/>
                <w:spacing w:val="-2"/>
                <w:szCs w:val="24"/>
              </w:rPr>
              <w:t>Year 1 Block 2</w:t>
            </w:r>
          </w:p>
          <w:p w14:paraId="0584028A" w14:textId="314F91F2" w:rsidR="00E802AE" w:rsidRPr="001D2B6A" w:rsidRDefault="00E802AE" w:rsidP="00E802AE">
            <w:pPr>
              <w:tabs>
                <w:tab w:val="left" w:pos="-720"/>
              </w:tabs>
              <w:suppressAutoHyphens/>
              <w:spacing w:line="240" w:lineRule="auto"/>
              <w:rPr>
                <w:rFonts w:asciiTheme="minorHAnsi" w:hAnsiTheme="minorHAnsi" w:cs="Arial"/>
                <w:spacing w:val="-2"/>
                <w:szCs w:val="24"/>
              </w:rPr>
            </w:pPr>
            <w:r w:rsidRPr="001D2B6A">
              <w:rPr>
                <w:rFonts w:asciiTheme="minorHAnsi" w:hAnsiTheme="minorHAnsi" w:cs="Arial"/>
                <w:spacing w:val="-2"/>
                <w:szCs w:val="24"/>
              </w:rPr>
              <w:t>(Thursday pm)</w:t>
            </w:r>
          </w:p>
        </w:tc>
        <w:tc>
          <w:tcPr>
            <w:tcW w:w="2835" w:type="dxa"/>
            <w:tcBorders>
              <w:top w:val="single" w:sz="4" w:space="0" w:color="auto"/>
              <w:left w:val="single" w:sz="4" w:space="0" w:color="auto"/>
              <w:bottom w:val="single" w:sz="4" w:space="0" w:color="auto"/>
              <w:right w:val="single" w:sz="4" w:space="0" w:color="auto"/>
            </w:tcBorders>
          </w:tcPr>
          <w:p w14:paraId="5D216D6F" w14:textId="390E027A" w:rsidR="00E802AE" w:rsidRPr="001D2B6A" w:rsidRDefault="0022569E" w:rsidP="00E802AE">
            <w:pPr>
              <w:spacing w:line="240" w:lineRule="auto"/>
              <w:rPr>
                <w:rFonts w:asciiTheme="minorHAnsi" w:hAnsiTheme="minorHAnsi" w:cs="Arial"/>
                <w:spacing w:val="-2"/>
                <w:szCs w:val="24"/>
              </w:rPr>
            </w:pPr>
            <w:r>
              <w:rPr>
                <w:rFonts w:asciiTheme="minorHAnsi" w:hAnsiTheme="minorHAnsi" w:cs="Arial"/>
                <w:szCs w:val="24"/>
              </w:rPr>
              <w:t>26</w:t>
            </w:r>
            <w:r w:rsidRPr="0022569E">
              <w:rPr>
                <w:rFonts w:asciiTheme="minorHAnsi" w:hAnsiTheme="minorHAnsi" w:cs="Arial"/>
                <w:szCs w:val="24"/>
                <w:vertAlign w:val="superscript"/>
              </w:rPr>
              <w:t>th</w:t>
            </w:r>
            <w:r>
              <w:rPr>
                <w:rFonts w:asciiTheme="minorHAnsi" w:hAnsiTheme="minorHAnsi" w:cs="Arial"/>
                <w:szCs w:val="24"/>
              </w:rPr>
              <w:t xml:space="preserve"> </w:t>
            </w:r>
            <w:r w:rsidR="00E802AE" w:rsidRPr="001D2B6A">
              <w:rPr>
                <w:rFonts w:asciiTheme="minorHAnsi" w:hAnsiTheme="minorHAnsi" w:cs="Arial"/>
                <w:szCs w:val="24"/>
              </w:rPr>
              <w:t xml:space="preserve">Jan </w:t>
            </w:r>
            <w:r>
              <w:rPr>
                <w:rFonts w:asciiTheme="minorHAnsi" w:hAnsiTheme="minorHAnsi" w:cs="Arial"/>
                <w:szCs w:val="24"/>
              </w:rPr>
              <w:t>–</w:t>
            </w:r>
            <w:r w:rsidR="00E802AE" w:rsidRPr="001D2B6A">
              <w:rPr>
                <w:rFonts w:asciiTheme="minorHAnsi" w:hAnsiTheme="minorHAnsi" w:cs="Arial"/>
                <w:szCs w:val="24"/>
              </w:rPr>
              <w:t xml:space="preserve"> </w:t>
            </w:r>
            <w:r>
              <w:rPr>
                <w:rFonts w:asciiTheme="minorHAnsi" w:hAnsiTheme="minorHAnsi" w:cs="Arial"/>
                <w:szCs w:val="24"/>
              </w:rPr>
              <w:t>16</w:t>
            </w:r>
            <w:r w:rsidRPr="0022569E">
              <w:rPr>
                <w:rFonts w:asciiTheme="minorHAnsi" w:hAnsiTheme="minorHAnsi" w:cs="Arial"/>
                <w:szCs w:val="24"/>
                <w:vertAlign w:val="superscript"/>
              </w:rPr>
              <w:t>th</w:t>
            </w:r>
            <w:r>
              <w:rPr>
                <w:rFonts w:asciiTheme="minorHAnsi" w:hAnsiTheme="minorHAnsi" w:cs="Arial"/>
                <w:szCs w:val="24"/>
              </w:rPr>
              <w:t xml:space="preserve"> </w:t>
            </w:r>
            <w:r w:rsidR="00E802AE" w:rsidRPr="001D2B6A">
              <w:rPr>
                <w:rFonts w:asciiTheme="minorHAnsi" w:hAnsiTheme="minorHAnsi" w:cs="Arial"/>
                <w:szCs w:val="24"/>
              </w:rPr>
              <w:t>Mar</w:t>
            </w:r>
            <w:r w:rsidR="00E802AE" w:rsidRPr="001D2B6A">
              <w:rPr>
                <w:rFonts w:asciiTheme="minorHAnsi" w:hAnsiTheme="minorHAnsi" w:cs="Arial"/>
                <w:spacing w:val="-2"/>
                <w:szCs w:val="24"/>
              </w:rPr>
              <w:t xml:space="preserve"> </w:t>
            </w:r>
          </w:p>
          <w:p w14:paraId="34622726" w14:textId="39A3211C" w:rsidR="00E802AE" w:rsidRPr="001D2B6A" w:rsidRDefault="00E802AE" w:rsidP="00E802AE">
            <w:pPr>
              <w:spacing w:line="240" w:lineRule="auto"/>
              <w:rPr>
                <w:rFonts w:asciiTheme="minorHAnsi" w:hAnsiTheme="minorHAnsi" w:cs="Arial"/>
                <w:szCs w:val="24"/>
              </w:rPr>
            </w:pPr>
          </w:p>
        </w:tc>
        <w:tc>
          <w:tcPr>
            <w:tcW w:w="3402" w:type="dxa"/>
            <w:tcBorders>
              <w:top w:val="single" w:sz="4" w:space="0" w:color="auto"/>
              <w:left w:val="single" w:sz="4" w:space="0" w:color="auto"/>
              <w:bottom w:val="single" w:sz="4" w:space="0" w:color="auto"/>
              <w:right w:val="single" w:sz="4" w:space="0" w:color="auto"/>
            </w:tcBorders>
          </w:tcPr>
          <w:p w14:paraId="3484AD6E" w14:textId="67BE9A1A" w:rsidR="00E802AE" w:rsidRPr="001D2B6A" w:rsidRDefault="00E802AE" w:rsidP="00E802AE">
            <w:pPr>
              <w:spacing w:line="240" w:lineRule="auto"/>
              <w:jc w:val="center"/>
              <w:rPr>
                <w:rFonts w:asciiTheme="minorHAnsi" w:hAnsiTheme="minorHAnsi" w:cs="Arial"/>
                <w:szCs w:val="24"/>
              </w:rPr>
            </w:pPr>
            <w:r w:rsidRPr="001D2B6A">
              <w:rPr>
                <w:rFonts w:asciiTheme="minorHAnsi" w:hAnsiTheme="minorHAnsi" w:cs="Arial"/>
                <w:szCs w:val="24"/>
              </w:rPr>
              <w:t>8</w:t>
            </w:r>
          </w:p>
        </w:tc>
        <w:tc>
          <w:tcPr>
            <w:tcW w:w="2268" w:type="dxa"/>
            <w:tcBorders>
              <w:top w:val="single" w:sz="4" w:space="0" w:color="auto"/>
              <w:left w:val="single" w:sz="4" w:space="0" w:color="auto"/>
              <w:bottom w:val="single" w:sz="4" w:space="0" w:color="auto"/>
              <w:right w:val="single" w:sz="4" w:space="0" w:color="auto"/>
            </w:tcBorders>
          </w:tcPr>
          <w:p w14:paraId="60FE1985" w14:textId="77777777" w:rsidR="00E802AE" w:rsidRPr="001D2B6A" w:rsidRDefault="00E802AE" w:rsidP="00E802AE">
            <w:pPr>
              <w:spacing w:line="240" w:lineRule="auto"/>
              <w:rPr>
                <w:rFonts w:asciiTheme="minorHAnsi" w:hAnsiTheme="minorHAnsi" w:cs="Arial"/>
                <w:szCs w:val="24"/>
              </w:rPr>
            </w:pPr>
          </w:p>
        </w:tc>
      </w:tr>
      <w:tr w:rsidR="00E802AE" w:rsidRPr="001D2B6A" w14:paraId="35577110" w14:textId="77777777" w:rsidTr="0046636B">
        <w:trPr>
          <w:trHeight w:val="789"/>
        </w:trPr>
        <w:tc>
          <w:tcPr>
            <w:tcW w:w="2263" w:type="dxa"/>
            <w:tcBorders>
              <w:top w:val="single" w:sz="4" w:space="0" w:color="auto"/>
              <w:left w:val="single" w:sz="4" w:space="0" w:color="auto"/>
              <w:bottom w:val="single" w:sz="4" w:space="0" w:color="auto"/>
              <w:right w:val="single" w:sz="4" w:space="0" w:color="auto"/>
            </w:tcBorders>
          </w:tcPr>
          <w:p w14:paraId="0A74265D" w14:textId="77777777" w:rsidR="00E802AE" w:rsidRPr="001D2B6A" w:rsidRDefault="00E802AE" w:rsidP="00E802AE">
            <w:pPr>
              <w:tabs>
                <w:tab w:val="left" w:pos="-720"/>
              </w:tabs>
              <w:suppressAutoHyphens/>
              <w:spacing w:line="240" w:lineRule="auto"/>
              <w:rPr>
                <w:rFonts w:asciiTheme="minorHAnsi" w:hAnsiTheme="minorHAnsi" w:cs="Arial"/>
                <w:spacing w:val="-2"/>
                <w:szCs w:val="24"/>
              </w:rPr>
            </w:pPr>
            <w:r w:rsidRPr="001D2B6A">
              <w:rPr>
                <w:rFonts w:asciiTheme="minorHAnsi" w:hAnsiTheme="minorHAnsi" w:cs="Arial"/>
                <w:spacing w:val="-2"/>
                <w:szCs w:val="24"/>
              </w:rPr>
              <w:t>Year 1 Double-Block</w:t>
            </w:r>
          </w:p>
          <w:p w14:paraId="56025404" w14:textId="24F0717D" w:rsidR="00E802AE" w:rsidRPr="001D2B6A" w:rsidRDefault="00E802AE" w:rsidP="00E802AE">
            <w:pPr>
              <w:tabs>
                <w:tab w:val="left" w:pos="-720"/>
              </w:tabs>
              <w:suppressAutoHyphens/>
              <w:spacing w:line="240" w:lineRule="auto"/>
              <w:rPr>
                <w:rFonts w:asciiTheme="minorHAnsi" w:hAnsiTheme="minorHAnsi" w:cs="Arial"/>
                <w:spacing w:val="-2"/>
                <w:szCs w:val="24"/>
              </w:rPr>
            </w:pPr>
            <w:r w:rsidRPr="001D2B6A">
              <w:rPr>
                <w:rFonts w:asciiTheme="minorHAnsi" w:hAnsiTheme="minorHAnsi" w:cs="Arial"/>
                <w:spacing w:val="-2"/>
                <w:szCs w:val="24"/>
              </w:rPr>
              <w:t>(Thursday pm)</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EE2C86" w14:textId="33D13A9F" w:rsidR="00E802AE" w:rsidRPr="001D2B6A" w:rsidRDefault="00E802AE" w:rsidP="00E802AE">
            <w:pPr>
              <w:spacing w:line="240" w:lineRule="auto"/>
              <w:rPr>
                <w:rFonts w:asciiTheme="minorHAnsi" w:hAnsiTheme="minorHAnsi" w:cs="Arial"/>
                <w:spacing w:val="-2"/>
                <w:szCs w:val="24"/>
              </w:rPr>
            </w:pPr>
            <w:r w:rsidRPr="001D2B6A">
              <w:rPr>
                <w:rFonts w:asciiTheme="minorHAnsi" w:hAnsiTheme="minorHAnsi" w:cs="Arial"/>
                <w:szCs w:val="24"/>
              </w:rPr>
              <w:t>Nov - Mar</w:t>
            </w:r>
            <w:r w:rsidRPr="001D2B6A">
              <w:rPr>
                <w:rFonts w:asciiTheme="minorHAnsi" w:hAnsiTheme="minorHAnsi" w:cs="Arial"/>
                <w:spacing w:val="-2"/>
                <w:szCs w:val="24"/>
              </w:rPr>
              <w:t xml:space="preserve"> </w:t>
            </w:r>
            <w:r w:rsidR="0022569E">
              <w:rPr>
                <w:rFonts w:asciiTheme="minorHAnsi" w:hAnsiTheme="minorHAnsi" w:cs="Arial"/>
                <w:spacing w:val="-2"/>
                <w:szCs w:val="24"/>
              </w:rPr>
              <w:t>TBC</w:t>
            </w:r>
          </w:p>
          <w:p w14:paraId="325E1244" w14:textId="495436B1" w:rsidR="00E802AE" w:rsidRPr="001D2B6A" w:rsidRDefault="00E802AE" w:rsidP="00E802AE">
            <w:pPr>
              <w:spacing w:line="240" w:lineRule="auto"/>
              <w:rPr>
                <w:rFonts w:asciiTheme="minorHAnsi" w:hAnsiTheme="minorHAnsi" w:cs="Arial"/>
                <w:szCs w:val="24"/>
              </w:rPr>
            </w:pPr>
          </w:p>
        </w:tc>
        <w:tc>
          <w:tcPr>
            <w:tcW w:w="3402" w:type="dxa"/>
            <w:tcBorders>
              <w:top w:val="single" w:sz="4" w:space="0" w:color="auto"/>
              <w:left w:val="single" w:sz="4" w:space="0" w:color="auto"/>
              <w:bottom w:val="single" w:sz="4" w:space="0" w:color="auto"/>
              <w:right w:val="single" w:sz="4" w:space="0" w:color="auto"/>
            </w:tcBorders>
          </w:tcPr>
          <w:p w14:paraId="5DEF9B5C" w14:textId="162AC179" w:rsidR="00E802AE" w:rsidRPr="001D2B6A" w:rsidRDefault="00E802AE" w:rsidP="00E802AE">
            <w:pPr>
              <w:spacing w:line="240" w:lineRule="auto"/>
              <w:jc w:val="center"/>
              <w:rPr>
                <w:rFonts w:asciiTheme="minorHAnsi" w:hAnsiTheme="minorHAnsi" w:cs="Arial"/>
                <w:szCs w:val="24"/>
              </w:rPr>
            </w:pPr>
            <w:r w:rsidRPr="001D2B6A">
              <w:rPr>
                <w:rFonts w:asciiTheme="minorHAnsi" w:hAnsiTheme="minorHAnsi" w:cs="Arial"/>
                <w:szCs w:val="24"/>
              </w:rPr>
              <w:t>8</w:t>
            </w:r>
          </w:p>
        </w:tc>
        <w:tc>
          <w:tcPr>
            <w:tcW w:w="2268" w:type="dxa"/>
            <w:tcBorders>
              <w:top w:val="single" w:sz="4" w:space="0" w:color="auto"/>
              <w:left w:val="single" w:sz="4" w:space="0" w:color="auto"/>
              <w:bottom w:val="single" w:sz="4" w:space="0" w:color="auto"/>
              <w:right w:val="single" w:sz="4" w:space="0" w:color="auto"/>
            </w:tcBorders>
          </w:tcPr>
          <w:p w14:paraId="4C27FE66" w14:textId="77777777" w:rsidR="00E802AE" w:rsidRPr="001D2B6A" w:rsidRDefault="00E802AE" w:rsidP="00E802AE">
            <w:pPr>
              <w:spacing w:line="240" w:lineRule="auto"/>
              <w:rPr>
                <w:rFonts w:asciiTheme="minorHAnsi" w:hAnsiTheme="minorHAnsi" w:cs="Arial"/>
                <w:szCs w:val="24"/>
              </w:rPr>
            </w:pPr>
          </w:p>
        </w:tc>
      </w:tr>
    </w:tbl>
    <w:p w14:paraId="5966C9B3" w14:textId="731B327A" w:rsidR="00D4756D" w:rsidRPr="001D2B6A" w:rsidRDefault="00AA7BDE" w:rsidP="00EE2F4A">
      <w:pPr>
        <w:spacing w:line="240" w:lineRule="auto"/>
        <w:rPr>
          <w:rFonts w:asciiTheme="minorHAnsi" w:hAnsiTheme="minorHAnsi" w:cs="Arial"/>
          <w:szCs w:val="24"/>
        </w:rPr>
      </w:pPr>
      <w:r w:rsidRPr="001D2B6A">
        <w:rPr>
          <w:rFonts w:asciiTheme="minorHAnsi" w:hAnsiTheme="minorHAnsi" w:cs="Arial"/>
          <w:szCs w:val="24"/>
        </w:rPr>
        <w:t>Please note that if fewer than 8 students select your SSC</w:t>
      </w:r>
      <w:r w:rsidR="008E1467" w:rsidRPr="001D2B6A">
        <w:rPr>
          <w:rFonts w:asciiTheme="minorHAnsi" w:hAnsiTheme="minorHAnsi" w:cs="Arial"/>
          <w:szCs w:val="24"/>
        </w:rPr>
        <w:t>,</w:t>
      </w:r>
      <w:r w:rsidRPr="001D2B6A">
        <w:rPr>
          <w:rFonts w:asciiTheme="minorHAnsi" w:hAnsiTheme="minorHAnsi" w:cs="Arial"/>
          <w:szCs w:val="24"/>
        </w:rPr>
        <w:t xml:space="preserve"> it may be postponed until the following year.</w:t>
      </w:r>
    </w:p>
    <w:p w14:paraId="2ECC145B" w14:textId="77777777" w:rsidR="00AA7BDE" w:rsidRPr="001D2B6A" w:rsidRDefault="00AA7BDE" w:rsidP="00EE2F4A">
      <w:pPr>
        <w:spacing w:line="240" w:lineRule="auto"/>
        <w:rPr>
          <w:rFonts w:asciiTheme="minorHAnsi" w:hAnsiTheme="minorHAnsi" w:cs="Arial"/>
          <w:b/>
          <w:sz w:val="28"/>
          <w:szCs w:val="28"/>
        </w:rPr>
      </w:pPr>
    </w:p>
    <w:p w14:paraId="5754AE1E" w14:textId="4A729D30" w:rsidR="00D4756D" w:rsidRPr="001D2B6A" w:rsidRDefault="00571F9B" w:rsidP="00351970">
      <w:pPr>
        <w:pStyle w:val="Heading1"/>
        <w:rPr>
          <w:rFonts w:asciiTheme="minorHAnsi" w:hAnsiTheme="minorHAnsi"/>
        </w:rPr>
      </w:pPr>
      <w:r w:rsidRPr="001D2B6A">
        <w:rPr>
          <w:rFonts w:asciiTheme="minorHAnsi" w:hAnsiTheme="minorHAnsi"/>
        </w:rPr>
        <w:t xml:space="preserve">Section 3: SSC Description </w:t>
      </w:r>
      <w:proofErr w:type="gramStart"/>
      <w:r w:rsidRPr="001D2B6A">
        <w:rPr>
          <w:rFonts w:asciiTheme="minorHAnsi" w:hAnsiTheme="minorHAnsi"/>
        </w:rPr>
        <w:t>For</w:t>
      </w:r>
      <w:proofErr w:type="gramEnd"/>
      <w:r w:rsidRPr="001D2B6A">
        <w:rPr>
          <w:rFonts w:asciiTheme="minorHAnsi" w:hAnsiTheme="minorHAnsi"/>
        </w:rPr>
        <w:t xml:space="preserve"> </w:t>
      </w:r>
      <w:r w:rsidR="00762DFA" w:rsidRPr="001D2B6A">
        <w:rPr>
          <w:rFonts w:asciiTheme="minorHAnsi" w:hAnsiTheme="minorHAnsi"/>
        </w:rPr>
        <w:t xml:space="preserve">The </w:t>
      </w:r>
      <w:r w:rsidRPr="001D2B6A">
        <w:rPr>
          <w:rFonts w:asciiTheme="minorHAnsi" w:hAnsiTheme="minorHAnsi"/>
        </w:rPr>
        <w:t>Student Moodle Page</w:t>
      </w:r>
    </w:p>
    <w:p w14:paraId="5BC69441" w14:textId="5C48A823" w:rsidR="00256404" w:rsidRPr="001D2B6A" w:rsidRDefault="00256404" w:rsidP="00256404">
      <w:pPr>
        <w:rPr>
          <w:rFonts w:asciiTheme="minorHAnsi" w:hAnsiTheme="minorHAnsi"/>
        </w:rPr>
      </w:pPr>
      <w:r w:rsidRPr="001D2B6A">
        <w:rPr>
          <w:rFonts w:asciiTheme="minorHAnsi" w:hAnsiTheme="minorHAnsi"/>
        </w:rPr>
        <w:t>Please note that the students will read this section of you</w:t>
      </w:r>
      <w:r w:rsidR="00123A51" w:rsidRPr="001D2B6A">
        <w:rPr>
          <w:rFonts w:asciiTheme="minorHAnsi" w:hAnsiTheme="minorHAnsi"/>
        </w:rPr>
        <w:t>r</w:t>
      </w:r>
      <w:r w:rsidRPr="001D2B6A">
        <w:rPr>
          <w:rFonts w:asciiTheme="minorHAnsi" w:hAnsiTheme="minorHAnsi"/>
        </w:rPr>
        <w:t xml:space="preserve"> proposal and </w:t>
      </w:r>
      <w:r w:rsidR="00D34D55" w:rsidRPr="001D2B6A">
        <w:rPr>
          <w:rFonts w:asciiTheme="minorHAnsi" w:hAnsiTheme="minorHAnsi"/>
        </w:rPr>
        <w:t xml:space="preserve">will </w:t>
      </w:r>
      <w:r w:rsidRPr="001D2B6A">
        <w:rPr>
          <w:rFonts w:asciiTheme="minorHAnsi" w:hAnsiTheme="minorHAnsi"/>
        </w:rPr>
        <w:t xml:space="preserve">use this </w:t>
      </w:r>
      <w:r w:rsidR="00D34D55" w:rsidRPr="001D2B6A">
        <w:rPr>
          <w:rFonts w:asciiTheme="minorHAnsi" w:hAnsiTheme="minorHAnsi"/>
        </w:rPr>
        <w:t xml:space="preserve">description </w:t>
      </w:r>
      <w:r w:rsidRPr="001D2B6A">
        <w:rPr>
          <w:rFonts w:asciiTheme="minorHAnsi" w:hAnsiTheme="minorHAnsi"/>
        </w:rPr>
        <w:t xml:space="preserve">to make their </w:t>
      </w:r>
      <w:r w:rsidR="009807B4" w:rsidRPr="001D2B6A">
        <w:rPr>
          <w:rFonts w:asciiTheme="minorHAnsi" w:hAnsiTheme="minorHAnsi"/>
        </w:rPr>
        <w:t>selection</w:t>
      </w:r>
      <w:r w:rsidR="00762DFA" w:rsidRPr="001D2B6A">
        <w:rPr>
          <w:rFonts w:asciiTheme="minorHAnsi" w:hAnsiTheme="minorHAnsi"/>
        </w:rPr>
        <w:t xml:space="preserve"> (200 words max.)</w:t>
      </w:r>
      <w:r w:rsidR="009807B4" w:rsidRPr="001D2B6A">
        <w:rPr>
          <w:rFonts w:asciiTheme="minorHAnsi" w:hAnsiTheme="minorHAnsi"/>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4D39E3" w:rsidRPr="001D2B6A" w14:paraId="11B91E4C" w14:textId="77777777" w:rsidTr="00BE781D">
        <w:trPr>
          <w:trHeight w:val="383"/>
        </w:trPr>
        <w:tc>
          <w:tcPr>
            <w:tcW w:w="10740" w:type="dxa"/>
            <w:tcBorders>
              <w:top w:val="single" w:sz="4" w:space="0" w:color="auto"/>
              <w:left w:val="single" w:sz="4" w:space="0" w:color="auto"/>
              <w:bottom w:val="single" w:sz="4" w:space="0" w:color="auto"/>
              <w:right w:val="single" w:sz="4" w:space="0" w:color="auto"/>
            </w:tcBorders>
          </w:tcPr>
          <w:p w14:paraId="2901AB94" w14:textId="48B147B2" w:rsidR="004D39E3" w:rsidRPr="001D2B6A" w:rsidRDefault="004D39E3" w:rsidP="00BE781D">
            <w:pPr>
              <w:spacing w:line="240" w:lineRule="auto"/>
              <w:rPr>
                <w:rFonts w:asciiTheme="minorHAnsi" w:hAnsiTheme="minorHAnsi" w:cs="Arial"/>
                <w:szCs w:val="24"/>
              </w:rPr>
            </w:pPr>
          </w:p>
          <w:p w14:paraId="15941A7D" w14:textId="77777777" w:rsidR="004D39E3" w:rsidRPr="001D2B6A" w:rsidRDefault="004D39E3" w:rsidP="00BE781D">
            <w:pPr>
              <w:spacing w:line="240" w:lineRule="auto"/>
              <w:rPr>
                <w:rFonts w:asciiTheme="minorHAnsi" w:hAnsiTheme="minorHAnsi" w:cs="Arial"/>
                <w:szCs w:val="24"/>
              </w:rPr>
            </w:pPr>
          </w:p>
          <w:p w14:paraId="68A8D0C5" w14:textId="77777777" w:rsidR="004D39E3" w:rsidRPr="001D2B6A" w:rsidRDefault="004D39E3" w:rsidP="00BE781D">
            <w:pPr>
              <w:spacing w:line="240" w:lineRule="auto"/>
              <w:rPr>
                <w:rFonts w:asciiTheme="minorHAnsi" w:hAnsiTheme="minorHAnsi" w:cs="Arial"/>
                <w:szCs w:val="24"/>
              </w:rPr>
            </w:pPr>
          </w:p>
          <w:p w14:paraId="4D17E544" w14:textId="77777777" w:rsidR="004D39E3" w:rsidRPr="001D2B6A" w:rsidRDefault="004D39E3" w:rsidP="00BE781D">
            <w:pPr>
              <w:spacing w:line="240" w:lineRule="auto"/>
              <w:rPr>
                <w:rFonts w:asciiTheme="minorHAnsi" w:hAnsiTheme="minorHAnsi" w:cs="Arial"/>
                <w:szCs w:val="24"/>
              </w:rPr>
            </w:pPr>
          </w:p>
          <w:p w14:paraId="1AEDF672" w14:textId="77777777" w:rsidR="0046636B" w:rsidRPr="001D2B6A" w:rsidRDefault="0046636B" w:rsidP="00BE781D">
            <w:pPr>
              <w:spacing w:line="240" w:lineRule="auto"/>
              <w:rPr>
                <w:rFonts w:asciiTheme="minorHAnsi" w:hAnsiTheme="minorHAnsi" w:cs="Arial"/>
                <w:szCs w:val="24"/>
              </w:rPr>
            </w:pPr>
          </w:p>
          <w:p w14:paraId="36143055" w14:textId="77777777" w:rsidR="0046636B" w:rsidRPr="001D2B6A" w:rsidRDefault="0046636B" w:rsidP="00BE781D">
            <w:pPr>
              <w:spacing w:line="240" w:lineRule="auto"/>
              <w:rPr>
                <w:rFonts w:asciiTheme="minorHAnsi" w:hAnsiTheme="minorHAnsi" w:cs="Arial"/>
                <w:szCs w:val="24"/>
              </w:rPr>
            </w:pPr>
          </w:p>
          <w:p w14:paraId="402007F6" w14:textId="77777777" w:rsidR="004D39E3" w:rsidRPr="001D2B6A" w:rsidRDefault="004D39E3" w:rsidP="00BE781D">
            <w:pPr>
              <w:spacing w:line="240" w:lineRule="auto"/>
              <w:rPr>
                <w:rFonts w:asciiTheme="minorHAnsi" w:hAnsiTheme="minorHAnsi" w:cs="Arial"/>
                <w:szCs w:val="24"/>
              </w:rPr>
            </w:pPr>
          </w:p>
          <w:p w14:paraId="27DE2EE0" w14:textId="77777777" w:rsidR="004D39E3" w:rsidRPr="001D2B6A" w:rsidRDefault="004D39E3" w:rsidP="00BE781D">
            <w:pPr>
              <w:spacing w:line="240" w:lineRule="auto"/>
              <w:rPr>
                <w:rFonts w:asciiTheme="minorHAnsi" w:hAnsiTheme="minorHAnsi" w:cs="Arial"/>
                <w:szCs w:val="24"/>
              </w:rPr>
            </w:pPr>
          </w:p>
        </w:tc>
      </w:tr>
    </w:tbl>
    <w:p w14:paraId="2F5FC6A4" w14:textId="77777777" w:rsidR="00D4756D" w:rsidRPr="001D2B6A" w:rsidRDefault="00D4756D" w:rsidP="00EE2F4A">
      <w:pPr>
        <w:spacing w:line="240" w:lineRule="auto"/>
        <w:rPr>
          <w:rFonts w:asciiTheme="minorHAnsi" w:hAnsiTheme="minorHAnsi" w:cs="Arial"/>
          <w:b/>
          <w:sz w:val="28"/>
          <w:szCs w:val="28"/>
        </w:rPr>
      </w:pPr>
    </w:p>
    <w:p w14:paraId="3B435475" w14:textId="03CE5460" w:rsidR="00EE2F4A" w:rsidRPr="001D2B6A" w:rsidRDefault="00EE2F4A" w:rsidP="00994A52">
      <w:pPr>
        <w:pStyle w:val="Heading1"/>
        <w:rPr>
          <w:rFonts w:asciiTheme="minorHAnsi" w:hAnsiTheme="minorHAnsi"/>
        </w:rPr>
      </w:pPr>
      <w:r w:rsidRPr="001D2B6A">
        <w:rPr>
          <w:rFonts w:asciiTheme="minorHAnsi" w:hAnsiTheme="minorHAnsi"/>
        </w:rPr>
        <w:t xml:space="preserve">Section </w:t>
      </w:r>
      <w:r w:rsidR="00682D66" w:rsidRPr="001D2B6A">
        <w:rPr>
          <w:rFonts w:asciiTheme="minorHAnsi" w:hAnsiTheme="minorHAnsi"/>
        </w:rPr>
        <w:t>4</w:t>
      </w:r>
      <w:r w:rsidRPr="001D2B6A">
        <w:rPr>
          <w:rFonts w:asciiTheme="minorHAnsi" w:hAnsiTheme="minorHAnsi"/>
        </w:rPr>
        <w:t>: Room Booking:</w:t>
      </w:r>
    </w:p>
    <w:p w14:paraId="5FEF96E2" w14:textId="5BB778E8" w:rsidR="00EE2F4A" w:rsidRPr="001D2B6A" w:rsidRDefault="00EE2F4A" w:rsidP="00EE2F4A">
      <w:pPr>
        <w:pStyle w:val="Default"/>
        <w:jc w:val="both"/>
        <w:rPr>
          <w:rFonts w:asciiTheme="minorHAnsi" w:hAnsiTheme="minorHAnsi" w:cs="Arial"/>
        </w:rPr>
      </w:pPr>
      <w:r w:rsidRPr="001D2B6A">
        <w:rPr>
          <w:rFonts w:asciiTheme="minorHAnsi" w:hAnsiTheme="minorHAnsi" w:cs="Arial"/>
        </w:rPr>
        <w:t xml:space="preserve">Given the increased pressure on rooms, we currently access space via all possible avenues. Therefore, should you have space in your </w:t>
      </w:r>
      <w:proofErr w:type="gramStart"/>
      <w:r w:rsidRPr="001D2B6A">
        <w:rPr>
          <w:rFonts w:asciiTheme="minorHAnsi" w:hAnsiTheme="minorHAnsi" w:cs="Arial"/>
        </w:rPr>
        <w:t>Department</w:t>
      </w:r>
      <w:proofErr w:type="gramEnd"/>
      <w:r w:rsidRPr="001D2B6A">
        <w:rPr>
          <w:rFonts w:asciiTheme="minorHAnsi" w:hAnsiTheme="minorHAnsi" w:cs="Arial"/>
        </w:rPr>
        <w:t xml:space="preserve"> (that is not centrally bookable)</w:t>
      </w:r>
      <w:r w:rsidR="008E1467" w:rsidRPr="001D2B6A">
        <w:rPr>
          <w:rFonts w:asciiTheme="minorHAnsi" w:hAnsiTheme="minorHAnsi" w:cs="Arial"/>
        </w:rPr>
        <w:t>,</w:t>
      </w:r>
      <w:r w:rsidRPr="001D2B6A">
        <w:rPr>
          <w:rFonts w:asciiTheme="minorHAnsi" w:hAnsiTheme="minorHAnsi" w:cs="Arial"/>
        </w:rPr>
        <w:t xml:space="preserve"> it would be helpful if this space could be used for your SSC. If departmental space is not available, we will book rooms for you.</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EE2F4A" w:rsidRPr="001D2B6A" w14:paraId="43FA31B6" w14:textId="77777777" w:rsidTr="00504A00">
        <w:trPr>
          <w:trHeight w:val="383"/>
        </w:trPr>
        <w:tc>
          <w:tcPr>
            <w:tcW w:w="10740" w:type="dxa"/>
            <w:tcBorders>
              <w:top w:val="single" w:sz="4" w:space="0" w:color="auto"/>
              <w:left w:val="single" w:sz="4" w:space="0" w:color="auto"/>
              <w:bottom w:val="single" w:sz="4" w:space="0" w:color="auto"/>
              <w:right w:val="single" w:sz="4" w:space="0" w:color="auto"/>
            </w:tcBorders>
          </w:tcPr>
          <w:p w14:paraId="057C3618" w14:textId="77777777" w:rsidR="00EE2F4A" w:rsidRPr="001D2B6A" w:rsidRDefault="00EE2F4A" w:rsidP="00EE2F4A">
            <w:pPr>
              <w:spacing w:line="240" w:lineRule="auto"/>
              <w:rPr>
                <w:rFonts w:asciiTheme="minorHAnsi" w:hAnsiTheme="minorHAnsi" w:cs="Arial"/>
                <w:szCs w:val="24"/>
              </w:rPr>
            </w:pPr>
            <w:r w:rsidRPr="001D2B6A">
              <w:rPr>
                <w:rFonts w:asciiTheme="minorHAnsi" w:hAnsiTheme="minorHAnsi" w:cs="Arial"/>
                <w:szCs w:val="24"/>
              </w:rPr>
              <w:t xml:space="preserve">Will you require us to book you a room? If ‘No’, please provide location details of the room that you plan to use: </w:t>
            </w:r>
          </w:p>
          <w:p w14:paraId="0933EFF8" w14:textId="77777777" w:rsidR="00EE2F4A" w:rsidRPr="001D2B6A" w:rsidRDefault="00EE2F4A" w:rsidP="00EE2F4A">
            <w:pPr>
              <w:spacing w:line="240" w:lineRule="auto"/>
              <w:rPr>
                <w:rFonts w:asciiTheme="minorHAnsi" w:hAnsiTheme="minorHAnsi" w:cs="Arial"/>
                <w:szCs w:val="24"/>
              </w:rPr>
            </w:pPr>
          </w:p>
          <w:p w14:paraId="2889A7E1" w14:textId="77777777" w:rsidR="00EE2F4A" w:rsidRPr="001D2B6A" w:rsidRDefault="00EE2F4A" w:rsidP="00EE2F4A">
            <w:pPr>
              <w:spacing w:line="240" w:lineRule="auto"/>
              <w:rPr>
                <w:rFonts w:asciiTheme="minorHAnsi" w:hAnsiTheme="minorHAnsi" w:cs="Arial"/>
                <w:szCs w:val="24"/>
              </w:rPr>
            </w:pPr>
          </w:p>
        </w:tc>
      </w:tr>
    </w:tbl>
    <w:p w14:paraId="1F56FFD4" w14:textId="77777777" w:rsidR="0046636B" w:rsidRPr="001D2B6A" w:rsidRDefault="0046636B" w:rsidP="0046636B"/>
    <w:p w14:paraId="149166EF" w14:textId="0D6D0928" w:rsidR="00EE2F4A" w:rsidRPr="001D2B6A" w:rsidRDefault="00EE2F4A" w:rsidP="00994A52">
      <w:pPr>
        <w:pStyle w:val="Heading1"/>
        <w:rPr>
          <w:rFonts w:asciiTheme="minorHAnsi" w:hAnsiTheme="minorHAnsi"/>
        </w:rPr>
      </w:pPr>
      <w:r w:rsidRPr="001D2B6A">
        <w:rPr>
          <w:rFonts w:asciiTheme="minorHAnsi" w:hAnsiTheme="minorHAnsi"/>
        </w:rPr>
        <w:lastRenderedPageBreak/>
        <w:t xml:space="preserve">Section </w:t>
      </w:r>
      <w:r w:rsidR="00682D66" w:rsidRPr="001D2B6A">
        <w:rPr>
          <w:rFonts w:asciiTheme="minorHAnsi" w:hAnsiTheme="minorHAnsi"/>
        </w:rPr>
        <w:t>5</w:t>
      </w:r>
      <w:r w:rsidRPr="001D2B6A">
        <w:rPr>
          <w:rFonts w:asciiTheme="minorHAnsi" w:hAnsiTheme="minorHAnsi"/>
        </w:rPr>
        <w:t>: Off-Site Locations:</w:t>
      </w:r>
    </w:p>
    <w:p w14:paraId="4E94318C" w14:textId="3EFFDF3B" w:rsidR="00682D66" w:rsidRPr="001D2B6A" w:rsidRDefault="00EE2F4A" w:rsidP="00EE2F4A">
      <w:pPr>
        <w:spacing w:line="240" w:lineRule="auto"/>
        <w:rPr>
          <w:rFonts w:asciiTheme="minorHAnsi" w:hAnsiTheme="minorHAnsi"/>
        </w:rPr>
      </w:pPr>
      <w:r w:rsidRPr="001D2B6A">
        <w:rPr>
          <w:rFonts w:asciiTheme="minorHAnsi" w:hAnsiTheme="minorHAnsi"/>
        </w:rPr>
        <w:t>If you wish to take students off-site</w:t>
      </w:r>
      <w:r w:rsidR="005D7DB6" w:rsidRPr="001D2B6A">
        <w:rPr>
          <w:rFonts w:asciiTheme="minorHAnsi" w:hAnsiTheme="minorHAnsi"/>
        </w:rPr>
        <w:t xml:space="preserve"> (or to a hospital/clinic setting)</w:t>
      </w:r>
      <w:r w:rsidRPr="001D2B6A">
        <w:rPr>
          <w:rFonts w:asciiTheme="minorHAnsi" w:hAnsiTheme="minorHAnsi"/>
        </w:rPr>
        <w:t xml:space="preserve">, you </w:t>
      </w:r>
      <w:r w:rsidR="009807B4" w:rsidRPr="001D2B6A">
        <w:rPr>
          <w:rFonts w:asciiTheme="minorHAnsi" w:hAnsiTheme="minorHAnsi"/>
        </w:rPr>
        <w:t xml:space="preserve">will </w:t>
      </w:r>
      <w:r w:rsidRPr="001D2B6A">
        <w:rPr>
          <w:rFonts w:asciiTheme="minorHAnsi" w:hAnsiTheme="minorHAnsi"/>
        </w:rPr>
        <w:t>need to complete a</w:t>
      </w:r>
      <w:r w:rsidR="00682D66" w:rsidRPr="001D2B6A">
        <w:rPr>
          <w:rFonts w:asciiTheme="minorHAnsi" w:hAnsiTheme="minorHAnsi"/>
        </w:rPr>
        <w:t>n</w:t>
      </w:r>
      <w:r w:rsidRPr="001D2B6A">
        <w:rPr>
          <w:rFonts w:asciiTheme="minorHAnsi" w:hAnsiTheme="minorHAnsi"/>
        </w:rPr>
        <w:t xml:space="preserve"> </w:t>
      </w:r>
      <w:r w:rsidR="008E1467" w:rsidRPr="001D2B6A">
        <w:rPr>
          <w:rFonts w:asciiTheme="minorHAnsi" w:hAnsiTheme="minorHAnsi"/>
          <w:b/>
          <w:i/>
        </w:rPr>
        <w:t>Off-</w:t>
      </w:r>
      <w:r w:rsidR="006C41F8" w:rsidRPr="001D2B6A">
        <w:rPr>
          <w:rFonts w:asciiTheme="minorHAnsi" w:hAnsiTheme="minorHAnsi"/>
          <w:b/>
          <w:i/>
        </w:rPr>
        <w:t>Site Agreement</w:t>
      </w:r>
      <w:r w:rsidR="008E1467" w:rsidRPr="001D2B6A">
        <w:rPr>
          <w:rFonts w:asciiTheme="minorHAnsi" w:hAnsiTheme="minorHAnsi"/>
          <w:b/>
          <w:i/>
        </w:rPr>
        <w:t>;</w:t>
      </w:r>
      <w:r w:rsidR="008E1467" w:rsidRPr="001D2B6A">
        <w:rPr>
          <w:rFonts w:asciiTheme="minorHAnsi" w:hAnsiTheme="minorHAnsi"/>
        </w:rPr>
        <w:t xml:space="preserve"> </w:t>
      </w:r>
      <w:r w:rsidRPr="001D2B6A">
        <w:rPr>
          <w:rFonts w:asciiTheme="minorHAnsi" w:hAnsiTheme="minorHAnsi"/>
        </w:rPr>
        <w:t xml:space="preserve">please see </w:t>
      </w:r>
      <w:r w:rsidRPr="001D2B6A">
        <w:rPr>
          <w:rFonts w:asciiTheme="minorHAnsi" w:hAnsiTheme="minorHAnsi"/>
          <w:b/>
          <w:i/>
        </w:rPr>
        <w:t xml:space="preserve">Appendix </w:t>
      </w:r>
      <w:r w:rsidR="006C41F8" w:rsidRPr="001D2B6A">
        <w:rPr>
          <w:rFonts w:asciiTheme="minorHAnsi" w:hAnsiTheme="minorHAnsi"/>
          <w:b/>
          <w:i/>
        </w:rPr>
        <w:t>2</w:t>
      </w:r>
      <w:r w:rsidRPr="001D2B6A">
        <w:rPr>
          <w:rFonts w:asciiTheme="minorHAnsi" w:hAnsiTheme="minorHAnsi"/>
        </w:rPr>
        <w:t xml:space="preserve">. This </w:t>
      </w:r>
      <w:r w:rsidR="008E1467" w:rsidRPr="001D2B6A">
        <w:rPr>
          <w:rFonts w:asciiTheme="minorHAnsi" w:hAnsiTheme="minorHAnsi"/>
        </w:rPr>
        <w:t>document i</w:t>
      </w:r>
      <w:r w:rsidRPr="001D2B6A">
        <w:rPr>
          <w:rFonts w:asciiTheme="minorHAnsi" w:hAnsiTheme="minorHAnsi"/>
        </w:rPr>
        <w:t>s a</w:t>
      </w:r>
      <w:r w:rsidR="00B96B74" w:rsidRPr="001D2B6A">
        <w:rPr>
          <w:rFonts w:asciiTheme="minorHAnsi" w:hAnsiTheme="minorHAnsi"/>
        </w:rPr>
        <w:t>n</w:t>
      </w:r>
      <w:r w:rsidRPr="001D2B6A">
        <w:rPr>
          <w:rFonts w:asciiTheme="minorHAnsi" w:hAnsiTheme="minorHAnsi"/>
        </w:rPr>
        <w:t xml:space="preserve"> </w:t>
      </w:r>
      <w:r w:rsidR="00B96B74" w:rsidRPr="001D2B6A">
        <w:rPr>
          <w:rFonts w:asciiTheme="minorHAnsi" w:hAnsiTheme="minorHAnsi"/>
        </w:rPr>
        <w:t xml:space="preserve">agreement </w:t>
      </w:r>
      <w:r w:rsidRPr="001D2B6A">
        <w:rPr>
          <w:rFonts w:asciiTheme="minorHAnsi" w:hAnsiTheme="minorHAnsi"/>
        </w:rPr>
        <w:t xml:space="preserve">between </w:t>
      </w:r>
      <w:proofErr w:type="gramStart"/>
      <w:r w:rsidRPr="001D2B6A">
        <w:rPr>
          <w:rFonts w:asciiTheme="minorHAnsi" w:hAnsiTheme="minorHAnsi"/>
        </w:rPr>
        <w:t>UCL</w:t>
      </w:r>
      <w:proofErr w:type="gramEnd"/>
      <w:r w:rsidRPr="001D2B6A">
        <w:rPr>
          <w:rFonts w:asciiTheme="minorHAnsi" w:hAnsiTheme="minorHAnsi"/>
        </w:rPr>
        <w:t xml:space="preserve"> and the host institution</w:t>
      </w:r>
      <w:r w:rsidR="00B96B74" w:rsidRPr="001D2B6A">
        <w:rPr>
          <w:rFonts w:asciiTheme="minorHAnsi" w:hAnsiTheme="minorHAnsi"/>
        </w:rPr>
        <w:t xml:space="preserve"> signed by the lead of the institution/trust/clinical facility</w:t>
      </w:r>
      <w:r w:rsidR="0077134A" w:rsidRPr="001D2B6A">
        <w:rPr>
          <w:rFonts w:asciiTheme="minorHAnsi" w:hAnsiTheme="minorHAnsi"/>
        </w:rPr>
        <w:t xml:space="preserve"> giving permission for UCL students to be on the premises and agreeing to the terms in </w:t>
      </w:r>
      <w:r w:rsidR="0077134A" w:rsidRPr="001D2B6A">
        <w:rPr>
          <w:rFonts w:asciiTheme="minorHAnsi" w:hAnsiTheme="minorHAnsi"/>
          <w:b/>
          <w:i/>
        </w:rPr>
        <w:t xml:space="preserve">Appendix </w:t>
      </w:r>
      <w:r w:rsidR="00444004" w:rsidRPr="001D2B6A">
        <w:rPr>
          <w:rFonts w:asciiTheme="minorHAnsi" w:hAnsiTheme="minorHAnsi"/>
          <w:b/>
          <w:i/>
        </w:rPr>
        <w:t>1</w:t>
      </w:r>
      <w:r w:rsidR="0077134A" w:rsidRPr="001D2B6A">
        <w:rPr>
          <w:rFonts w:asciiTheme="minorHAnsi" w:hAnsiTheme="minorHAnsi"/>
          <w:b/>
          <w:i/>
        </w:rPr>
        <w:t>.</w:t>
      </w:r>
      <w:r w:rsidRPr="001D2B6A">
        <w:rPr>
          <w:rFonts w:asciiTheme="minorHAnsi" w:hAnsiTheme="minorHAnsi"/>
        </w:rPr>
        <w:t xml:space="preserve"> </w:t>
      </w:r>
      <w:r w:rsidR="005C2001" w:rsidRPr="001D2B6A">
        <w:rPr>
          <w:rFonts w:asciiTheme="minorHAnsi" w:hAnsiTheme="minorHAnsi"/>
        </w:rPr>
        <w:t>This agreement sets</w:t>
      </w:r>
      <w:r w:rsidRPr="001D2B6A">
        <w:rPr>
          <w:rFonts w:asciiTheme="minorHAnsi" w:hAnsiTheme="minorHAnsi"/>
        </w:rPr>
        <w:t xml:space="preserve"> out what is expected of both parties.</w:t>
      </w:r>
      <w:r w:rsidR="00BD6E05" w:rsidRPr="001D2B6A">
        <w:rPr>
          <w:rFonts w:asciiTheme="minorHAnsi" w:hAnsiTheme="minorHAnsi"/>
        </w:rPr>
        <w:t xml:space="preserve"> </w:t>
      </w:r>
      <w:r w:rsidR="005C2001" w:rsidRPr="001D2B6A">
        <w:rPr>
          <w:rFonts w:asciiTheme="minorHAnsi" w:hAnsiTheme="minorHAnsi"/>
        </w:rPr>
        <w:t>I</w:t>
      </w:r>
      <w:r w:rsidRPr="001D2B6A">
        <w:rPr>
          <w:rFonts w:asciiTheme="minorHAnsi" w:hAnsiTheme="minorHAnsi"/>
        </w:rPr>
        <w:t>f you have any further questions regarding this, please contact Melanie Hill (</w:t>
      </w:r>
      <w:hyperlink r:id="rId13" w:history="1">
        <w:r w:rsidRPr="001D2B6A">
          <w:rPr>
            <w:rStyle w:val="Hyperlink"/>
            <w:rFonts w:asciiTheme="minorHAnsi" w:hAnsiTheme="minorHAnsi"/>
            <w:color w:val="auto"/>
          </w:rPr>
          <w:t>m.hill@ucl.ac.uk</w:t>
        </w:r>
      </w:hyperlink>
      <w:r w:rsidRPr="001D2B6A">
        <w:rPr>
          <w:rFonts w:asciiTheme="minorHAnsi" w:hAnsiTheme="minorHAnsi"/>
        </w:rPr>
        <w:t>).</w:t>
      </w:r>
    </w:p>
    <w:p w14:paraId="598CD750" w14:textId="642ECB9B" w:rsidR="00120B13" w:rsidRPr="001D2B6A" w:rsidRDefault="00120B13" w:rsidP="00120B13">
      <w:pPr>
        <w:pStyle w:val="Heading1"/>
        <w:rPr>
          <w:rFonts w:asciiTheme="minorHAnsi" w:hAnsiTheme="minorHAnsi"/>
        </w:rPr>
      </w:pPr>
      <w:r w:rsidRPr="001D2B6A">
        <w:rPr>
          <w:rFonts w:asciiTheme="minorHAnsi" w:hAnsiTheme="minorHAnsi"/>
        </w:rPr>
        <w:t>Section 6: Risk Assessments:</w:t>
      </w:r>
    </w:p>
    <w:p w14:paraId="7F9A5045" w14:textId="6BFC2840" w:rsidR="00246AF4" w:rsidRPr="001D2B6A" w:rsidRDefault="00120B13" w:rsidP="00246AF4">
      <w:pPr>
        <w:pStyle w:val="NoSpacing"/>
        <w:jc w:val="both"/>
        <w:rPr>
          <w:rFonts w:asciiTheme="minorHAnsi" w:hAnsiTheme="minorHAnsi" w:cs="Arial"/>
          <w:sz w:val="24"/>
          <w:szCs w:val="24"/>
        </w:rPr>
      </w:pPr>
      <w:r w:rsidRPr="001D2B6A">
        <w:rPr>
          <w:rFonts w:asciiTheme="minorHAnsi" w:hAnsiTheme="minorHAnsi" w:cs="Calibri"/>
          <w:sz w:val="24"/>
          <w:szCs w:val="24"/>
        </w:rPr>
        <w:t xml:space="preserve">For SSC occurring away from UCL premises and for SSC that involve activities other than lectures/discussions, </w:t>
      </w:r>
      <w:proofErr w:type="gramStart"/>
      <w:r w:rsidR="008E1467" w:rsidRPr="001D2B6A">
        <w:rPr>
          <w:rFonts w:asciiTheme="minorHAnsi" w:hAnsiTheme="minorHAnsi" w:cs="Calibri"/>
          <w:sz w:val="24"/>
          <w:szCs w:val="24"/>
        </w:rPr>
        <w:t>i.e.</w:t>
      </w:r>
      <w:proofErr w:type="gramEnd"/>
      <w:r w:rsidR="008E1467" w:rsidRPr="001D2B6A">
        <w:rPr>
          <w:rFonts w:asciiTheme="minorHAnsi" w:hAnsiTheme="minorHAnsi" w:cs="Calibri"/>
          <w:sz w:val="24"/>
          <w:szCs w:val="24"/>
        </w:rPr>
        <w:t xml:space="preserve"> </w:t>
      </w:r>
      <w:r w:rsidR="00246AF4" w:rsidRPr="001D2B6A">
        <w:rPr>
          <w:rFonts w:asciiTheme="minorHAnsi" w:hAnsiTheme="minorHAnsi" w:cs="Calibri"/>
          <w:sz w:val="24"/>
          <w:szCs w:val="24"/>
        </w:rPr>
        <w:t>lab work</w:t>
      </w:r>
      <w:r w:rsidR="008E1467" w:rsidRPr="001D2B6A">
        <w:rPr>
          <w:rFonts w:asciiTheme="minorHAnsi" w:hAnsiTheme="minorHAnsi" w:cs="Calibri"/>
          <w:sz w:val="24"/>
          <w:szCs w:val="24"/>
        </w:rPr>
        <w:t>,</w:t>
      </w:r>
      <w:r w:rsidR="00246AF4" w:rsidRPr="001D2B6A">
        <w:rPr>
          <w:rFonts w:asciiTheme="minorHAnsi" w:hAnsiTheme="minorHAnsi" w:cs="Calibri"/>
          <w:sz w:val="24"/>
          <w:szCs w:val="24"/>
        </w:rPr>
        <w:t xml:space="preserve"> </w:t>
      </w:r>
      <w:r w:rsidRPr="001D2B6A">
        <w:rPr>
          <w:rFonts w:asciiTheme="minorHAnsi" w:hAnsiTheme="minorHAnsi" w:cs="Calibri"/>
          <w:sz w:val="24"/>
          <w:szCs w:val="24"/>
        </w:rPr>
        <w:t xml:space="preserve">a risk assessment may be required. </w:t>
      </w:r>
      <w:r w:rsidR="008E1467" w:rsidRPr="001D2B6A">
        <w:rPr>
          <w:rFonts w:asciiTheme="minorHAnsi" w:hAnsiTheme="minorHAnsi" w:cs="Calibri"/>
          <w:sz w:val="24"/>
          <w:szCs w:val="24"/>
        </w:rPr>
        <w:t xml:space="preserve">Please attach a copy of your Risk Assessment to your SSC Proposal. </w:t>
      </w:r>
      <w:r w:rsidR="00246AF4" w:rsidRPr="001D2B6A">
        <w:rPr>
          <w:rFonts w:asciiTheme="minorHAnsi" w:hAnsiTheme="minorHAnsi" w:cs="Arial"/>
          <w:sz w:val="24"/>
          <w:szCs w:val="24"/>
        </w:rPr>
        <w:t>For guidance</w:t>
      </w:r>
      <w:r w:rsidR="008E1467" w:rsidRPr="001D2B6A">
        <w:rPr>
          <w:rFonts w:asciiTheme="minorHAnsi" w:hAnsiTheme="minorHAnsi" w:cs="Arial"/>
          <w:sz w:val="24"/>
          <w:szCs w:val="24"/>
        </w:rPr>
        <w:t>,</w:t>
      </w:r>
      <w:r w:rsidR="00246AF4" w:rsidRPr="001D2B6A">
        <w:rPr>
          <w:rFonts w:asciiTheme="minorHAnsi" w:hAnsiTheme="minorHAnsi" w:cs="Arial"/>
          <w:sz w:val="24"/>
          <w:szCs w:val="24"/>
        </w:rPr>
        <w:t xml:space="preserve"> please see https://www.ucl.ac.uk/safety-services/policies/2021/jul/risk-assessment</w:t>
      </w:r>
      <w:r w:rsidR="00A0160E" w:rsidRPr="001D2B6A">
        <w:rPr>
          <w:rFonts w:asciiTheme="minorHAnsi" w:hAnsiTheme="minorHAnsi"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767"/>
      </w:tblGrid>
      <w:tr w:rsidR="00120B13" w:rsidRPr="001D2B6A" w14:paraId="7EF218DE" w14:textId="77777777" w:rsidTr="001B165A">
        <w:tc>
          <w:tcPr>
            <w:tcW w:w="2689" w:type="dxa"/>
            <w:shd w:val="clear" w:color="auto" w:fill="auto"/>
          </w:tcPr>
          <w:p w14:paraId="35130E9D" w14:textId="69745938" w:rsidR="00120B13" w:rsidRPr="001D2B6A" w:rsidRDefault="00120B13" w:rsidP="001B165A">
            <w:pPr>
              <w:keepLines/>
              <w:tabs>
                <w:tab w:val="left" w:pos="2477"/>
              </w:tabs>
              <w:spacing w:line="240" w:lineRule="auto"/>
              <w:rPr>
                <w:rFonts w:asciiTheme="minorHAnsi" w:hAnsiTheme="minorHAnsi" w:cs="Arial"/>
                <w:szCs w:val="24"/>
              </w:rPr>
            </w:pPr>
            <w:r w:rsidRPr="001D2B6A">
              <w:rPr>
                <w:rFonts w:asciiTheme="minorHAnsi" w:hAnsiTheme="minorHAnsi" w:cs="Arial"/>
                <w:szCs w:val="24"/>
              </w:rPr>
              <w:t xml:space="preserve">Title and </w:t>
            </w:r>
            <w:r w:rsidR="00246AF4" w:rsidRPr="001D2B6A">
              <w:rPr>
                <w:rFonts w:asciiTheme="minorHAnsi" w:hAnsiTheme="minorHAnsi" w:cs="Arial"/>
                <w:szCs w:val="24"/>
              </w:rPr>
              <w:t>n</w:t>
            </w:r>
            <w:r w:rsidRPr="001D2B6A">
              <w:rPr>
                <w:rFonts w:asciiTheme="minorHAnsi" w:hAnsiTheme="minorHAnsi" w:cs="Arial"/>
                <w:szCs w:val="24"/>
              </w:rPr>
              <w:t xml:space="preserve">umber of Risk </w:t>
            </w:r>
            <w:r w:rsidR="00985AF1" w:rsidRPr="001D2B6A">
              <w:rPr>
                <w:rFonts w:asciiTheme="minorHAnsi" w:hAnsiTheme="minorHAnsi" w:cs="Arial"/>
                <w:szCs w:val="24"/>
              </w:rPr>
              <w:t>Assessment</w:t>
            </w:r>
            <w:r w:rsidRPr="001D2B6A">
              <w:rPr>
                <w:rFonts w:asciiTheme="minorHAnsi" w:hAnsiTheme="minorHAnsi" w:cs="Arial"/>
                <w:szCs w:val="24"/>
              </w:rPr>
              <w:t>:</w:t>
            </w:r>
          </w:p>
        </w:tc>
        <w:tc>
          <w:tcPr>
            <w:tcW w:w="7767" w:type="dxa"/>
            <w:shd w:val="clear" w:color="auto" w:fill="auto"/>
          </w:tcPr>
          <w:p w14:paraId="372472AE" w14:textId="77777777" w:rsidR="00120B13" w:rsidRPr="001D2B6A" w:rsidRDefault="00120B13" w:rsidP="00B03575">
            <w:pPr>
              <w:keepLines/>
              <w:tabs>
                <w:tab w:val="left" w:pos="2477"/>
              </w:tabs>
              <w:spacing w:line="240" w:lineRule="auto"/>
              <w:rPr>
                <w:rFonts w:asciiTheme="minorHAnsi" w:hAnsiTheme="minorHAnsi" w:cs="Arial"/>
                <w:szCs w:val="24"/>
              </w:rPr>
            </w:pPr>
          </w:p>
          <w:p w14:paraId="0C50484B" w14:textId="77777777" w:rsidR="00120B13" w:rsidRPr="001D2B6A" w:rsidRDefault="00120B13" w:rsidP="00B03575">
            <w:pPr>
              <w:keepLines/>
              <w:tabs>
                <w:tab w:val="left" w:pos="2477"/>
              </w:tabs>
              <w:spacing w:line="240" w:lineRule="auto"/>
              <w:rPr>
                <w:rFonts w:asciiTheme="minorHAnsi" w:hAnsiTheme="minorHAnsi" w:cs="Arial"/>
                <w:szCs w:val="24"/>
              </w:rPr>
            </w:pPr>
          </w:p>
        </w:tc>
      </w:tr>
      <w:tr w:rsidR="00120B13" w:rsidRPr="001D2B6A" w14:paraId="3DE4B994" w14:textId="77777777" w:rsidTr="001B165A">
        <w:tc>
          <w:tcPr>
            <w:tcW w:w="2689" w:type="dxa"/>
            <w:shd w:val="clear" w:color="auto" w:fill="auto"/>
          </w:tcPr>
          <w:p w14:paraId="0A5496A0" w14:textId="77777777" w:rsidR="00120B13" w:rsidRPr="001D2B6A" w:rsidRDefault="00120B13" w:rsidP="001B165A">
            <w:pPr>
              <w:keepLines/>
              <w:tabs>
                <w:tab w:val="left" w:pos="2477"/>
              </w:tabs>
              <w:spacing w:line="240" w:lineRule="auto"/>
              <w:rPr>
                <w:rFonts w:asciiTheme="minorHAnsi" w:hAnsiTheme="minorHAnsi" w:cs="Arial"/>
                <w:szCs w:val="24"/>
              </w:rPr>
            </w:pPr>
            <w:r w:rsidRPr="001D2B6A">
              <w:rPr>
                <w:rFonts w:asciiTheme="minorHAnsi" w:hAnsiTheme="minorHAnsi" w:cs="Arial"/>
                <w:szCs w:val="24"/>
              </w:rPr>
              <w:t>Date of Risk Assessment:</w:t>
            </w:r>
          </w:p>
        </w:tc>
        <w:tc>
          <w:tcPr>
            <w:tcW w:w="7767" w:type="dxa"/>
            <w:shd w:val="clear" w:color="auto" w:fill="auto"/>
          </w:tcPr>
          <w:p w14:paraId="6288781A" w14:textId="77777777" w:rsidR="00120B13" w:rsidRPr="001D2B6A" w:rsidRDefault="00120B13" w:rsidP="00B03575">
            <w:pPr>
              <w:keepLines/>
              <w:tabs>
                <w:tab w:val="left" w:pos="2477"/>
              </w:tabs>
              <w:spacing w:line="240" w:lineRule="auto"/>
              <w:rPr>
                <w:rFonts w:asciiTheme="minorHAnsi" w:hAnsiTheme="minorHAnsi" w:cs="Arial"/>
                <w:szCs w:val="24"/>
              </w:rPr>
            </w:pPr>
          </w:p>
          <w:p w14:paraId="647A2B87" w14:textId="77777777" w:rsidR="00E168C5" w:rsidRPr="001D2B6A" w:rsidRDefault="00E168C5" w:rsidP="00B03575">
            <w:pPr>
              <w:keepLines/>
              <w:tabs>
                <w:tab w:val="left" w:pos="2477"/>
              </w:tabs>
              <w:spacing w:line="240" w:lineRule="auto"/>
              <w:rPr>
                <w:rFonts w:asciiTheme="minorHAnsi" w:hAnsiTheme="minorHAnsi" w:cs="Arial"/>
                <w:szCs w:val="24"/>
              </w:rPr>
            </w:pPr>
          </w:p>
        </w:tc>
      </w:tr>
      <w:tr w:rsidR="00120B13" w:rsidRPr="001D2B6A" w14:paraId="04CE9B7A" w14:textId="77777777" w:rsidTr="001B165A">
        <w:tc>
          <w:tcPr>
            <w:tcW w:w="2689" w:type="dxa"/>
            <w:shd w:val="clear" w:color="auto" w:fill="auto"/>
          </w:tcPr>
          <w:p w14:paraId="28B1029F" w14:textId="4BAFA135" w:rsidR="00120B13" w:rsidRPr="001D2B6A" w:rsidRDefault="00120B13" w:rsidP="001B165A">
            <w:pPr>
              <w:keepLines/>
              <w:tabs>
                <w:tab w:val="left" w:pos="2477"/>
              </w:tabs>
              <w:spacing w:line="240" w:lineRule="auto"/>
              <w:rPr>
                <w:rFonts w:asciiTheme="minorHAnsi" w:hAnsiTheme="minorHAnsi" w:cs="Arial"/>
                <w:szCs w:val="24"/>
              </w:rPr>
            </w:pPr>
            <w:r w:rsidRPr="001D2B6A">
              <w:rPr>
                <w:rFonts w:asciiTheme="minorHAnsi" w:hAnsiTheme="minorHAnsi" w:cs="Arial"/>
                <w:szCs w:val="24"/>
              </w:rPr>
              <w:t xml:space="preserve">Name of </w:t>
            </w:r>
            <w:r w:rsidR="00246AF4" w:rsidRPr="001D2B6A">
              <w:rPr>
                <w:rFonts w:asciiTheme="minorHAnsi" w:hAnsiTheme="minorHAnsi" w:cs="Arial"/>
                <w:szCs w:val="24"/>
              </w:rPr>
              <w:t>p</w:t>
            </w:r>
            <w:r w:rsidRPr="001D2B6A">
              <w:rPr>
                <w:rFonts w:asciiTheme="minorHAnsi" w:hAnsiTheme="minorHAnsi" w:cs="Arial"/>
                <w:szCs w:val="24"/>
              </w:rPr>
              <w:t xml:space="preserve">erson Risk Assessment </w:t>
            </w:r>
            <w:r w:rsidR="00246AF4" w:rsidRPr="001D2B6A">
              <w:rPr>
                <w:rFonts w:asciiTheme="minorHAnsi" w:hAnsiTheme="minorHAnsi" w:cs="Arial"/>
                <w:szCs w:val="24"/>
              </w:rPr>
              <w:t>s</w:t>
            </w:r>
            <w:r w:rsidRPr="001D2B6A">
              <w:rPr>
                <w:rFonts w:asciiTheme="minorHAnsi" w:hAnsiTheme="minorHAnsi" w:cs="Arial"/>
                <w:szCs w:val="24"/>
              </w:rPr>
              <w:t xml:space="preserve">igned </w:t>
            </w:r>
            <w:r w:rsidR="00246AF4" w:rsidRPr="001D2B6A">
              <w:rPr>
                <w:rFonts w:asciiTheme="minorHAnsi" w:hAnsiTheme="minorHAnsi" w:cs="Arial"/>
                <w:szCs w:val="24"/>
              </w:rPr>
              <w:t>o</w:t>
            </w:r>
            <w:r w:rsidRPr="001D2B6A">
              <w:rPr>
                <w:rFonts w:asciiTheme="minorHAnsi" w:hAnsiTheme="minorHAnsi" w:cs="Arial"/>
                <w:szCs w:val="24"/>
              </w:rPr>
              <w:t xml:space="preserve">ff </w:t>
            </w:r>
            <w:r w:rsidR="00246AF4" w:rsidRPr="001D2B6A">
              <w:rPr>
                <w:rFonts w:asciiTheme="minorHAnsi" w:hAnsiTheme="minorHAnsi" w:cs="Arial"/>
                <w:szCs w:val="24"/>
              </w:rPr>
              <w:t>b</w:t>
            </w:r>
            <w:r w:rsidRPr="001D2B6A">
              <w:rPr>
                <w:rFonts w:asciiTheme="minorHAnsi" w:hAnsiTheme="minorHAnsi" w:cs="Arial"/>
                <w:szCs w:val="24"/>
              </w:rPr>
              <w:t>y:</w:t>
            </w:r>
          </w:p>
        </w:tc>
        <w:tc>
          <w:tcPr>
            <w:tcW w:w="7767" w:type="dxa"/>
            <w:shd w:val="clear" w:color="auto" w:fill="auto"/>
          </w:tcPr>
          <w:p w14:paraId="29BE5EE9" w14:textId="77777777" w:rsidR="00120B13" w:rsidRPr="001D2B6A" w:rsidRDefault="00120B13" w:rsidP="00B03575">
            <w:pPr>
              <w:keepLines/>
              <w:tabs>
                <w:tab w:val="left" w:pos="2477"/>
              </w:tabs>
              <w:spacing w:line="240" w:lineRule="auto"/>
              <w:rPr>
                <w:rFonts w:asciiTheme="minorHAnsi" w:hAnsiTheme="minorHAnsi" w:cs="Arial"/>
                <w:szCs w:val="24"/>
              </w:rPr>
            </w:pPr>
          </w:p>
          <w:p w14:paraId="074BDF9F" w14:textId="77777777" w:rsidR="00120B13" w:rsidRPr="001D2B6A" w:rsidRDefault="00120B13" w:rsidP="00B03575">
            <w:pPr>
              <w:keepLines/>
              <w:tabs>
                <w:tab w:val="left" w:pos="2477"/>
              </w:tabs>
              <w:spacing w:line="240" w:lineRule="auto"/>
              <w:rPr>
                <w:rFonts w:asciiTheme="minorHAnsi" w:hAnsiTheme="minorHAnsi" w:cs="Arial"/>
                <w:szCs w:val="24"/>
              </w:rPr>
            </w:pPr>
          </w:p>
        </w:tc>
      </w:tr>
    </w:tbl>
    <w:p w14:paraId="2CD1B042" w14:textId="77777777" w:rsidR="00120B13" w:rsidRPr="001D2B6A" w:rsidRDefault="00120B13" w:rsidP="00120B13">
      <w:pPr>
        <w:spacing w:line="240" w:lineRule="auto"/>
        <w:rPr>
          <w:rFonts w:asciiTheme="minorHAnsi" w:hAnsiTheme="minorHAnsi" w:cs="Arial"/>
          <w:szCs w:val="24"/>
        </w:rPr>
      </w:pPr>
    </w:p>
    <w:p w14:paraId="676BE137" w14:textId="745147C2" w:rsidR="00EE2F4A" w:rsidRPr="001D2B6A" w:rsidRDefault="00EE2F4A" w:rsidP="005C2F39">
      <w:pPr>
        <w:pStyle w:val="Heading1"/>
        <w:rPr>
          <w:rFonts w:asciiTheme="minorHAnsi" w:hAnsiTheme="minorHAnsi"/>
        </w:rPr>
      </w:pPr>
      <w:r w:rsidRPr="001D2B6A">
        <w:rPr>
          <w:rFonts w:asciiTheme="minorHAnsi" w:hAnsiTheme="minorHAnsi"/>
        </w:rPr>
        <w:t xml:space="preserve">Section </w:t>
      </w:r>
      <w:r w:rsidR="00120B13" w:rsidRPr="001D2B6A">
        <w:rPr>
          <w:rFonts w:asciiTheme="minorHAnsi" w:hAnsiTheme="minorHAnsi"/>
        </w:rPr>
        <w:t>7</w:t>
      </w:r>
      <w:r w:rsidRPr="001D2B6A">
        <w:rPr>
          <w:rFonts w:asciiTheme="minorHAnsi" w:hAnsiTheme="minorHAnsi"/>
        </w:rPr>
        <w:t xml:space="preserve">: Signature of SSC Provider </w:t>
      </w:r>
    </w:p>
    <w:p w14:paraId="1FB5CB68" w14:textId="1C490590" w:rsidR="00FD3980" w:rsidRPr="001D2B6A" w:rsidRDefault="00EE2F4A" w:rsidP="00FD3980">
      <w:pPr>
        <w:spacing w:line="240" w:lineRule="auto"/>
        <w:rPr>
          <w:rFonts w:asciiTheme="minorHAnsi" w:hAnsiTheme="minorHAnsi"/>
          <w:szCs w:val="24"/>
        </w:rPr>
      </w:pPr>
      <w:r w:rsidRPr="001D2B6A">
        <w:rPr>
          <w:rFonts w:asciiTheme="minorHAnsi" w:hAnsiTheme="minorHAnsi"/>
          <w:szCs w:val="24"/>
        </w:rPr>
        <w:t>I confirm that the information provided above is correct and has been approved by my Head of Department/Trust/Teaching Lead.</w:t>
      </w:r>
    </w:p>
    <w:p w14:paraId="524FB94E" w14:textId="43A11E41" w:rsidR="00FD3980" w:rsidRPr="001D2B6A" w:rsidRDefault="00BE4240" w:rsidP="00FD3980">
      <w:pPr>
        <w:spacing w:line="240" w:lineRule="auto"/>
        <w:rPr>
          <w:rFonts w:asciiTheme="minorHAnsi" w:hAnsiTheme="minorHAnsi"/>
          <w:szCs w:val="24"/>
        </w:rPr>
      </w:pPr>
      <w:r w:rsidRPr="001D2B6A">
        <w:rPr>
          <w:rFonts w:asciiTheme="minorHAnsi" w:hAnsiTheme="minorHAnsi"/>
          <w:szCs w:val="24"/>
        </w:rPr>
        <w:t xml:space="preserve">I confirm I have read the </w:t>
      </w:r>
      <w:r w:rsidRPr="001D2B6A">
        <w:rPr>
          <w:rFonts w:asciiTheme="minorHAnsi" w:hAnsiTheme="minorHAnsi"/>
          <w:b/>
          <w:i/>
          <w:szCs w:val="24"/>
        </w:rPr>
        <w:t>Management Guide for SSC Providers</w:t>
      </w:r>
      <w:r w:rsidR="008E1467" w:rsidRPr="001D2B6A">
        <w:rPr>
          <w:rFonts w:asciiTheme="minorHAnsi" w:hAnsiTheme="minorHAnsi"/>
          <w:b/>
          <w:i/>
          <w:szCs w:val="24"/>
        </w:rPr>
        <w:t>,</w:t>
      </w:r>
      <w:r w:rsidRPr="001D2B6A">
        <w:rPr>
          <w:rFonts w:asciiTheme="minorHAnsi" w:hAnsiTheme="minorHAnsi"/>
          <w:szCs w:val="24"/>
        </w:rPr>
        <w:t xml:space="preserve"> and </w:t>
      </w:r>
      <w:r w:rsidR="00994A52" w:rsidRPr="001D2B6A">
        <w:rPr>
          <w:rFonts w:asciiTheme="minorHAnsi" w:hAnsiTheme="minorHAnsi"/>
          <w:szCs w:val="24"/>
        </w:rPr>
        <w:t xml:space="preserve">I </w:t>
      </w:r>
      <w:r w:rsidRPr="001D2B6A">
        <w:rPr>
          <w:rFonts w:asciiTheme="minorHAnsi" w:hAnsiTheme="minorHAnsi"/>
          <w:szCs w:val="24"/>
        </w:rPr>
        <w:t>agree to follow the requirements</w:t>
      </w:r>
      <w:r w:rsidR="00994A52" w:rsidRPr="001D2B6A">
        <w:rPr>
          <w:rFonts w:asciiTheme="minorHAnsi" w:hAnsiTheme="minorHAnsi"/>
          <w:szCs w:val="24"/>
        </w:rPr>
        <w:t xml:space="preserve"> of the </w:t>
      </w:r>
      <w:r w:rsidR="00994A52" w:rsidRPr="001D2B6A">
        <w:rPr>
          <w:rFonts w:asciiTheme="minorHAnsi" w:hAnsiTheme="minorHAnsi"/>
          <w:b/>
          <w:i/>
          <w:szCs w:val="24"/>
        </w:rPr>
        <w:t>Service Standards</w:t>
      </w:r>
      <w:r w:rsidR="00994A52" w:rsidRPr="001D2B6A">
        <w:rPr>
          <w:rFonts w:asciiTheme="minorHAnsi" w:hAnsiTheme="minorHAnsi"/>
          <w:szCs w:val="24"/>
        </w:rPr>
        <w:t xml:space="preserve"> set out in </w:t>
      </w:r>
      <w:r w:rsidR="00994A52" w:rsidRPr="001D2B6A">
        <w:rPr>
          <w:rFonts w:asciiTheme="minorHAnsi" w:hAnsiTheme="minorHAnsi"/>
          <w:b/>
          <w:i/>
          <w:szCs w:val="24"/>
        </w:rPr>
        <w:t>Appendix 1</w:t>
      </w:r>
      <w:r w:rsidR="00D34D55" w:rsidRPr="001D2B6A">
        <w:rPr>
          <w:rFonts w:asciiTheme="minorHAnsi" w:hAnsiTheme="minorHAnsi"/>
          <w:szCs w:val="24"/>
        </w:rPr>
        <w:t xml:space="preserve"> of this proposal form.</w:t>
      </w:r>
    </w:p>
    <w:p w14:paraId="532CDEC7" w14:textId="4361502B" w:rsidR="00D34D55" w:rsidRPr="001D2B6A" w:rsidRDefault="00D34D55" w:rsidP="00FD3980">
      <w:pPr>
        <w:spacing w:line="240" w:lineRule="auto"/>
        <w:rPr>
          <w:rFonts w:asciiTheme="minorHAnsi" w:hAnsiTheme="minorHAnsi"/>
          <w:szCs w:val="24"/>
        </w:rPr>
      </w:pPr>
      <w:r w:rsidRPr="001D2B6A">
        <w:rPr>
          <w:rFonts w:asciiTheme="minorHAnsi" w:hAnsiTheme="minorHAnsi"/>
          <w:szCs w:val="24"/>
        </w:rPr>
        <w:t xml:space="preserve">I confirm that I have carried out a Risk Assessment </w:t>
      </w:r>
      <w:r w:rsidR="00E168C5" w:rsidRPr="001D2B6A">
        <w:rPr>
          <w:rFonts w:asciiTheme="minorHAnsi" w:hAnsiTheme="minorHAnsi"/>
          <w:szCs w:val="24"/>
        </w:rPr>
        <w:t xml:space="preserve">(if required) </w:t>
      </w:r>
      <w:r w:rsidRPr="001D2B6A">
        <w:rPr>
          <w:rFonts w:asciiTheme="minorHAnsi" w:hAnsiTheme="minorHAnsi"/>
          <w:szCs w:val="24"/>
        </w:rPr>
        <w:t>for the proposed SSC</w:t>
      </w:r>
      <w:r w:rsidR="008E1467" w:rsidRPr="001D2B6A">
        <w:rPr>
          <w:rFonts w:asciiTheme="minorHAnsi" w:hAnsiTheme="minorHAnsi"/>
          <w:szCs w:val="24"/>
        </w:rPr>
        <w:t xml:space="preserve"> and attached a copy to this proposal</w:t>
      </w:r>
      <w:r w:rsidRPr="001D2B6A">
        <w:rPr>
          <w:rFonts w:asciiTheme="minorHAnsi" w:hAnsiTheme="minorHAnsi"/>
          <w:szCs w:val="24"/>
        </w:rPr>
        <w:t>.</w:t>
      </w:r>
    </w:p>
    <w:p w14:paraId="4479D6CE" w14:textId="171278F6" w:rsidR="00D34D55" w:rsidRPr="001D2B6A" w:rsidRDefault="00D34D55" w:rsidP="00FD3980">
      <w:pPr>
        <w:spacing w:line="240" w:lineRule="auto"/>
        <w:rPr>
          <w:rFonts w:asciiTheme="minorHAnsi" w:hAnsiTheme="minorHAnsi"/>
          <w:szCs w:val="24"/>
          <w:lang w:eastAsia="en-GB"/>
        </w:rPr>
      </w:pPr>
      <w:r w:rsidRPr="001D2B6A">
        <w:rPr>
          <w:rFonts w:asciiTheme="minorHAnsi" w:hAnsiTheme="minorHAnsi"/>
          <w:szCs w:val="24"/>
          <w:lang w:eastAsia="en-GB"/>
        </w:rPr>
        <w:t xml:space="preserve">I confirm </w:t>
      </w:r>
      <w:r w:rsidR="008E1467" w:rsidRPr="001D2B6A">
        <w:rPr>
          <w:rFonts w:asciiTheme="minorHAnsi" w:hAnsiTheme="minorHAnsi"/>
          <w:szCs w:val="24"/>
          <w:lang w:eastAsia="en-GB"/>
        </w:rPr>
        <w:t xml:space="preserve">that </w:t>
      </w:r>
      <w:r w:rsidRPr="001D2B6A">
        <w:rPr>
          <w:rFonts w:asciiTheme="minorHAnsi" w:hAnsiTheme="minorHAnsi"/>
          <w:szCs w:val="24"/>
          <w:lang w:eastAsia="en-GB"/>
        </w:rPr>
        <w:t xml:space="preserve">I have </w:t>
      </w:r>
      <w:proofErr w:type="gramStart"/>
      <w:r w:rsidRPr="001D2B6A">
        <w:rPr>
          <w:rFonts w:asciiTheme="minorHAnsi" w:hAnsiTheme="minorHAnsi"/>
          <w:szCs w:val="24"/>
          <w:lang w:eastAsia="en-GB"/>
        </w:rPr>
        <w:t>made arrangements</w:t>
      </w:r>
      <w:proofErr w:type="gramEnd"/>
      <w:r w:rsidRPr="001D2B6A">
        <w:rPr>
          <w:rFonts w:asciiTheme="minorHAnsi" w:hAnsiTheme="minorHAnsi"/>
          <w:szCs w:val="24"/>
          <w:lang w:eastAsia="en-GB"/>
        </w:rPr>
        <w:t xml:space="preserve"> for any costs to be met and have had confirmation that any funding I expect to receive is correct.</w:t>
      </w:r>
    </w:p>
    <w:p w14:paraId="19391BB2" w14:textId="39977FB3" w:rsidR="00D34D55" w:rsidRPr="001D2B6A" w:rsidRDefault="00D34D55" w:rsidP="00FD3980">
      <w:pPr>
        <w:spacing w:line="240" w:lineRule="auto"/>
        <w:rPr>
          <w:rFonts w:asciiTheme="minorHAnsi" w:hAnsiTheme="minorHAnsi" w:cs="Arial"/>
          <w:b/>
        </w:rPr>
      </w:pPr>
      <w:r w:rsidRPr="001D2B6A">
        <w:rPr>
          <w:rFonts w:asciiTheme="minorHAnsi" w:hAnsiTheme="minorHAnsi"/>
        </w:rPr>
        <w:t xml:space="preserve">I confirm </w:t>
      </w:r>
      <w:r w:rsidR="008E1467" w:rsidRPr="001D2B6A">
        <w:rPr>
          <w:rFonts w:asciiTheme="minorHAnsi" w:hAnsiTheme="minorHAnsi"/>
        </w:rPr>
        <w:t xml:space="preserve">that </w:t>
      </w:r>
      <w:r w:rsidRPr="001D2B6A">
        <w:rPr>
          <w:rFonts w:asciiTheme="minorHAnsi" w:hAnsiTheme="minorHAnsi"/>
        </w:rPr>
        <w:t>I will report all absent students immediately via the</w:t>
      </w:r>
      <w:r w:rsidRPr="001D2B6A">
        <w:rPr>
          <w:rFonts w:asciiTheme="minorHAnsi" w:hAnsiTheme="minorHAnsi"/>
          <w:b/>
        </w:rPr>
        <w:t xml:space="preserve"> </w:t>
      </w:r>
      <w:hyperlink r:id="rId14" w:history="1">
        <w:r w:rsidRPr="001D2B6A">
          <w:rPr>
            <w:rStyle w:val="Hyperlink"/>
            <w:rFonts w:asciiTheme="minorHAnsi" w:hAnsiTheme="minorHAnsi"/>
            <w:b/>
            <w:i/>
            <w:szCs w:val="24"/>
          </w:rPr>
          <w:t>Absence Report Online Form</w:t>
        </w:r>
      </w:hyperlink>
      <w:r w:rsidRPr="001D2B6A">
        <w:rPr>
          <w:rFonts w:asciiTheme="minorHAnsi" w:hAnsiTheme="minorHAnsi" w:cs="Calibri"/>
          <w:b/>
        </w:rPr>
        <w:t xml:space="preserve"> </w:t>
      </w:r>
      <w:r w:rsidRPr="001D2B6A">
        <w:rPr>
          <w:rFonts w:asciiTheme="minorHAnsi" w:hAnsiTheme="minorHAnsi" w:cs="Calibri"/>
        </w:rPr>
        <w:t>link.</w:t>
      </w:r>
    </w:p>
    <w:p w14:paraId="45440C2A" w14:textId="1F02DF84" w:rsidR="00D34D55" w:rsidRPr="001D2B6A" w:rsidRDefault="00D34D55" w:rsidP="00FD3980">
      <w:pPr>
        <w:spacing w:line="240" w:lineRule="auto"/>
        <w:rPr>
          <w:rFonts w:asciiTheme="minorHAnsi" w:hAnsiTheme="minorHAnsi"/>
          <w:szCs w:val="24"/>
        </w:rPr>
      </w:pPr>
      <w:r w:rsidRPr="001D2B6A">
        <w:rPr>
          <w:rFonts w:asciiTheme="minorHAnsi" w:hAnsiTheme="minorHAnsi"/>
          <w:szCs w:val="24"/>
        </w:rPr>
        <w:t xml:space="preserve">I confirm </w:t>
      </w:r>
      <w:r w:rsidR="008E1467" w:rsidRPr="001D2B6A">
        <w:rPr>
          <w:rFonts w:asciiTheme="minorHAnsi" w:hAnsiTheme="minorHAnsi"/>
          <w:szCs w:val="24"/>
        </w:rPr>
        <w:t xml:space="preserve">that </w:t>
      </w:r>
      <w:r w:rsidRPr="001D2B6A">
        <w:rPr>
          <w:rFonts w:asciiTheme="minorHAnsi" w:hAnsiTheme="minorHAnsi"/>
          <w:szCs w:val="24"/>
        </w:rPr>
        <w:t xml:space="preserve">I will return feedback to my students and the </w:t>
      </w:r>
      <w:r w:rsidR="009807B4" w:rsidRPr="001D2B6A">
        <w:rPr>
          <w:rFonts w:asciiTheme="minorHAnsi" w:hAnsiTheme="minorHAnsi"/>
          <w:szCs w:val="24"/>
        </w:rPr>
        <w:t>SSC Admin</w:t>
      </w:r>
      <w:r w:rsidR="000A7153" w:rsidRPr="001D2B6A">
        <w:rPr>
          <w:rFonts w:asciiTheme="minorHAnsi" w:hAnsiTheme="minorHAnsi"/>
          <w:szCs w:val="24"/>
        </w:rPr>
        <w:t xml:space="preserve"> Team</w:t>
      </w:r>
      <w:r w:rsidR="009807B4" w:rsidRPr="001D2B6A">
        <w:rPr>
          <w:rFonts w:asciiTheme="minorHAnsi" w:hAnsiTheme="minorHAnsi"/>
          <w:szCs w:val="24"/>
        </w:rPr>
        <w:t xml:space="preserve"> </w:t>
      </w:r>
      <w:r w:rsidRPr="001D2B6A">
        <w:rPr>
          <w:rFonts w:asciiTheme="minorHAnsi" w:hAnsiTheme="minorHAnsi"/>
          <w:szCs w:val="24"/>
        </w:rPr>
        <w:t xml:space="preserve">within </w:t>
      </w:r>
      <w:r w:rsidR="009807B4" w:rsidRPr="001D2B6A">
        <w:rPr>
          <w:rFonts w:asciiTheme="minorHAnsi" w:hAnsiTheme="minorHAnsi"/>
          <w:szCs w:val="24"/>
        </w:rPr>
        <w:t>4 weeks</w:t>
      </w:r>
      <w:r w:rsidRPr="001D2B6A">
        <w:rPr>
          <w:rFonts w:asciiTheme="minorHAnsi" w:hAnsiTheme="minorHAnsi"/>
          <w:szCs w:val="24"/>
        </w:rPr>
        <w:t>.</w:t>
      </w:r>
    </w:p>
    <w:p w14:paraId="6B473366" w14:textId="4C4582B3" w:rsidR="000E184E" w:rsidRPr="001D2B6A" w:rsidRDefault="00BE4240" w:rsidP="000E184E">
      <w:pPr>
        <w:spacing w:line="240" w:lineRule="auto"/>
        <w:rPr>
          <w:rFonts w:asciiTheme="minorHAnsi" w:hAnsiTheme="minorHAnsi"/>
          <w:b/>
          <w:szCs w:val="24"/>
        </w:rPr>
      </w:pPr>
      <w:r w:rsidRPr="001D2B6A">
        <w:rPr>
          <w:rFonts w:asciiTheme="minorHAnsi" w:hAnsiTheme="minorHAnsi"/>
          <w:b/>
          <w:szCs w:val="24"/>
        </w:rPr>
        <w:t>I understand that if I fail to follow these requirements</w:t>
      </w:r>
      <w:r w:rsidR="008E1467" w:rsidRPr="001D2B6A">
        <w:rPr>
          <w:rFonts w:asciiTheme="minorHAnsi" w:hAnsiTheme="minorHAnsi"/>
          <w:b/>
          <w:szCs w:val="24"/>
        </w:rPr>
        <w:t>,</w:t>
      </w:r>
      <w:r w:rsidRPr="001D2B6A">
        <w:rPr>
          <w:rFonts w:asciiTheme="minorHAnsi" w:hAnsiTheme="minorHAnsi"/>
          <w:b/>
          <w:szCs w:val="24"/>
        </w:rPr>
        <w:t xml:space="preserve"> my SSC </w:t>
      </w:r>
      <w:r w:rsidR="000E62AB" w:rsidRPr="001D2B6A">
        <w:rPr>
          <w:rFonts w:asciiTheme="minorHAnsi" w:hAnsiTheme="minorHAnsi"/>
          <w:b/>
          <w:szCs w:val="24"/>
        </w:rPr>
        <w:t xml:space="preserve">will </w:t>
      </w:r>
      <w:r w:rsidRPr="001D2B6A">
        <w:rPr>
          <w:rFonts w:asciiTheme="minorHAnsi" w:hAnsiTheme="minorHAnsi"/>
          <w:b/>
          <w:szCs w:val="24"/>
        </w:rPr>
        <w:t>be decommissioned.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767"/>
      </w:tblGrid>
      <w:tr w:rsidR="00EE2F4A" w:rsidRPr="001D2B6A" w14:paraId="505A72C5" w14:textId="77777777" w:rsidTr="001B165A">
        <w:tc>
          <w:tcPr>
            <w:tcW w:w="2689" w:type="dxa"/>
            <w:shd w:val="clear" w:color="auto" w:fill="auto"/>
          </w:tcPr>
          <w:p w14:paraId="11F33B1F" w14:textId="6C64769F" w:rsidR="00EE2F4A" w:rsidRPr="001D2B6A" w:rsidRDefault="00EE2F4A" w:rsidP="000A7153">
            <w:pPr>
              <w:keepLines/>
              <w:tabs>
                <w:tab w:val="left" w:pos="2477"/>
              </w:tabs>
              <w:spacing w:line="240" w:lineRule="auto"/>
              <w:rPr>
                <w:rFonts w:asciiTheme="minorHAnsi" w:hAnsiTheme="minorHAnsi" w:cs="Arial"/>
                <w:szCs w:val="24"/>
              </w:rPr>
            </w:pPr>
            <w:r w:rsidRPr="001D2B6A">
              <w:rPr>
                <w:rFonts w:asciiTheme="minorHAnsi" w:hAnsiTheme="minorHAnsi" w:cs="Arial"/>
                <w:szCs w:val="24"/>
              </w:rPr>
              <w:t xml:space="preserve">SSC </w:t>
            </w:r>
            <w:r w:rsidR="000A7153" w:rsidRPr="001D2B6A">
              <w:rPr>
                <w:rFonts w:asciiTheme="minorHAnsi" w:hAnsiTheme="minorHAnsi" w:cs="Arial"/>
                <w:szCs w:val="24"/>
              </w:rPr>
              <w:t>p</w:t>
            </w:r>
            <w:r w:rsidRPr="001D2B6A">
              <w:rPr>
                <w:rFonts w:asciiTheme="minorHAnsi" w:hAnsiTheme="minorHAnsi" w:cs="Arial"/>
                <w:szCs w:val="24"/>
              </w:rPr>
              <w:t>rovider</w:t>
            </w:r>
            <w:r w:rsidR="00E168C5" w:rsidRPr="001D2B6A">
              <w:rPr>
                <w:rFonts w:asciiTheme="minorHAnsi" w:hAnsiTheme="minorHAnsi" w:cs="Arial"/>
                <w:szCs w:val="24"/>
              </w:rPr>
              <w:t>’</w:t>
            </w:r>
            <w:r w:rsidRPr="001D2B6A">
              <w:rPr>
                <w:rFonts w:asciiTheme="minorHAnsi" w:hAnsiTheme="minorHAnsi" w:cs="Arial"/>
                <w:szCs w:val="24"/>
              </w:rPr>
              <w:t>s signature:</w:t>
            </w:r>
          </w:p>
        </w:tc>
        <w:tc>
          <w:tcPr>
            <w:tcW w:w="7767" w:type="dxa"/>
            <w:shd w:val="clear" w:color="auto" w:fill="auto"/>
          </w:tcPr>
          <w:p w14:paraId="3B2FBF0C" w14:textId="77777777" w:rsidR="00EE2F4A" w:rsidRPr="001D2B6A" w:rsidRDefault="00EE2F4A" w:rsidP="00EE2F4A">
            <w:pPr>
              <w:keepLines/>
              <w:tabs>
                <w:tab w:val="left" w:pos="2477"/>
              </w:tabs>
              <w:spacing w:line="240" w:lineRule="auto"/>
              <w:rPr>
                <w:rFonts w:asciiTheme="minorHAnsi" w:hAnsiTheme="minorHAnsi" w:cs="Arial"/>
                <w:szCs w:val="24"/>
              </w:rPr>
            </w:pPr>
          </w:p>
          <w:p w14:paraId="53E9EDF3" w14:textId="77777777" w:rsidR="00EE2F4A" w:rsidRPr="001D2B6A" w:rsidRDefault="00EE2F4A" w:rsidP="00EE2F4A">
            <w:pPr>
              <w:keepLines/>
              <w:tabs>
                <w:tab w:val="left" w:pos="2477"/>
              </w:tabs>
              <w:spacing w:line="240" w:lineRule="auto"/>
              <w:rPr>
                <w:rFonts w:asciiTheme="minorHAnsi" w:hAnsiTheme="minorHAnsi" w:cs="Arial"/>
                <w:szCs w:val="24"/>
              </w:rPr>
            </w:pPr>
          </w:p>
        </w:tc>
      </w:tr>
      <w:tr w:rsidR="00EE2F4A" w:rsidRPr="001D2B6A" w14:paraId="13E487D5" w14:textId="77777777" w:rsidTr="001B165A">
        <w:tc>
          <w:tcPr>
            <w:tcW w:w="2689" w:type="dxa"/>
            <w:shd w:val="clear" w:color="auto" w:fill="auto"/>
          </w:tcPr>
          <w:p w14:paraId="38F1D432" w14:textId="77777777" w:rsidR="00EE2F4A" w:rsidRPr="001D2B6A" w:rsidRDefault="00EE2F4A" w:rsidP="00EE2F4A">
            <w:pPr>
              <w:keepLines/>
              <w:tabs>
                <w:tab w:val="left" w:pos="2477"/>
              </w:tabs>
              <w:spacing w:line="240" w:lineRule="auto"/>
              <w:rPr>
                <w:rFonts w:asciiTheme="minorHAnsi" w:hAnsiTheme="minorHAnsi" w:cs="Arial"/>
                <w:szCs w:val="24"/>
              </w:rPr>
            </w:pPr>
            <w:r w:rsidRPr="001D2B6A">
              <w:rPr>
                <w:rFonts w:asciiTheme="minorHAnsi" w:hAnsiTheme="minorHAnsi" w:cs="Arial"/>
                <w:szCs w:val="24"/>
              </w:rPr>
              <w:t>Date:</w:t>
            </w:r>
          </w:p>
        </w:tc>
        <w:tc>
          <w:tcPr>
            <w:tcW w:w="7767" w:type="dxa"/>
            <w:shd w:val="clear" w:color="auto" w:fill="auto"/>
          </w:tcPr>
          <w:p w14:paraId="306659D5" w14:textId="074197CB" w:rsidR="00EE2F4A" w:rsidRPr="001D2B6A" w:rsidRDefault="00EE2F4A" w:rsidP="00EE2F4A">
            <w:pPr>
              <w:keepLines/>
              <w:tabs>
                <w:tab w:val="left" w:pos="2477"/>
              </w:tabs>
              <w:spacing w:line="240" w:lineRule="auto"/>
              <w:rPr>
                <w:rFonts w:asciiTheme="minorHAnsi" w:hAnsiTheme="minorHAnsi" w:cs="Arial"/>
                <w:szCs w:val="24"/>
              </w:rPr>
            </w:pPr>
          </w:p>
          <w:p w14:paraId="619107C9" w14:textId="77777777" w:rsidR="00EE2F4A" w:rsidRPr="001D2B6A" w:rsidRDefault="00EE2F4A" w:rsidP="00EE2F4A">
            <w:pPr>
              <w:keepLines/>
              <w:tabs>
                <w:tab w:val="left" w:pos="2477"/>
              </w:tabs>
              <w:spacing w:line="240" w:lineRule="auto"/>
              <w:rPr>
                <w:rFonts w:asciiTheme="minorHAnsi" w:hAnsiTheme="minorHAnsi" w:cs="Arial"/>
                <w:szCs w:val="24"/>
              </w:rPr>
            </w:pPr>
          </w:p>
        </w:tc>
      </w:tr>
    </w:tbl>
    <w:p w14:paraId="6DC849A4" w14:textId="77777777" w:rsidR="00EE2F4A" w:rsidRPr="001D2B6A" w:rsidRDefault="00EE2F4A" w:rsidP="00A07EC5">
      <w:pPr>
        <w:rPr>
          <w:rFonts w:asciiTheme="minorHAnsi" w:hAnsiTheme="minorHAnsi"/>
        </w:rPr>
      </w:pPr>
    </w:p>
    <w:p w14:paraId="246CED48" w14:textId="6D3ADF06" w:rsidR="005C2F39" w:rsidRPr="001D2B6A" w:rsidRDefault="005C2F39" w:rsidP="005C2F39">
      <w:pPr>
        <w:pStyle w:val="Heading1"/>
        <w:rPr>
          <w:rFonts w:asciiTheme="minorHAnsi" w:hAnsiTheme="minorHAnsi"/>
        </w:rPr>
      </w:pPr>
      <w:r w:rsidRPr="001D2B6A">
        <w:rPr>
          <w:rFonts w:asciiTheme="minorHAnsi" w:hAnsiTheme="minorHAnsi"/>
        </w:rPr>
        <w:t xml:space="preserve">Section </w:t>
      </w:r>
      <w:r w:rsidR="00120B13" w:rsidRPr="001D2B6A">
        <w:rPr>
          <w:rFonts w:asciiTheme="minorHAnsi" w:hAnsiTheme="minorHAnsi"/>
        </w:rPr>
        <w:t>8</w:t>
      </w:r>
      <w:r w:rsidRPr="001D2B6A">
        <w:rPr>
          <w:rFonts w:asciiTheme="minorHAnsi" w:hAnsiTheme="minorHAnsi"/>
        </w:rPr>
        <w:t>: Signature of Head of Department/Teaching Lead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767"/>
      </w:tblGrid>
      <w:tr w:rsidR="00E168C5" w:rsidRPr="001D2B6A" w14:paraId="62A31225" w14:textId="77777777" w:rsidTr="001B165A">
        <w:tc>
          <w:tcPr>
            <w:tcW w:w="2689" w:type="dxa"/>
            <w:shd w:val="clear" w:color="auto" w:fill="auto"/>
          </w:tcPr>
          <w:p w14:paraId="36F3D686" w14:textId="37CF68A4" w:rsidR="00E168C5" w:rsidRPr="001D2B6A" w:rsidRDefault="00575910" w:rsidP="001B165A">
            <w:pPr>
              <w:keepLines/>
              <w:tabs>
                <w:tab w:val="left" w:pos="2477"/>
              </w:tabs>
              <w:spacing w:line="240" w:lineRule="auto"/>
              <w:rPr>
                <w:rFonts w:asciiTheme="minorHAnsi" w:hAnsiTheme="minorHAnsi" w:cs="Arial"/>
                <w:szCs w:val="24"/>
              </w:rPr>
            </w:pPr>
            <w:r w:rsidRPr="001D2B6A">
              <w:rPr>
                <w:rFonts w:asciiTheme="minorHAnsi" w:hAnsiTheme="minorHAnsi" w:cs="Arial"/>
                <w:szCs w:val="24"/>
              </w:rPr>
              <w:t>Name of HoD/Teaching L</w:t>
            </w:r>
            <w:r w:rsidR="00E168C5" w:rsidRPr="001D2B6A">
              <w:rPr>
                <w:rFonts w:asciiTheme="minorHAnsi" w:hAnsiTheme="minorHAnsi" w:cs="Arial"/>
                <w:szCs w:val="24"/>
              </w:rPr>
              <w:t>ead:</w:t>
            </w:r>
          </w:p>
        </w:tc>
        <w:tc>
          <w:tcPr>
            <w:tcW w:w="7767" w:type="dxa"/>
            <w:shd w:val="clear" w:color="auto" w:fill="auto"/>
          </w:tcPr>
          <w:p w14:paraId="4379B0F1" w14:textId="77777777" w:rsidR="00E168C5" w:rsidRPr="001D2B6A" w:rsidRDefault="00E168C5" w:rsidP="00B03575">
            <w:pPr>
              <w:keepLines/>
              <w:tabs>
                <w:tab w:val="left" w:pos="2477"/>
              </w:tabs>
              <w:spacing w:line="240" w:lineRule="auto"/>
              <w:rPr>
                <w:rFonts w:asciiTheme="minorHAnsi" w:hAnsiTheme="minorHAnsi" w:cs="Arial"/>
                <w:szCs w:val="24"/>
              </w:rPr>
            </w:pPr>
          </w:p>
          <w:p w14:paraId="2E85EB5D" w14:textId="77777777" w:rsidR="00E168C5" w:rsidRPr="001D2B6A" w:rsidRDefault="00E168C5" w:rsidP="00B03575">
            <w:pPr>
              <w:keepLines/>
              <w:tabs>
                <w:tab w:val="left" w:pos="2477"/>
              </w:tabs>
              <w:spacing w:line="240" w:lineRule="auto"/>
              <w:rPr>
                <w:rFonts w:asciiTheme="minorHAnsi" w:hAnsiTheme="minorHAnsi" w:cs="Arial"/>
                <w:szCs w:val="24"/>
              </w:rPr>
            </w:pPr>
          </w:p>
        </w:tc>
      </w:tr>
      <w:tr w:rsidR="005C2F39" w:rsidRPr="001D2B6A" w14:paraId="1F6B0BC0" w14:textId="77777777" w:rsidTr="001B165A">
        <w:tc>
          <w:tcPr>
            <w:tcW w:w="2689" w:type="dxa"/>
            <w:shd w:val="clear" w:color="auto" w:fill="auto"/>
          </w:tcPr>
          <w:p w14:paraId="01D7B13C" w14:textId="6E20C42B" w:rsidR="005C2F39" w:rsidRPr="001D2B6A" w:rsidRDefault="005C2F39" w:rsidP="00575910">
            <w:pPr>
              <w:keepLines/>
              <w:tabs>
                <w:tab w:val="left" w:pos="2477"/>
              </w:tabs>
              <w:spacing w:line="240" w:lineRule="auto"/>
              <w:rPr>
                <w:rFonts w:asciiTheme="minorHAnsi" w:hAnsiTheme="minorHAnsi" w:cs="Arial"/>
                <w:szCs w:val="24"/>
              </w:rPr>
            </w:pPr>
            <w:r w:rsidRPr="001D2B6A">
              <w:rPr>
                <w:rFonts w:asciiTheme="minorHAnsi" w:hAnsiTheme="minorHAnsi" w:cs="Arial"/>
                <w:szCs w:val="24"/>
              </w:rPr>
              <w:t>HoD/</w:t>
            </w:r>
            <w:r w:rsidR="00FD3980" w:rsidRPr="001D2B6A">
              <w:rPr>
                <w:rFonts w:asciiTheme="minorHAnsi" w:hAnsiTheme="minorHAnsi" w:cs="Arial"/>
                <w:szCs w:val="24"/>
              </w:rPr>
              <w:t>T</w:t>
            </w:r>
            <w:r w:rsidRPr="001D2B6A">
              <w:rPr>
                <w:rFonts w:asciiTheme="minorHAnsi" w:hAnsiTheme="minorHAnsi" w:cs="Arial"/>
                <w:szCs w:val="24"/>
              </w:rPr>
              <w:t xml:space="preserve">eaching </w:t>
            </w:r>
            <w:r w:rsidR="00575910" w:rsidRPr="001D2B6A">
              <w:rPr>
                <w:rFonts w:asciiTheme="minorHAnsi" w:hAnsiTheme="minorHAnsi" w:cs="Arial"/>
                <w:szCs w:val="24"/>
              </w:rPr>
              <w:t>L</w:t>
            </w:r>
            <w:r w:rsidRPr="001D2B6A">
              <w:rPr>
                <w:rFonts w:asciiTheme="minorHAnsi" w:hAnsiTheme="minorHAnsi" w:cs="Arial"/>
                <w:szCs w:val="24"/>
              </w:rPr>
              <w:t>ead</w:t>
            </w:r>
            <w:r w:rsidR="00E168C5" w:rsidRPr="001D2B6A">
              <w:rPr>
                <w:rFonts w:asciiTheme="minorHAnsi" w:hAnsiTheme="minorHAnsi" w:cs="Arial"/>
                <w:szCs w:val="24"/>
              </w:rPr>
              <w:t>’s signature</w:t>
            </w:r>
            <w:r w:rsidRPr="001D2B6A">
              <w:rPr>
                <w:rFonts w:asciiTheme="minorHAnsi" w:hAnsiTheme="minorHAnsi" w:cs="Arial"/>
                <w:szCs w:val="24"/>
              </w:rPr>
              <w:t>:</w:t>
            </w:r>
          </w:p>
        </w:tc>
        <w:tc>
          <w:tcPr>
            <w:tcW w:w="7767" w:type="dxa"/>
            <w:shd w:val="clear" w:color="auto" w:fill="auto"/>
          </w:tcPr>
          <w:p w14:paraId="4AB7089D" w14:textId="77777777" w:rsidR="005C2F39" w:rsidRPr="001D2B6A" w:rsidRDefault="005C2F39" w:rsidP="00BE781D">
            <w:pPr>
              <w:keepLines/>
              <w:tabs>
                <w:tab w:val="left" w:pos="2477"/>
              </w:tabs>
              <w:spacing w:line="240" w:lineRule="auto"/>
              <w:rPr>
                <w:rFonts w:asciiTheme="minorHAnsi" w:hAnsiTheme="minorHAnsi" w:cs="Arial"/>
                <w:szCs w:val="24"/>
              </w:rPr>
            </w:pPr>
          </w:p>
          <w:p w14:paraId="6AD24341" w14:textId="77777777" w:rsidR="005C2F39" w:rsidRPr="001D2B6A" w:rsidRDefault="005C2F39" w:rsidP="00BE781D">
            <w:pPr>
              <w:keepLines/>
              <w:tabs>
                <w:tab w:val="left" w:pos="2477"/>
              </w:tabs>
              <w:spacing w:line="240" w:lineRule="auto"/>
              <w:rPr>
                <w:rFonts w:asciiTheme="minorHAnsi" w:hAnsiTheme="minorHAnsi" w:cs="Arial"/>
                <w:szCs w:val="24"/>
              </w:rPr>
            </w:pPr>
          </w:p>
        </w:tc>
      </w:tr>
      <w:tr w:rsidR="005C2F39" w:rsidRPr="001D2B6A" w14:paraId="5B533915" w14:textId="77777777" w:rsidTr="001B165A">
        <w:tc>
          <w:tcPr>
            <w:tcW w:w="2689" w:type="dxa"/>
            <w:shd w:val="clear" w:color="auto" w:fill="auto"/>
          </w:tcPr>
          <w:p w14:paraId="68AE9765" w14:textId="77777777" w:rsidR="005C2F39" w:rsidRPr="001D2B6A" w:rsidRDefault="005C2F39" w:rsidP="001B165A">
            <w:pPr>
              <w:keepLines/>
              <w:tabs>
                <w:tab w:val="left" w:pos="2477"/>
              </w:tabs>
              <w:spacing w:line="240" w:lineRule="auto"/>
              <w:rPr>
                <w:rFonts w:asciiTheme="minorHAnsi" w:hAnsiTheme="minorHAnsi" w:cs="Arial"/>
                <w:szCs w:val="24"/>
              </w:rPr>
            </w:pPr>
            <w:r w:rsidRPr="001D2B6A">
              <w:rPr>
                <w:rFonts w:asciiTheme="minorHAnsi" w:hAnsiTheme="minorHAnsi" w:cs="Arial"/>
                <w:szCs w:val="24"/>
              </w:rPr>
              <w:t>Date:</w:t>
            </w:r>
          </w:p>
        </w:tc>
        <w:tc>
          <w:tcPr>
            <w:tcW w:w="7767" w:type="dxa"/>
            <w:shd w:val="clear" w:color="auto" w:fill="auto"/>
          </w:tcPr>
          <w:p w14:paraId="0CF2E4F2" w14:textId="7A690C80" w:rsidR="005C2F39" w:rsidRPr="001D2B6A" w:rsidRDefault="005C2F39" w:rsidP="00BE781D">
            <w:pPr>
              <w:keepLines/>
              <w:tabs>
                <w:tab w:val="left" w:pos="2477"/>
              </w:tabs>
              <w:spacing w:line="240" w:lineRule="auto"/>
              <w:rPr>
                <w:rFonts w:asciiTheme="minorHAnsi" w:hAnsiTheme="minorHAnsi" w:cs="Arial"/>
                <w:szCs w:val="24"/>
              </w:rPr>
            </w:pPr>
          </w:p>
          <w:p w14:paraId="5D45D6ED" w14:textId="77777777" w:rsidR="005C2F39" w:rsidRPr="001D2B6A" w:rsidRDefault="005C2F39" w:rsidP="00BE781D">
            <w:pPr>
              <w:keepLines/>
              <w:tabs>
                <w:tab w:val="left" w:pos="2477"/>
              </w:tabs>
              <w:spacing w:line="240" w:lineRule="auto"/>
              <w:rPr>
                <w:rFonts w:asciiTheme="minorHAnsi" w:hAnsiTheme="minorHAnsi" w:cs="Arial"/>
                <w:szCs w:val="24"/>
              </w:rPr>
            </w:pPr>
          </w:p>
        </w:tc>
      </w:tr>
    </w:tbl>
    <w:p w14:paraId="5F06D5C8" w14:textId="77777777" w:rsidR="00F1482E" w:rsidRPr="001D2B6A" w:rsidRDefault="00F1482E" w:rsidP="00F1482E">
      <w:pPr>
        <w:spacing w:line="240" w:lineRule="auto"/>
        <w:rPr>
          <w:rFonts w:asciiTheme="minorHAnsi" w:hAnsiTheme="minorHAnsi" w:cs="Arial"/>
          <w:bCs/>
          <w:szCs w:val="24"/>
          <w:lang w:eastAsia="en-GB"/>
        </w:rPr>
      </w:pPr>
      <w:r w:rsidRPr="001D2B6A">
        <w:rPr>
          <w:rFonts w:asciiTheme="minorHAnsi" w:hAnsiTheme="minorHAnsi" w:cs="Arial"/>
          <w:bCs/>
          <w:szCs w:val="24"/>
          <w:lang w:eastAsia="en-GB"/>
        </w:rPr>
        <w:t xml:space="preserve">Thank you for completing this </w:t>
      </w:r>
      <w:proofErr w:type="gramStart"/>
      <w:r w:rsidRPr="001D2B6A">
        <w:rPr>
          <w:rFonts w:asciiTheme="minorHAnsi" w:hAnsiTheme="minorHAnsi" w:cs="Arial"/>
          <w:bCs/>
          <w:i/>
          <w:szCs w:val="24"/>
          <w:lang w:eastAsia="en-GB"/>
        </w:rPr>
        <w:t>SSC</w:t>
      </w:r>
      <w:proofErr w:type="gramEnd"/>
      <w:r w:rsidRPr="001D2B6A">
        <w:rPr>
          <w:rFonts w:asciiTheme="minorHAnsi" w:hAnsiTheme="minorHAnsi" w:cs="Arial"/>
          <w:bCs/>
          <w:i/>
          <w:szCs w:val="24"/>
          <w:lang w:eastAsia="en-GB"/>
        </w:rPr>
        <w:t xml:space="preserve"> Proposal Form</w:t>
      </w:r>
      <w:r w:rsidRPr="001D2B6A">
        <w:rPr>
          <w:rFonts w:asciiTheme="minorHAnsi" w:hAnsiTheme="minorHAnsi" w:cs="Arial"/>
          <w:bCs/>
          <w:szCs w:val="24"/>
          <w:lang w:eastAsia="en-GB"/>
        </w:rPr>
        <w:t xml:space="preserve">. Your proposal will be discussed at the next SSC Advisory Group meeting, and you will be informed of the outcome as soon as possible. </w:t>
      </w:r>
    </w:p>
    <w:p w14:paraId="22C1C58E" w14:textId="77777777" w:rsidR="005C2F39" w:rsidRPr="001D2B6A" w:rsidRDefault="005C2F39" w:rsidP="005C2F39">
      <w:pPr>
        <w:spacing w:line="240" w:lineRule="auto"/>
        <w:rPr>
          <w:rFonts w:asciiTheme="minorHAnsi" w:hAnsiTheme="minorHAnsi" w:cs="Arial"/>
          <w:b/>
          <w:sz w:val="28"/>
          <w:szCs w:val="28"/>
        </w:rPr>
      </w:pPr>
    </w:p>
    <w:p w14:paraId="14DE70EB" w14:textId="068AEBA2" w:rsidR="00EE2F4A" w:rsidRPr="001D2B6A" w:rsidRDefault="00EE2F4A" w:rsidP="000A5CF2">
      <w:pPr>
        <w:pStyle w:val="Heading1"/>
        <w:rPr>
          <w:rFonts w:asciiTheme="minorHAnsi" w:hAnsiTheme="minorHAnsi"/>
        </w:rPr>
      </w:pPr>
      <w:r w:rsidRPr="001D2B6A">
        <w:rPr>
          <w:rFonts w:asciiTheme="minorHAnsi" w:hAnsiTheme="minorHAnsi"/>
        </w:rPr>
        <w:lastRenderedPageBreak/>
        <w:t xml:space="preserve">Section </w:t>
      </w:r>
      <w:r w:rsidR="00120B13" w:rsidRPr="001D2B6A">
        <w:rPr>
          <w:rFonts w:asciiTheme="minorHAnsi" w:hAnsiTheme="minorHAnsi"/>
        </w:rPr>
        <w:t>9</w:t>
      </w:r>
      <w:r w:rsidRPr="001D2B6A">
        <w:rPr>
          <w:rFonts w:asciiTheme="minorHAnsi" w:hAnsiTheme="minorHAnsi"/>
        </w:rPr>
        <w:t xml:space="preserve">: </w:t>
      </w:r>
      <w:r w:rsidR="00857D4A" w:rsidRPr="001D2B6A">
        <w:rPr>
          <w:rFonts w:asciiTheme="minorHAnsi" w:hAnsiTheme="minorHAnsi"/>
        </w:rPr>
        <w:t>SSC Advisory Group</w:t>
      </w:r>
      <w:r w:rsidRPr="001D2B6A">
        <w:rPr>
          <w:rFonts w:asciiTheme="minorHAnsi" w:hAnsiTheme="minorHAnsi"/>
        </w:rPr>
        <w:t xml:space="preserve"> Approval of Proposal</w:t>
      </w:r>
    </w:p>
    <w:p w14:paraId="349EAF61" w14:textId="0AE6A957" w:rsidR="00EE2F4A" w:rsidRPr="001D2B6A" w:rsidRDefault="009807B4" w:rsidP="00EE2F4A">
      <w:pPr>
        <w:keepLines/>
        <w:tabs>
          <w:tab w:val="left" w:pos="2477"/>
        </w:tabs>
        <w:spacing w:line="240" w:lineRule="auto"/>
        <w:rPr>
          <w:rFonts w:asciiTheme="minorHAnsi" w:hAnsiTheme="minorHAnsi" w:cs="Arial"/>
          <w:szCs w:val="24"/>
        </w:rPr>
      </w:pPr>
      <w:r w:rsidRPr="001D2B6A">
        <w:rPr>
          <w:rFonts w:asciiTheme="minorHAnsi" w:hAnsiTheme="minorHAnsi" w:cs="Arial"/>
          <w:szCs w:val="24"/>
        </w:rPr>
        <w:t xml:space="preserve">The </w:t>
      </w:r>
      <w:r w:rsidR="00EE2F4A" w:rsidRPr="001D2B6A">
        <w:rPr>
          <w:rFonts w:asciiTheme="minorHAnsi" w:hAnsiTheme="minorHAnsi" w:cs="Arial"/>
          <w:szCs w:val="24"/>
        </w:rPr>
        <w:t xml:space="preserve">above SSC proposal </w:t>
      </w:r>
      <w:r w:rsidRPr="001D2B6A">
        <w:rPr>
          <w:rFonts w:asciiTheme="minorHAnsi" w:hAnsiTheme="minorHAnsi" w:cs="Arial"/>
          <w:szCs w:val="24"/>
        </w:rPr>
        <w:t xml:space="preserve">has been approved </w:t>
      </w:r>
      <w:r w:rsidR="00EE2F4A" w:rsidRPr="001D2B6A">
        <w:rPr>
          <w:rFonts w:asciiTheme="minorHAnsi" w:hAnsiTheme="minorHAnsi" w:cs="Arial"/>
          <w:szCs w:val="24"/>
        </w:rPr>
        <w:t>as provisionally fulfilling the course requirements to complete the MBBS degrees.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835"/>
        <w:gridCol w:w="1984"/>
        <w:gridCol w:w="2552"/>
      </w:tblGrid>
      <w:tr w:rsidR="008E1467" w:rsidRPr="001D2B6A" w14:paraId="481321C2" w14:textId="5893E3FE" w:rsidTr="001B165A">
        <w:trPr>
          <w:trHeight w:val="492"/>
        </w:trPr>
        <w:tc>
          <w:tcPr>
            <w:tcW w:w="3114" w:type="dxa"/>
          </w:tcPr>
          <w:p w14:paraId="0AF2AC4C" w14:textId="5F37E7A5" w:rsidR="008E1467" w:rsidRPr="001D2B6A" w:rsidRDefault="008E1467" w:rsidP="00575910">
            <w:pPr>
              <w:keepLines/>
              <w:tabs>
                <w:tab w:val="left" w:pos="2477"/>
              </w:tabs>
              <w:spacing w:line="240" w:lineRule="auto"/>
              <w:rPr>
                <w:rFonts w:asciiTheme="minorHAnsi" w:hAnsiTheme="minorHAnsi" w:cs="Arial"/>
                <w:szCs w:val="24"/>
              </w:rPr>
            </w:pPr>
            <w:r w:rsidRPr="001D2B6A">
              <w:rPr>
                <w:rFonts w:asciiTheme="minorHAnsi" w:hAnsiTheme="minorHAnsi" w:cs="Arial"/>
                <w:szCs w:val="24"/>
              </w:rPr>
              <w:t xml:space="preserve">SSC Academic </w:t>
            </w:r>
            <w:r w:rsidR="00575910" w:rsidRPr="001D2B6A">
              <w:rPr>
                <w:rFonts w:asciiTheme="minorHAnsi" w:hAnsiTheme="minorHAnsi" w:cs="Arial"/>
                <w:szCs w:val="24"/>
              </w:rPr>
              <w:t>L</w:t>
            </w:r>
            <w:r w:rsidRPr="001D2B6A">
              <w:rPr>
                <w:rFonts w:asciiTheme="minorHAnsi" w:hAnsiTheme="minorHAnsi" w:cs="Arial"/>
                <w:szCs w:val="24"/>
              </w:rPr>
              <w:t>ead signature:</w:t>
            </w:r>
          </w:p>
        </w:tc>
        <w:tc>
          <w:tcPr>
            <w:tcW w:w="2835" w:type="dxa"/>
            <w:tcBorders>
              <w:right w:val="single" w:sz="4" w:space="0" w:color="auto"/>
            </w:tcBorders>
          </w:tcPr>
          <w:p w14:paraId="1DE48BF7" w14:textId="77777777" w:rsidR="008E1467" w:rsidRPr="001D2B6A" w:rsidRDefault="008E1467" w:rsidP="008E1467">
            <w:pPr>
              <w:keepLines/>
              <w:tabs>
                <w:tab w:val="left" w:pos="2477"/>
              </w:tabs>
              <w:spacing w:line="240" w:lineRule="auto"/>
              <w:rPr>
                <w:rFonts w:asciiTheme="minorHAnsi" w:hAnsiTheme="minorHAnsi" w:cs="Arial"/>
                <w:szCs w:val="24"/>
              </w:rPr>
            </w:pPr>
          </w:p>
          <w:p w14:paraId="63DA4843" w14:textId="77777777" w:rsidR="008E1467" w:rsidRPr="001D2B6A" w:rsidRDefault="008E1467" w:rsidP="008E1467">
            <w:pPr>
              <w:keepLines/>
              <w:tabs>
                <w:tab w:val="left" w:pos="2477"/>
              </w:tabs>
              <w:spacing w:line="240" w:lineRule="auto"/>
              <w:rPr>
                <w:rFonts w:asciiTheme="minorHAnsi" w:hAnsiTheme="minorHAnsi" w:cs="Arial"/>
                <w:szCs w:val="24"/>
              </w:rPr>
            </w:pPr>
          </w:p>
        </w:tc>
        <w:tc>
          <w:tcPr>
            <w:tcW w:w="1984" w:type="dxa"/>
            <w:vMerge w:val="restart"/>
            <w:tcBorders>
              <w:top w:val="single" w:sz="4" w:space="0" w:color="auto"/>
              <w:left w:val="single" w:sz="4" w:space="0" w:color="auto"/>
              <w:right w:val="single" w:sz="4" w:space="0" w:color="auto"/>
            </w:tcBorders>
          </w:tcPr>
          <w:p w14:paraId="3C9E7D96" w14:textId="025F7C7F" w:rsidR="008E1467" w:rsidRPr="001D2B6A" w:rsidRDefault="008E1467" w:rsidP="008E1467">
            <w:pPr>
              <w:keepLines/>
              <w:tabs>
                <w:tab w:val="left" w:pos="2477"/>
              </w:tabs>
              <w:spacing w:line="240" w:lineRule="auto"/>
              <w:jc w:val="left"/>
              <w:rPr>
                <w:rFonts w:asciiTheme="minorHAnsi" w:hAnsiTheme="minorHAnsi" w:cs="Arial"/>
                <w:szCs w:val="24"/>
              </w:rPr>
            </w:pPr>
            <w:r w:rsidRPr="001D2B6A">
              <w:rPr>
                <w:rFonts w:asciiTheme="minorHAnsi" w:hAnsiTheme="minorHAnsi" w:cs="Arial"/>
                <w:b/>
                <w:szCs w:val="24"/>
              </w:rPr>
              <w:t>SSC Number:</w:t>
            </w:r>
            <w:r w:rsidRPr="001D2B6A">
              <w:rPr>
                <w:rFonts w:asciiTheme="minorHAnsi" w:hAnsiTheme="minorHAnsi" w:cs="Arial"/>
                <w:b/>
                <w:szCs w:val="24"/>
              </w:rPr>
              <w:br/>
            </w:r>
            <w:r w:rsidRPr="001D2B6A">
              <w:rPr>
                <w:rFonts w:asciiTheme="minorHAnsi" w:hAnsiTheme="minorHAnsi" w:cs="Arial"/>
                <w:szCs w:val="24"/>
              </w:rPr>
              <w:t>(Provided by SSC Admin Team)</w:t>
            </w:r>
          </w:p>
        </w:tc>
        <w:tc>
          <w:tcPr>
            <w:tcW w:w="2552" w:type="dxa"/>
            <w:vMerge w:val="restart"/>
            <w:tcBorders>
              <w:top w:val="single" w:sz="4" w:space="0" w:color="auto"/>
              <w:left w:val="single" w:sz="4" w:space="0" w:color="auto"/>
              <w:right w:val="single" w:sz="4" w:space="0" w:color="auto"/>
            </w:tcBorders>
          </w:tcPr>
          <w:p w14:paraId="2744B611" w14:textId="77777777" w:rsidR="008E1467" w:rsidRPr="001D2B6A" w:rsidRDefault="008E1467" w:rsidP="008E1467">
            <w:pPr>
              <w:keepLines/>
              <w:tabs>
                <w:tab w:val="left" w:pos="2477"/>
              </w:tabs>
              <w:spacing w:line="240" w:lineRule="auto"/>
              <w:rPr>
                <w:rFonts w:asciiTheme="minorHAnsi" w:hAnsiTheme="minorHAnsi" w:cs="Arial"/>
                <w:szCs w:val="24"/>
              </w:rPr>
            </w:pPr>
          </w:p>
        </w:tc>
      </w:tr>
      <w:tr w:rsidR="008E1467" w:rsidRPr="001D2B6A" w14:paraId="037A0C87" w14:textId="12096419" w:rsidTr="001B165A">
        <w:tc>
          <w:tcPr>
            <w:tcW w:w="3114" w:type="dxa"/>
          </w:tcPr>
          <w:p w14:paraId="2102ED24" w14:textId="77777777" w:rsidR="008E1467" w:rsidRPr="001D2B6A" w:rsidRDefault="008E1467" w:rsidP="008E1467">
            <w:pPr>
              <w:keepLines/>
              <w:tabs>
                <w:tab w:val="left" w:pos="2477"/>
              </w:tabs>
              <w:spacing w:line="240" w:lineRule="auto"/>
              <w:rPr>
                <w:rFonts w:asciiTheme="minorHAnsi" w:hAnsiTheme="minorHAnsi" w:cs="Arial"/>
                <w:szCs w:val="24"/>
              </w:rPr>
            </w:pPr>
            <w:r w:rsidRPr="001D2B6A">
              <w:rPr>
                <w:rFonts w:asciiTheme="minorHAnsi" w:hAnsiTheme="minorHAnsi" w:cs="Arial"/>
                <w:szCs w:val="24"/>
              </w:rPr>
              <w:t>Date:</w:t>
            </w:r>
          </w:p>
        </w:tc>
        <w:tc>
          <w:tcPr>
            <w:tcW w:w="2835" w:type="dxa"/>
            <w:tcBorders>
              <w:right w:val="single" w:sz="4" w:space="0" w:color="auto"/>
            </w:tcBorders>
          </w:tcPr>
          <w:p w14:paraId="08503381" w14:textId="65D592D0" w:rsidR="008E1467" w:rsidRPr="001D2B6A" w:rsidRDefault="008E1467" w:rsidP="008E1467">
            <w:pPr>
              <w:keepLines/>
              <w:tabs>
                <w:tab w:val="left" w:pos="2477"/>
              </w:tabs>
              <w:spacing w:line="240" w:lineRule="auto"/>
              <w:rPr>
                <w:rFonts w:asciiTheme="minorHAnsi" w:hAnsiTheme="minorHAnsi" w:cs="Arial"/>
                <w:szCs w:val="24"/>
              </w:rPr>
            </w:pPr>
          </w:p>
          <w:p w14:paraId="07D4A2E6" w14:textId="77777777" w:rsidR="008E1467" w:rsidRPr="001D2B6A" w:rsidRDefault="008E1467" w:rsidP="008E1467">
            <w:pPr>
              <w:keepLines/>
              <w:tabs>
                <w:tab w:val="left" w:pos="2477"/>
              </w:tabs>
              <w:spacing w:line="240" w:lineRule="auto"/>
              <w:rPr>
                <w:rFonts w:asciiTheme="minorHAnsi" w:hAnsiTheme="minorHAnsi" w:cs="Arial"/>
                <w:szCs w:val="24"/>
              </w:rPr>
            </w:pPr>
          </w:p>
        </w:tc>
        <w:tc>
          <w:tcPr>
            <w:tcW w:w="1984" w:type="dxa"/>
            <w:vMerge/>
            <w:tcBorders>
              <w:left w:val="single" w:sz="4" w:space="0" w:color="auto"/>
              <w:bottom w:val="single" w:sz="4" w:space="0" w:color="auto"/>
              <w:right w:val="single" w:sz="4" w:space="0" w:color="auto"/>
            </w:tcBorders>
          </w:tcPr>
          <w:p w14:paraId="0D51D639" w14:textId="77777777" w:rsidR="008E1467" w:rsidRPr="001D2B6A" w:rsidRDefault="008E1467" w:rsidP="008E1467">
            <w:pPr>
              <w:keepLines/>
              <w:tabs>
                <w:tab w:val="left" w:pos="2477"/>
              </w:tabs>
              <w:spacing w:line="240" w:lineRule="auto"/>
              <w:rPr>
                <w:rFonts w:asciiTheme="minorHAnsi" w:hAnsiTheme="minorHAnsi" w:cs="Arial"/>
                <w:szCs w:val="24"/>
              </w:rPr>
            </w:pPr>
          </w:p>
        </w:tc>
        <w:tc>
          <w:tcPr>
            <w:tcW w:w="2552" w:type="dxa"/>
            <w:vMerge/>
            <w:tcBorders>
              <w:left w:val="single" w:sz="4" w:space="0" w:color="auto"/>
              <w:bottom w:val="single" w:sz="4" w:space="0" w:color="auto"/>
              <w:right w:val="single" w:sz="4" w:space="0" w:color="auto"/>
            </w:tcBorders>
          </w:tcPr>
          <w:p w14:paraId="1793F298" w14:textId="77777777" w:rsidR="008E1467" w:rsidRPr="001D2B6A" w:rsidRDefault="008E1467" w:rsidP="008E1467">
            <w:pPr>
              <w:keepLines/>
              <w:tabs>
                <w:tab w:val="left" w:pos="2477"/>
              </w:tabs>
              <w:spacing w:line="240" w:lineRule="auto"/>
              <w:rPr>
                <w:rFonts w:asciiTheme="minorHAnsi" w:hAnsiTheme="minorHAnsi" w:cs="Arial"/>
                <w:szCs w:val="24"/>
              </w:rPr>
            </w:pPr>
          </w:p>
        </w:tc>
      </w:tr>
    </w:tbl>
    <w:p w14:paraId="6862DEF0" w14:textId="0DED8100" w:rsidR="00E168C5" w:rsidRPr="001D2B6A" w:rsidRDefault="00E168C5">
      <w:pPr>
        <w:widowControl/>
        <w:adjustRightInd/>
        <w:spacing w:line="240" w:lineRule="auto"/>
        <w:jc w:val="left"/>
        <w:textAlignment w:val="auto"/>
        <w:rPr>
          <w:rFonts w:asciiTheme="minorHAnsi" w:hAnsiTheme="minorHAnsi" w:cs="Calibri"/>
          <w:b/>
          <w:bCs/>
          <w:sz w:val="32"/>
          <w:lang w:eastAsia="en-GB"/>
        </w:rPr>
      </w:pPr>
    </w:p>
    <w:p w14:paraId="22D2C539" w14:textId="6DFC0BEA" w:rsidR="00EE2F4A" w:rsidRPr="001D2B6A" w:rsidRDefault="00EE2F4A" w:rsidP="00994A52">
      <w:pPr>
        <w:pStyle w:val="Heading1"/>
        <w:rPr>
          <w:rFonts w:asciiTheme="minorHAnsi" w:hAnsiTheme="minorHAnsi" w:cs="Calibri"/>
          <w:bCs/>
          <w:i/>
          <w:sz w:val="24"/>
          <w:szCs w:val="24"/>
          <w:lang w:eastAsia="en-GB"/>
        </w:rPr>
      </w:pPr>
      <w:r w:rsidRPr="001D2B6A">
        <w:rPr>
          <w:rFonts w:asciiTheme="minorHAnsi" w:hAnsiTheme="minorHAnsi" w:cs="Calibri"/>
          <w:bCs/>
          <w:i/>
          <w:lang w:eastAsia="en-GB"/>
        </w:rPr>
        <w:t xml:space="preserve">Appendix 1 </w:t>
      </w:r>
      <w:r w:rsidR="005C2F39" w:rsidRPr="001D2B6A">
        <w:rPr>
          <w:rFonts w:asciiTheme="minorHAnsi" w:hAnsiTheme="minorHAnsi" w:cs="Calibri"/>
          <w:bCs/>
          <w:i/>
          <w:lang w:eastAsia="en-GB"/>
        </w:rPr>
        <w:t>–</w:t>
      </w:r>
      <w:r w:rsidRPr="001D2B6A">
        <w:rPr>
          <w:rFonts w:asciiTheme="minorHAnsi" w:hAnsiTheme="minorHAnsi" w:cs="Calibri"/>
          <w:bCs/>
          <w:i/>
          <w:lang w:eastAsia="en-GB"/>
        </w:rPr>
        <w:t xml:space="preserve"> </w:t>
      </w:r>
      <w:r w:rsidR="00B03575" w:rsidRPr="001D2B6A">
        <w:rPr>
          <w:rFonts w:asciiTheme="minorHAnsi" w:hAnsiTheme="minorHAnsi" w:cs="Calibri"/>
          <w:bCs/>
          <w:i/>
          <w:lang w:eastAsia="en-GB"/>
        </w:rPr>
        <w:t xml:space="preserve">SSC </w:t>
      </w:r>
      <w:r w:rsidR="005C2F39" w:rsidRPr="001D2B6A">
        <w:rPr>
          <w:rFonts w:asciiTheme="minorHAnsi" w:hAnsiTheme="minorHAnsi" w:cs="Calibri"/>
          <w:bCs/>
          <w:i/>
          <w:lang w:eastAsia="en-GB"/>
        </w:rPr>
        <w:t>Service Standards</w:t>
      </w:r>
      <w:r w:rsidR="00801227" w:rsidRPr="001D2B6A">
        <w:rPr>
          <w:rFonts w:asciiTheme="minorHAnsi" w:hAnsiTheme="minorHAnsi" w:cs="Calibri"/>
          <w:bCs/>
          <w:i/>
          <w:lang w:eastAsia="en-GB"/>
        </w:rPr>
        <w:t xml:space="preserve"> 202</w:t>
      </w:r>
      <w:r w:rsidR="009B2533" w:rsidRPr="001D2B6A">
        <w:rPr>
          <w:rFonts w:asciiTheme="minorHAnsi" w:hAnsiTheme="minorHAnsi" w:cs="Calibri"/>
          <w:bCs/>
          <w:i/>
          <w:lang w:eastAsia="en-GB"/>
        </w:rPr>
        <w:t>2</w:t>
      </w:r>
      <w:r w:rsidR="00801227" w:rsidRPr="001D2B6A">
        <w:rPr>
          <w:rFonts w:asciiTheme="minorHAnsi" w:hAnsiTheme="minorHAnsi" w:cs="Calibri"/>
          <w:bCs/>
          <w:i/>
          <w:lang w:eastAsia="en-GB"/>
        </w:rPr>
        <w:t>-202</w:t>
      </w:r>
      <w:r w:rsidR="009B2533" w:rsidRPr="001D2B6A">
        <w:rPr>
          <w:rFonts w:asciiTheme="minorHAnsi" w:hAnsiTheme="minorHAnsi" w:cs="Calibri"/>
          <w:bCs/>
          <w:i/>
          <w:lang w:eastAsia="en-GB"/>
        </w:rPr>
        <w:t>3</w:t>
      </w:r>
    </w:p>
    <w:p w14:paraId="1EF1B2C2" w14:textId="77777777" w:rsidR="00801227" w:rsidRPr="001D2B6A" w:rsidRDefault="00EE2F4A" w:rsidP="00801227">
      <w:pPr>
        <w:pStyle w:val="Default"/>
        <w:jc w:val="both"/>
        <w:rPr>
          <w:rFonts w:asciiTheme="minorHAnsi" w:hAnsiTheme="minorHAnsi" w:cs="Arial"/>
          <w:color w:val="auto"/>
          <w:sz w:val="20"/>
          <w:szCs w:val="20"/>
        </w:rPr>
      </w:pPr>
      <w:r w:rsidRPr="001D2B6A">
        <w:rPr>
          <w:rFonts w:asciiTheme="minorHAnsi" w:hAnsiTheme="minorHAnsi" w:cs="Arial"/>
        </w:rPr>
        <w:t xml:space="preserve">We expect all SSC </w:t>
      </w:r>
      <w:r w:rsidR="00154A08" w:rsidRPr="001D2B6A">
        <w:rPr>
          <w:rFonts w:asciiTheme="minorHAnsi" w:hAnsiTheme="minorHAnsi" w:cs="Arial"/>
        </w:rPr>
        <w:t>p</w:t>
      </w:r>
      <w:r w:rsidRPr="001D2B6A">
        <w:rPr>
          <w:rFonts w:asciiTheme="minorHAnsi" w:hAnsiTheme="minorHAnsi" w:cs="Arial"/>
        </w:rPr>
        <w:t xml:space="preserve">roviders to comply with </w:t>
      </w:r>
      <w:r w:rsidR="00FC47F6" w:rsidRPr="001D2B6A">
        <w:rPr>
          <w:rFonts w:asciiTheme="minorHAnsi" w:hAnsiTheme="minorHAnsi" w:cs="Arial"/>
        </w:rPr>
        <w:t xml:space="preserve">the following </w:t>
      </w:r>
      <w:r w:rsidRPr="001D2B6A">
        <w:rPr>
          <w:rFonts w:asciiTheme="minorHAnsi" w:hAnsiTheme="minorHAnsi" w:cs="Arial"/>
        </w:rPr>
        <w:t>service standards. Please read the points below carefully</w:t>
      </w:r>
      <w:r w:rsidR="008E1467" w:rsidRPr="001D2B6A">
        <w:rPr>
          <w:rFonts w:asciiTheme="minorHAnsi" w:hAnsiTheme="minorHAnsi" w:cs="Arial"/>
        </w:rPr>
        <w:t xml:space="preserve">; </w:t>
      </w:r>
      <w:r w:rsidR="00B06B4E" w:rsidRPr="001D2B6A">
        <w:rPr>
          <w:rFonts w:asciiTheme="minorHAnsi" w:hAnsiTheme="minorHAnsi" w:cs="Arial"/>
        </w:rPr>
        <w:t xml:space="preserve">you will need to </w:t>
      </w:r>
      <w:r w:rsidRPr="001D2B6A">
        <w:rPr>
          <w:rFonts w:asciiTheme="minorHAnsi" w:hAnsiTheme="minorHAnsi" w:cs="Arial"/>
        </w:rPr>
        <w:t xml:space="preserve">confirm that </w:t>
      </w:r>
      <w:r w:rsidR="00B06B4E" w:rsidRPr="001D2B6A">
        <w:rPr>
          <w:rFonts w:asciiTheme="minorHAnsi" w:hAnsiTheme="minorHAnsi" w:cs="Arial"/>
        </w:rPr>
        <w:t xml:space="preserve">you and </w:t>
      </w:r>
      <w:r w:rsidRPr="001D2B6A">
        <w:rPr>
          <w:rFonts w:asciiTheme="minorHAnsi" w:hAnsiTheme="minorHAnsi" w:cs="Arial"/>
        </w:rPr>
        <w:t xml:space="preserve">your organisation </w:t>
      </w:r>
      <w:r w:rsidR="00B06B4E" w:rsidRPr="001D2B6A">
        <w:rPr>
          <w:rFonts w:asciiTheme="minorHAnsi" w:hAnsiTheme="minorHAnsi" w:cs="Arial"/>
        </w:rPr>
        <w:t xml:space="preserve">are </w:t>
      </w:r>
      <w:r w:rsidRPr="001D2B6A">
        <w:rPr>
          <w:rFonts w:asciiTheme="minorHAnsi" w:hAnsiTheme="minorHAnsi" w:cs="Arial"/>
        </w:rPr>
        <w:t>able to comply</w:t>
      </w:r>
      <w:r w:rsidR="001F470C" w:rsidRPr="001D2B6A">
        <w:rPr>
          <w:rFonts w:asciiTheme="minorHAnsi" w:hAnsiTheme="minorHAnsi" w:cs="Arial"/>
        </w:rPr>
        <w:t xml:space="preserve"> with these </w:t>
      </w:r>
      <w:r w:rsidR="001F470C" w:rsidRPr="001D2B6A">
        <w:rPr>
          <w:rFonts w:asciiTheme="minorHAnsi" w:hAnsiTheme="minorHAnsi" w:cs="Arial"/>
          <w:color w:val="auto"/>
        </w:rPr>
        <w:t>requirements</w:t>
      </w:r>
      <w:r w:rsidRPr="001D2B6A">
        <w:rPr>
          <w:rFonts w:asciiTheme="minorHAnsi" w:hAnsiTheme="minorHAnsi" w:cs="Arial"/>
          <w:color w:val="auto"/>
        </w:rPr>
        <w:t xml:space="preserve">. </w:t>
      </w:r>
      <w:r w:rsidR="00801227" w:rsidRPr="001D2B6A">
        <w:rPr>
          <w:rFonts w:asciiTheme="minorHAnsi" w:hAnsiTheme="minorHAnsi" w:cs="Arial"/>
          <w:color w:val="auto"/>
          <w:sz w:val="20"/>
          <w:szCs w:val="20"/>
        </w:rPr>
        <w:t>We need this assent before we can promote information about the SSC you offer through our service.</w:t>
      </w:r>
    </w:p>
    <w:p w14:paraId="40047DF9" w14:textId="77777777" w:rsidR="00D22C01" w:rsidRPr="001D2B6A" w:rsidRDefault="00D22C01" w:rsidP="00D22C01">
      <w:pPr>
        <w:pStyle w:val="Heading2"/>
        <w:rPr>
          <w:rFonts w:asciiTheme="minorHAnsi" w:hAnsiTheme="minorHAnsi"/>
        </w:rPr>
      </w:pPr>
      <w:r w:rsidRPr="001D2B6A">
        <w:rPr>
          <w:rFonts w:asciiTheme="minorHAnsi" w:hAnsiTheme="minorHAnsi"/>
        </w:rPr>
        <w:t xml:space="preserve">What the Medical School, SSC Academic Lead and SSC Admin Team expect from you: </w:t>
      </w:r>
    </w:p>
    <w:p w14:paraId="076188E3" w14:textId="37AB54C6" w:rsidR="00D22C01" w:rsidRPr="001D2B6A" w:rsidRDefault="00D22C01" w:rsidP="00894E1C">
      <w:pPr>
        <w:pStyle w:val="NoSpacing"/>
        <w:numPr>
          <w:ilvl w:val="0"/>
          <w:numId w:val="18"/>
        </w:numPr>
        <w:ind w:left="426" w:hanging="426"/>
        <w:jc w:val="both"/>
        <w:rPr>
          <w:rFonts w:asciiTheme="minorHAnsi" w:hAnsiTheme="minorHAnsi" w:cs="Cambria"/>
          <w:bCs/>
          <w:sz w:val="21"/>
          <w:szCs w:val="21"/>
          <w:lang w:eastAsia="en-GB"/>
        </w:rPr>
      </w:pPr>
      <w:r w:rsidRPr="001D2B6A">
        <w:rPr>
          <w:rFonts w:asciiTheme="minorHAnsi" w:hAnsiTheme="minorHAnsi" w:cs="Cambria"/>
          <w:bCs/>
          <w:sz w:val="21"/>
          <w:szCs w:val="21"/>
          <w:lang w:eastAsia="en-GB"/>
        </w:rPr>
        <w:t xml:space="preserve">To regularly review and update your </w:t>
      </w:r>
      <w:r w:rsidRPr="001D2B6A">
        <w:rPr>
          <w:rFonts w:asciiTheme="minorHAnsi" w:hAnsiTheme="minorHAnsi" w:cs="Cambria"/>
          <w:bCs/>
          <w:i/>
          <w:sz w:val="21"/>
          <w:szCs w:val="21"/>
          <w:lang w:eastAsia="en-GB"/>
        </w:rPr>
        <w:t>SSC Proposal Form</w:t>
      </w:r>
      <w:r w:rsidRPr="001D2B6A">
        <w:rPr>
          <w:rFonts w:asciiTheme="minorHAnsi" w:hAnsiTheme="minorHAnsi" w:cs="Cambria"/>
          <w:bCs/>
          <w:sz w:val="21"/>
          <w:szCs w:val="21"/>
          <w:lang w:eastAsia="en-GB"/>
        </w:rPr>
        <w:t>, any major changes will need to be approved by the SSC Advisory Group.</w:t>
      </w:r>
    </w:p>
    <w:p w14:paraId="43CD0E42" w14:textId="2C8CF4CD" w:rsidR="00D22C01" w:rsidRPr="001D2B6A" w:rsidRDefault="00D22C01" w:rsidP="00894E1C">
      <w:pPr>
        <w:pStyle w:val="Default"/>
        <w:numPr>
          <w:ilvl w:val="0"/>
          <w:numId w:val="18"/>
        </w:numPr>
        <w:ind w:left="426" w:hanging="426"/>
        <w:jc w:val="both"/>
        <w:rPr>
          <w:rFonts w:asciiTheme="minorHAnsi" w:hAnsiTheme="minorHAnsi" w:cs="Arial"/>
          <w:b/>
          <w:bCs/>
          <w:sz w:val="21"/>
          <w:szCs w:val="21"/>
        </w:rPr>
      </w:pPr>
      <w:r w:rsidRPr="001D2B6A">
        <w:rPr>
          <w:rFonts w:asciiTheme="minorHAnsi" w:hAnsiTheme="minorHAnsi"/>
          <w:bCs/>
          <w:sz w:val="21"/>
          <w:szCs w:val="21"/>
        </w:rPr>
        <w:t xml:space="preserve">To provide accurate, current contact details </w:t>
      </w:r>
      <w:r w:rsidR="009C15C0" w:rsidRPr="001D2B6A">
        <w:rPr>
          <w:rFonts w:asciiTheme="minorHAnsi" w:hAnsiTheme="minorHAnsi"/>
          <w:bCs/>
          <w:sz w:val="21"/>
          <w:szCs w:val="21"/>
        </w:rPr>
        <w:t>t</w:t>
      </w:r>
      <w:r w:rsidRPr="001D2B6A">
        <w:rPr>
          <w:rFonts w:asciiTheme="minorHAnsi" w:hAnsiTheme="minorHAnsi"/>
          <w:bCs/>
          <w:sz w:val="21"/>
          <w:szCs w:val="21"/>
        </w:rPr>
        <w:t>o your students and the SSC Admin Team.</w:t>
      </w:r>
    </w:p>
    <w:p w14:paraId="2CA8D0BF" w14:textId="675840CE" w:rsidR="00D22C01" w:rsidRPr="001D2B6A" w:rsidRDefault="00D22C01" w:rsidP="00894E1C">
      <w:pPr>
        <w:widowControl/>
        <w:numPr>
          <w:ilvl w:val="0"/>
          <w:numId w:val="18"/>
        </w:numPr>
        <w:adjustRightInd/>
        <w:spacing w:line="240" w:lineRule="auto"/>
        <w:ind w:left="426" w:hanging="426"/>
        <w:textAlignment w:val="auto"/>
        <w:rPr>
          <w:rFonts w:asciiTheme="minorHAnsi" w:hAnsiTheme="minorHAnsi"/>
          <w:bCs/>
          <w:sz w:val="21"/>
          <w:szCs w:val="21"/>
        </w:rPr>
      </w:pPr>
      <w:r w:rsidRPr="001D2B6A">
        <w:rPr>
          <w:rFonts w:asciiTheme="minorHAnsi" w:hAnsiTheme="minorHAnsi"/>
          <w:bCs/>
          <w:sz w:val="21"/>
          <w:szCs w:val="21"/>
        </w:rPr>
        <w:t xml:space="preserve">To provide accurate details of your SSC, including </w:t>
      </w:r>
      <w:r w:rsidR="00313D8D" w:rsidRPr="001D2B6A">
        <w:rPr>
          <w:rFonts w:asciiTheme="minorHAnsi" w:hAnsiTheme="minorHAnsi"/>
          <w:bCs/>
          <w:sz w:val="21"/>
          <w:szCs w:val="21"/>
        </w:rPr>
        <w:t xml:space="preserve">a description, </w:t>
      </w:r>
      <w:r w:rsidR="00184EF7" w:rsidRPr="001D2B6A">
        <w:rPr>
          <w:rFonts w:asciiTheme="minorHAnsi" w:hAnsiTheme="minorHAnsi"/>
          <w:bCs/>
          <w:sz w:val="21"/>
          <w:szCs w:val="21"/>
        </w:rPr>
        <w:t xml:space="preserve">aims and objectives, </w:t>
      </w:r>
      <w:r w:rsidR="00256A41" w:rsidRPr="001D2B6A">
        <w:rPr>
          <w:rFonts w:asciiTheme="minorHAnsi" w:hAnsiTheme="minorHAnsi"/>
          <w:bCs/>
          <w:sz w:val="21"/>
          <w:szCs w:val="21"/>
        </w:rPr>
        <w:t xml:space="preserve">location, </w:t>
      </w:r>
      <w:r w:rsidRPr="001D2B6A">
        <w:rPr>
          <w:rFonts w:asciiTheme="minorHAnsi" w:hAnsiTheme="minorHAnsi"/>
          <w:bCs/>
          <w:sz w:val="21"/>
          <w:szCs w:val="21"/>
        </w:rPr>
        <w:t>full assessment details, word limits, % weighting per assessment and detailed marking criteria.</w:t>
      </w:r>
    </w:p>
    <w:p w14:paraId="3CC8E87A" w14:textId="1ADB058B" w:rsidR="00866D3D" w:rsidRPr="001D2B6A" w:rsidRDefault="00866D3D" w:rsidP="00894E1C">
      <w:pPr>
        <w:widowControl/>
        <w:numPr>
          <w:ilvl w:val="0"/>
          <w:numId w:val="18"/>
        </w:numPr>
        <w:adjustRightInd/>
        <w:spacing w:line="240" w:lineRule="auto"/>
        <w:ind w:left="426" w:hanging="426"/>
        <w:textAlignment w:val="auto"/>
        <w:rPr>
          <w:rFonts w:asciiTheme="minorHAnsi" w:hAnsiTheme="minorHAnsi" w:cs="Arial"/>
          <w:b/>
          <w:bCs/>
          <w:sz w:val="21"/>
          <w:szCs w:val="21"/>
        </w:rPr>
      </w:pPr>
      <w:r w:rsidRPr="001D2B6A">
        <w:rPr>
          <w:rFonts w:asciiTheme="minorHAnsi" w:hAnsiTheme="minorHAnsi"/>
          <w:bCs/>
          <w:sz w:val="21"/>
          <w:szCs w:val="21"/>
        </w:rPr>
        <w:t>To offer an element of choice, whether in exact activities or choice of project, where possible.</w:t>
      </w:r>
    </w:p>
    <w:p w14:paraId="7C89C434" w14:textId="576CB0EC" w:rsidR="00866D3D" w:rsidRPr="001D2B6A" w:rsidRDefault="00866D3D" w:rsidP="001B165A">
      <w:pPr>
        <w:pStyle w:val="Default"/>
        <w:numPr>
          <w:ilvl w:val="0"/>
          <w:numId w:val="18"/>
        </w:numPr>
        <w:ind w:left="426" w:hanging="426"/>
        <w:jc w:val="both"/>
        <w:rPr>
          <w:rFonts w:asciiTheme="minorHAnsi" w:hAnsiTheme="minorHAnsi" w:cs="Arial"/>
          <w:color w:val="auto"/>
          <w:sz w:val="21"/>
          <w:szCs w:val="21"/>
        </w:rPr>
      </w:pPr>
      <w:r w:rsidRPr="001D2B6A">
        <w:rPr>
          <w:rFonts w:asciiTheme="minorHAnsi" w:hAnsiTheme="minorHAnsi" w:cs="Arial"/>
          <w:sz w:val="21"/>
          <w:szCs w:val="21"/>
        </w:rPr>
        <w:t xml:space="preserve">To provide a </w:t>
      </w:r>
      <w:r w:rsidRPr="001D2B6A">
        <w:rPr>
          <w:rFonts w:asciiTheme="minorHAnsi" w:hAnsiTheme="minorHAnsi"/>
          <w:bCs/>
          <w:sz w:val="21"/>
          <w:szCs w:val="21"/>
        </w:rPr>
        <w:t xml:space="preserve">welcoming learning environment for students, including </w:t>
      </w:r>
      <w:r w:rsidRPr="001D2B6A">
        <w:rPr>
          <w:rFonts w:asciiTheme="minorHAnsi" w:hAnsiTheme="minorHAnsi" w:cs="Arial"/>
          <w:sz w:val="21"/>
          <w:szCs w:val="21"/>
        </w:rPr>
        <w:t xml:space="preserve">an induction covering all necessary aspects of health and safety (including ground rules, safe use of equipment, information about risks and how to minimise risks, and emergency procedures and to follow up in writing to your </w:t>
      </w:r>
      <w:r w:rsidRPr="001D2B6A">
        <w:rPr>
          <w:rFonts w:asciiTheme="minorHAnsi" w:hAnsiTheme="minorHAnsi" w:cs="Arial"/>
          <w:color w:val="auto"/>
          <w:sz w:val="21"/>
          <w:szCs w:val="21"/>
        </w:rPr>
        <w:t>students with this information and/or provide links to relevant content when they start.</w:t>
      </w:r>
    </w:p>
    <w:p w14:paraId="1D5CB967" w14:textId="3ED37F5F" w:rsidR="00A67CDA" w:rsidRPr="001D2B6A" w:rsidRDefault="00866D3D" w:rsidP="00024F65">
      <w:pPr>
        <w:widowControl/>
        <w:numPr>
          <w:ilvl w:val="0"/>
          <w:numId w:val="18"/>
        </w:numPr>
        <w:adjustRightInd/>
        <w:spacing w:line="240" w:lineRule="auto"/>
        <w:ind w:left="426" w:hanging="426"/>
        <w:textAlignment w:val="auto"/>
        <w:rPr>
          <w:rFonts w:asciiTheme="minorHAnsi" w:hAnsiTheme="minorHAnsi"/>
          <w:bCs/>
          <w:sz w:val="21"/>
          <w:szCs w:val="21"/>
        </w:rPr>
      </w:pPr>
      <w:r w:rsidRPr="001D2B6A">
        <w:rPr>
          <w:rFonts w:asciiTheme="minorHAnsi" w:hAnsiTheme="minorHAnsi" w:cs="Arial"/>
          <w:sz w:val="21"/>
          <w:szCs w:val="21"/>
        </w:rPr>
        <w:t>To ensure that students are appropriately supervised at all times</w:t>
      </w:r>
      <w:r w:rsidR="00A67CDA" w:rsidRPr="001D2B6A">
        <w:rPr>
          <w:rFonts w:asciiTheme="minorHAnsi" w:hAnsiTheme="minorHAnsi" w:cs="Arial"/>
          <w:sz w:val="21"/>
          <w:szCs w:val="21"/>
        </w:rPr>
        <w:t xml:space="preserve">, </w:t>
      </w:r>
      <w:r w:rsidRPr="001D2B6A">
        <w:rPr>
          <w:rFonts w:asciiTheme="minorHAnsi" w:hAnsiTheme="minorHAnsi" w:cs="Arial"/>
          <w:sz w:val="21"/>
          <w:szCs w:val="21"/>
        </w:rPr>
        <w:t>with regard to their involvement in services including clinical</w:t>
      </w:r>
      <w:r w:rsidR="00F8600D" w:rsidRPr="001D2B6A">
        <w:rPr>
          <w:rFonts w:asciiTheme="minorHAnsi" w:hAnsiTheme="minorHAnsi" w:cs="Arial"/>
          <w:sz w:val="21"/>
          <w:szCs w:val="21"/>
        </w:rPr>
        <w:t xml:space="preserve">, </w:t>
      </w:r>
      <w:r w:rsidRPr="001D2B6A">
        <w:rPr>
          <w:rFonts w:asciiTheme="minorHAnsi" w:hAnsiTheme="minorHAnsi" w:cs="Arial"/>
          <w:sz w:val="21"/>
          <w:szCs w:val="21"/>
        </w:rPr>
        <w:t xml:space="preserve">non-clinical </w:t>
      </w:r>
      <w:r w:rsidR="00F8600D" w:rsidRPr="001D2B6A">
        <w:rPr>
          <w:rFonts w:asciiTheme="minorHAnsi" w:hAnsiTheme="minorHAnsi" w:cs="Arial"/>
          <w:sz w:val="21"/>
          <w:szCs w:val="21"/>
        </w:rPr>
        <w:t xml:space="preserve">or voluntary </w:t>
      </w:r>
      <w:r w:rsidRPr="001D2B6A">
        <w:rPr>
          <w:rFonts w:asciiTheme="minorHAnsi" w:hAnsiTheme="minorHAnsi" w:cs="Arial"/>
          <w:sz w:val="21"/>
          <w:szCs w:val="21"/>
        </w:rPr>
        <w:t xml:space="preserve">work; </w:t>
      </w:r>
      <w:proofErr w:type="gramStart"/>
      <w:r w:rsidRPr="001D2B6A">
        <w:rPr>
          <w:rFonts w:asciiTheme="minorHAnsi" w:hAnsiTheme="minorHAnsi" w:cs="Arial"/>
          <w:sz w:val="21"/>
          <w:szCs w:val="21"/>
        </w:rPr>
        <w:t xml:space="preserve">that </w:t>
      </w:r>
      <w:r w:rsidR="00F8600D" w:rsidRPr="001D2B6A">
        <w:rPr>
          <w:rFonts w:asciiTheme="minorHAnsi" w:hAnsiTheme="minorHAnsi" w:cs="Arial"/>
          <w:sz w:val="21"/>
          <w:szCs w:val="21"/>
        </w:rPr>
        <w:t>students</w:t>
      </w:r>
      <w:proofErr w:type="gramEnd"/>
      <w:r w:rsidR="00F8600D" w:rsidRPr="001D2B6A">
        <w:rPr>
          <w:rFonts w:asciiTheme="minorHAnsi" w:hAnsiTheme="minorHAnsi" w:cs="Arial"/>
          <w:sz w:val="21"/>
          <w:szCs w:val="21"/>
        </w:rPr>
        <w:t xml:space="preserve"> </w:t>
      </w:r>
      <w:r w:rsidRPr="001D2B6A">
        <w:rPr>
          <w:rFonts w:asciiTheme="minorHAnsi" w:hAnsiTheme="minorHAnsi" w:cs="Arial"/>
          <w:sz w:val="21"/>
          <w:szCs w:val="21"/>
        </w:rPr>
        <w:t>receive the necessary training in basic procedures by qualified staff employed by the host institution to ensure the risk of injury is minimised.</w:t>
      </w:r>
    </w:p>
    <w:p w14:paraId="32438A3B" w14:textId="645FFD81" w:rsidR="00F008A3" w:rsidRPr="001D2B6A" w:rsidRDefault="00F008A3" w:rsidP="001942BB">
      <w:pPr>
        <w:widowControl/>
        <w:numPr>
          <w:ilvl w:val="0"/>
          <w:numId w:val="18"/>
        </w:numPr>
        <w:adjustRightInd/>
        <w:spacing w:line="240" w:lineRule="auto"/>
        <w:ind w:left="426" w:hanging="426"/>
        <w:textAlignment w:val="auto"/>
        <w:rPr>
          <w:rFonts w:asciiTheme="minorHAnsi" w:hAnsiTheme="minorHAnsi"/>
          <w:bCs/>
          <w:sz w:val="21"/>
          <w:szCs w:val="21"/>
        </w:rPr>
      </w:pPr>
      <w:r w:rsidRPr="001D2B6A">
        <w:rPr>
          <w:rFonts w:asciiTheme="minorHAnsi" w:hAnsiTheme="minorHAnsi" w:cs="Arial"/>
          <w:sz w:val="21"/>
          <w:szCs w:val="21"/>
        </w:rPr>
        <w:t xml:space="preserve">To have a named person who is responsible for </w:t>
      </w:r>
      <w:r w:rsidR="00F77292" w:rsidRPr="001D2B6A">
        <w:rPr>
          <w:rFonts w:asciiTheme="minorHAnsi" w:hAnsiTheme="minorHAnsi" w:cs="Arial"/>
          <w:sz w:val="21"/>
          <w:szCs w:val="21"/>
        </w:rPr>
        <w:t xml:space="preserve">student </w:t>
      </w:r>
      <w:r w:rsidRPr="001D2B6A">
        <w:rPr>
          <w:rFonts w:asciiTheme="minorHAnsi" w:hAnsiTheme="minorHAnsi" w:cs="Arial"/>
          <w:sz w:val="21"/>
          <w:szCs w:val="21"/>
        </w:rPr>
        <w:t>supervision and support.</w:t>
      </w:r>
    </w:p>
    <w:p w14:paraId="65E2B714" w14:textId="77777777" w:rsidR="00F008A3" w:rsidRPr="001D2B6A" w:rsidRDefault="00F008A3" w:rsidP="00256A41">
      <w:pPr>
        <w:widowControl/>
        <w:numPr>
          <w:ilvl w:val="0"/>
          <w:numId w:val="18"/>
        </w:numPr>
        <w:adjustRightInd/>
        <w:spacing w:line="240" w:lineRule="auto"/>
        <w:ind w:left="426" w:hanging="426"/>
        <w:textAlignment w:val="auto"/>
        <w:rPr>
          <w:rFonts w:asciiTheme="minorHAnsi" w:hAnsiTheme="minorHAnsi"/>
          <w:bCs/>
          <w:sz w:val="21"/>
          <w:szCs w:val="21"/>
        </w:rPr>
      </w:pPr>
      <w:r w:rsidRPr="001D2B6A">
        <w:rPr>
          <w:rFonts w:asciiTheme="minorHAnsi" w:hAnsiTheme="minorHAnsi" w:cs="Arial"/>
          <w:sz w:val="21"/>
          <w:szCs w:val="21"/>
        </w:rPr>
        <w:t>To provide the training and checks necessary for students to carry out their assigned tasks.</w:t>
      </w:r>
    </w:p>
    <w:p w14:paraId="42B02141" w14:textId="5DADBB5C" w:rsidR="00866D3D" w:rsidRPr="001D2B6A" w:rsidRDefault="00866D3D" w:rsidP="00256A41">
      <w:pPr>
        <w:widowControl/>
        <w:numPr>
          <w:ilvl w:val="0"/>
          <w:numId w:val="18"/>
        </w:numPr>
        <w:adjustRightInd/>
        <w:spacing w:line="240" w:lineRule="auto"/>
        <w:ind w:left="426" w:hanging="426"/>
        <w:textAlignment w:val="auto"/>
        <w:rPr>
          <w:rFonts w:asciiTheme="minorHAnsi" w:hAnsiTheme="minorHAnsi"/>
          <w:bCs/>
          <w:sz w:val="21"/>
          <w:szCs w:val="21"/>
        </w:rPr>
      </w:pPr>
      <w:r w:rsidRPr="001D2B6A">
        <w:rPr>
          <w:rFonts w:asciiTheme="minorHAnsi" w:hAnsiTheme="minorHAnsi"/>
          <w:bCs/>
          <w:sz w:val="21"/>
          <w:szCs w:val="21"/>
        </w:rPr>
        <w:t xml:space="preserve">To provide supervision and support for </w:t>
      </w:r>
      <w:r w:rsidR="000A1352" w:rsidRPr="001D2B6A">
        <w:rPr>
          <w:rFonts w:asciiTheme="minorHAnsi" w:hAnsiTheme="minorHAnsi"/>
          <w:bCs/>
          <w:sz w:val="21"/>
          <w:szCs w:val="21"/>
        </w:rPr>
        <w:t xml:space="preserve">teaching and </w:t>
      </w:r>
      <w:r w:rsidRPr="001D2B6A">
        <w:rPr>
          <w:rFonts w:asciiTheme="minorHAnsi" w:hAnsiTheme="minorHAnsi"/>
          <w:bCs/>
          <w:sz w:val="21"/>
          <w:szCs w:val="21"/>
        </w:rPr>
        <w:t xml:space="preserve">learning </w:t>
      </w:r>
      <w:r w:rsidRPr="001D2B6A">
        <w:rPr>
          <w:rFonts w:asciiTheme="minorHAnsi" w:hAnsiTheme="minorHAnsi" w:cs="Arial"/>
          <w:sz w:val="21"/>
          <w:szCs w:val="21"/>
        </w:rPr>
        <w:t>of a quality and quantity appropriate to the SSC and the location.</w:t>
      </w:r>
    </w:p>
    <w:p w14:paraId="29057732" w14:textId="7F38DE39" w:rsidR="00866D3D" w:rsidRPr="001D2B6A" w:rsidRDefault="00866D3D" w:rsidP="00011222">
      <w:pPr>
        <w:pStyle w:val="NoSpacing"/>
        <w:numPr>
          <w:ilvl w:val="0"/>
          <w:numId w:val="18"/>
        </w:numPr>
        <w:ind w:left="426" w:hanging="426"/>
        <w:jc w:val="both"/>
        <w:rPr>
          <w:rFonts w:asciiTheme="minorHAnsi" w:hAnsiTheme="minorHAnsi" w:cs="Arial"/>
          <w:sz w:val="21"/>
          <w:szCs w:val="21"/>
        </w:rPr>
      </w:pPr>
      <w:r w:rsidRPr="001D2B6A">
        <w:rPr>
          <w:rFonts w:asciiTheme="minorHAnsi" w:hAnsiTheme="minorHAnsi"/>
          <w:b/>
          <w:bCs/>
          <w:sz w:val="21"/>
          <w:szCs w:val="21"/>
        </w:rPr>
        <w:t xml:space="preserve">To maintain an accurate record of all attendance and </w:t>
      </w:r>
      <w:r w:rsidRPr="001D2B6A">
        <w:rPr>
          <w:rFonts w:asciiTheme="minorHAnsi" w:hAnsiTheme="minorHAnsi"/>
          <w:b/>
          <w:sz w:val="21"/>
          <w:szCs w:val="21"/>
        </w:rPr>
        <w:t xml:space="preserve">report all student absences immediately via the </w:t>
      </w:r>
      <w:hyperlink r:id="rId15" w:history="1">
        <w:r w:rsidRPr="001D2B6A">
          <w:rPr>
            <w:rStyle w:val="Hyperlink"/>
            <w:rFonts w:asciiTheme="minorHAnsi" w:hAnsiTheme="minorHAnsi"/>
            <w:b/>
            <w:i/>
            <w:sz w:val="21"/>
            <w:szCs w:val="21"/>
          </w:rPr>
          <w:t>Absence Report Online Form</w:t>
        </w:r>
      </w:hyperlink>
      <w:r w:rsidRPr="001D2B6A">
        <w:rPr>
          <w:rFonts w:asciiTheme="minorHAnsi" w:hAnsiTheme="minorHAnsi" w:cs="Calibri"/>
          <w:sz w:val="21"/>
          <w:szCs w:val="21"/>
        </w:rPr>
        <w:t xml:space="preserve"> link.</w:t>
      </w:r>
    </w:p>
    <w:p w14:paraId="46429554" w14:textId="34705116" w:rsidR="00C261A3" w:rsidRPr="001D2B6A" w:rsidRDefault="00866D3D" w:rsidP="00011222">
      <w:pPr>
        <w:pStyle w:val="Default"/>
        <w:numPr>
          <w:ilvl w:val="0"/>
          <w:numId w:val="22"/>
        </w:numPr>
        <w:ind w:left="426" w:hanging="426"/>
        <w:rPr>
          <w:rFonts w:asciiTheme="minorHAnsi" w:hAnsiTheme="minorHAnsi" w:cs="Arial"/>
          <w:color w:val="auto"/>
          <w:sz w:val="21"/>
          <w:szCs w:val="21"/>
        </w:rPr>
      </w:pPr>
      <w:r w:rsidRPr="001D2B6A">
        <w:rPr>
          <w:rFonts w:asciiTheme="minorHAnsi" w:hAnsiTheme="minorHAnsi"/>
          <w:bCs/>
          <w:color w:val="auto"/>
          <w:sz w:val="21"/>
          <w:szCs w:val="21"/>
        </w:rPr>
        <w:t>To provide students with feedback on their progress throughout the SSC</w:t>
      </w:r>
      <w:r w:rsidR="009C2CBB" w:rsidRPr="001D2B6A">
        <w:rPr>
          <w:rFonts w:asciiTheme="minorHAnsi" w:hAnsiTheme="minorHAnsi"/>
          <w:bCs/>
          <w:color w:val="auto"/>
          <w:sz w:val="21"/>
          <w:szCs w:val="21"/>
        </w:rPr>
        <w:t>,</w:t>
      </w:r>
      <w:r w:rsidRPr="001D2B6A">
        <w:rPr>
          <w:rFonts w:asciiTheme="minorHAnsi" w:hAnsiTheme="minorHAnsi"/>
          <w:bCs/>
          <w:color w:val="auto"/>
          <w:sz w:val="21"/>
          <w:szCs w:val="21"/>
        </w:rPr>
        <w:t xml:space="preserve"> including a final grade and detailed written feedback at the end of the SSC. </w:t>
      </w:r>
    </w:p>
    <w:p w14:paraId="644F6F04" w14:textId="023AAA43" w:rsidR="00C261A3" w:rsidRPr="001D2B6A" w:rsidRDefault="00C261A3" w:rsidP="00011222">
      <w:pPr>
        <w:pStyle w:val="Default"/>
        <w:numPr>
          <w:ilvl w:val="0"/>
          <w:numId w:val="22"/>
        </w:numPr>
        <w:ind w:left="426" w:hanging="426"/>
        <w:rPr>
          <w:rFonts w:asciiTheme="minorHAnsi" w:hAnsiTheme="minorHAnsi" w:cs="Arial"/>
          <w:color w:val="auto"/>
          <w:sz w:val="21"/>
          <w:szCs w:val="21"/>
        </w:rPr>
      </w:pPr>
      <w:r w:rsidRPr="001D2B6A">
        <w:rPr>
          <w:rFonts w:asciiTheme="minorHAnsi" w:hAnsiTheme="minorHAnsi" w:cs="Arial"/>
          <w:color w:val="auto"/>
          <w:sz w:val="21"/>
          <w:szCs w:val="21"/>
        </w:rPr>
        <w:t>T</w:t>
      </w:r>
      <w:r w:rsidR="000335EB" w:rsidRPr="001D2B6A">
        <w:rPr>
          <w:rFonts w:asciiTheme="minorHAnsi" w:hAnsiTheme="minorHAnsi" w:cs="Arial"/>
          <w:color w:val="auto"/>
          <w:sz w:val="21"/>
          <w:szCs w:val="21"/>
        </w:rPr>
        <w:t>o be responsible</w:t>
      </w:r>
      <w:r w:rsidRPr="001D2B6A">
        <w:rPr>
          <w:rFonts w:asciiTheme="minorHAnsi" w:hAnsiTheme="minorHAnsi" w:cs="Arial"/>
          <w:color w:val="auto"/>
          <w:sz w:val="21"/>
          <w:szCs w:val="21"/>
        </w:rPr>
        <w:t xml:space="preserve"> to the University for certifying </w:t>
      </w:r>
      <w:r w:rsidR="000335EB" w:rsidRPr="001D2B6A">
        <w:rPr>
          <w:rFonts w:asciiTheme="minorHAnsi" w:hAnsiTheme="minorHAnsi" w:cs="Arial"/>
          <w:color w:val="auto"/>
          <w:sz w:val="21"/>
          <w:szCs w:val="21"/>
        </w:rPr>
        <w:t xml:space="preserve">the </w:t>
      </w:r>
      <w:r w:rsidRPr="001D2B6A">
        <w:rPr>
          <w:rFonts w:asciiTheme="minorHAnsi" w:hAnsiTheme="minorHAnsi" w:cs="Arial"/>
          <w:color w:val="auto"/>
          <w:sz w:val="21"/>
          <w:szCs w:val="21"/>
        </w:rPr>
        <w:t>satisfactory completion of the SSC and awarding an overall grade, this task may not be delegated to student contributors.</w:t>
      </w:r>
    </w:p>
    <w:p w14:paraId="7399B945" w14:textId="0704ECD2" w:rsidR="000335EB" w:rsidRPr="001D2B6A" w:rsidRDefault="000335EB" w:rsidP="00011222">
      <w:pPr>
        <w:pStyle w:val="Default"/>
        <w:numPr>
          <w:ilvl w:val="0"/>
          <w:numId w:val="22"/>
        </w:numPr>
        <w:ind w:left="426" w:hanging="426"/>
        <w:rPr>
          <w:rFonts w:asciiTheme="minorHAnsi" w:hAnsiTheme="minorHAnsi" w:cs="Arial"/>
          <w:color w:val="auto"/>
          <w:sz w:val="21"/>
          <w:szCs w:val="21"/>
        </w:rPr>
      </w:pPr>
      <w:r w:rsidRPr="001D2B6A">
        <w:rPr>
          <w:rFonts w:asciiTheme="minorHAnsi" w:hAnsiTheme="minorHAnsi" w:cs="Arial"/>
          <w:color w:val="auto"/>
          <w:sz w:val="21"/>
          <w:szCs w:val="21"/>
        </w:rPr>
        <w:t xml:space="preserve">To provide names of student coordinator(s) and their role (this expressly excludes the above sign off for the </w:t>
      </w:r>
      <w:r w:rsidR="009C2CBB" w:rsidRPr="001D2B6A">
        <w:rPr>
          <w:rFonts w:asciiTheme="minorHAnsi" w:hAnsiTheme="minorHAnsi" w:cs="Arial"/>
          <w:color w:val="auto"/>
          <w:sz w:val="21"/>
          <w:szCs w:val="21"/>
        </w:rPr>
        <w:t xml:space="preserve">satisfactory </w:t>
      </w:r>
      <w:r w:rsidRPr="001D2B6A">
        <w:rPr>
          <w:rFonts w:asciiTheme="minorHAnsi" w:hAnsiTheme="minorHAnsi" w:cs="Arial"/>
          <w:color w:val="auto"/>
          <w:sz w:val="21"/>
          <w:szCs w:val="21"/>
        </w:rPr>
        <w:t>completion of the SSC).</w:t>
      </w:r>
    </w:p>
    <w:p w14:paraId="3938705D" w14:textId="77777777" w:rsidR="00866D3D" w:rsidRPr="001D2B6A" w:rsidRDefault="00866D3D" w:rsidP="00894E1C">
      <w:pPr>
        <w:widowControl/>
        <w:numPr>
          <w:ilvl w:val="0"/>
          <w:numId w:val="18"/>
        </w:numPr>
        <w:adjustRightInd/>
        <w:spacing w:line="240" w:lineRule="auto"/>
        <w:ind w:left="426" w:hanging="426"/>
        <w:textAlignment w:val="auto"/>
        <w:rPr>
          <w:rFonts w:asciiTheme="minorHAnsi" w:hAnsiTheme="minorHAnsi"/>
          <w:b/>
          <w:bCs/>
          <w:sz w:val="21"/>
          <w:szCs w:val="21"/>
        </w:rPr>
      </w:pPr>
      <w:r w:rsidRPr="001D2B6A">
        <w:rPr>
          <w:rFonts w:asciiTheme="minorHAnsi" w:hAnsiTheme="minorHAnsi"/>
          <w:b/>
          <w:bCs/>
          <w:sz w:val="21"/>
          <w:szCs w:val="21"/>
        </w:rPr>
        <w:t>Ensure that final grades are sent to the SSC Admin Team</w:t>
      </w:r>
      <w:r w:rsidRPr="001D2B6A">
        <w:rPr>
          <w:rFonts w:asciiTheme="minorHAnsi" w:hAnsiTheme="minorHAnsi"/>
          <w:bCs/>
          <w:sz w:val="21"/>
          <w:szCs w:val="21"/>
        </w:rPr>
        <w:t xml:space="preserve"> within 4 weeks of the set deadline</w:t>
      </w:r>
      <w:r w:rsidRPr="001D2B6A">
        <w:rPr>
          <w:rFonts w:asciiTheme="minorHAnsi" w:hAnsiTheme="minorHAnsi"/>
          <w:b/>
          <w:bCs/>
          <w:sz w:val="21"/>
          <w:szCs w:val="21"/>
        </w:rPr>
        <w:t>.</w:t>
      </w:r>
    </w:p>
    <w:p w14:paraId="65BA6874" w14:textId="62FDE909" w:rsidR="00CF1D3C" w:rsidRPr="001D2B6A" w:rsidRDefault="00F8600D" w:rsidP="00894E1C">
      <w:pPr>
        <w:widowControl/>
        <w:numPr>
          <w:ilvl w:val="0"/>
          <w:numId w:val="18"/>
        </w:numPr>
        <w:adjustRightInd/>
        <w:spacing w:line="240" w:lineRule="auto"/>
        <w:ind w:left="426" w:hanging="426"/>
        <w:textAlignment w:val="auto"/>
        <w:rPr>
          <w:rFonts w:asciiTheme="minorHAnsi" w:hAnsiTheme="minorHAnsi" w:cs="Arial"/>
          <w:sz w:val="21"/>
          <w:szCs w:val="21"/>
        </w:rPr>
      </w:pPr>
      <w:r w:rsidRPr="001D2B6A">
        <w:rPr>
          <w:rFonts w:asciiTheme="minorHAnsi" w:hAnsiTheme="minorHAnsi"/>
          <w:bCs/>
          <w:sz w:val="21"/>
          <w:szCs w:val="21"/>
        </w:rPr>
        <w:t>Inform the SSC Admin Team as soon as possible if there will be difficulty delivering the agreed SSC.</w:t>
      </w:r>
    </w:p>
    <w:p w14:paraId="2319FC2A" w14:textId="34C0B645" w:rsidR="00313D8D" w:rsidRPr="001D2B6A" w:rsidRDefault="00CF1D3C" w:rsidP="00894E1C">
      <w:pPr>
        <w:widowControl/>
        <w:numPr>
          <w:ilvl w:val="0"/>
          <w:numId w:val="18"/>
        </w:numPr>
        <w:adjustRightInd/>
        <w:spacing w:line="240" w:lineRule="auto"/>
        <w:ind w:left="426" w:hanging="426"/>
        <w:textAlignment w:val="auto"/>
        <w:rPr>
          <w:rFonts w:asciiTheme="minorHAnsi" w:hAnsiTheme="minorHAnsi" w:cs="Arial"/>
          <w:sz w:val="21"/>
          <w:szCs w:val="21"/>
        </w:rPr>
      </w:pPr>
      <w:r w:rsidRPr="001D2B6A">
        <w:rPr>
          <w:rFonts w:asciiTheme="minorHAnsi" w:hAnsiTheme="minorHAnsi"/>
          <w:bCs/>
          <w:sz w:val="21"/>
          <w:szCs w:val="21"/>
        </w:rPr>
        <w:t xml:space="preserve">Inform the SSC Admin Team if any student is </w:t>
      </w:r>
      <w:proofErr w:type="gramStart"/>
      <w:r w:rsidRPr="001D2B6A">
        <w:rPr>
          <w:rFonts w:asciiTheme="minorHAnsi" w:hAnsiTheme="minorHAnsi"/>
          <w:bCs/>
          <w:sz w:val="21"/>
          <w:szCs w:val="21"/>
        </w:rPr>
        <w:t>experiencing difficulty</w:t>
      </w:r>
      <w:proofErr w:type="gramEnd"/>
      <w:r w:rsidRPr="001D2B6A">
        <w:rPr>
          <w:rFonts w:asciiTheme="minorHAnsi" w:hAnsiTheme="minorHAnsi"/>
          <w:bCs/>
          <w:sz w:val="21"/>
          <w:szCs w:val="21"/>
        </w:rPr>
        <w:t xml:space="preserve"> with the SSC or raises </w:t>
      </w:r>
      <w:r w:rsidRPr="001D2B6A">
        <w:rPr>
          <w:rFonts w:asciiTheme="minorHAnsi" w:hAnsiTheme="minorHAnsi" w:cs="Arial"/>
          <w:sz w:val="21"/>
          <w:szCs w:val="21"/>
        </w:rPr>
        <w:t>concerns over the professional behaviours.</w:t>
      </w:r>
    </w:p>
    <w:p w14:paraId="4D853C0E" w14:textId="450CAEFD" w:rsidR="00F008A3" w:rsidRPr="001D2B6A" w:rsidRDefault="00CF41B7" w:rsidP="00894E1C">
      <w:pPr>
        <w:pStyle w:val="Default"/>
        <w:numPr>
          <w:ilvl w:val="0"/>
          <w:numId w:val="21"/>
        </w:numPr>
        <w:ind w:left="426" w:hanging="426"/>
        <w:rPr>
          <w:rFonts w:asciiTheme="minorHAnsi" w:hAnsiTheme="minorHAnsi" w:cs="Arial"/>
          <w:color w:val="auto"/>
          <w:sz w:val="21"/>
          <w:szCs w:val="21"/>
        </w:rPr>
      </w:pPr>
      <w:r w:rsidRPr="001D2B6A">
        <w:rPr>
          <w:rFonts w:asciiTheme="minorHAnsi" w:hAnsiTheme="minorHAnsi" w:cs="Arial"/>
          <w:sz w:val="21"/>
          <w:szCs w:val="21"/>
        </w:rPr>
        <w:t>To accept full liability for all students allocated to you</w:t>
      </w:r>
      <w:r w:rsidR="009C2CBB" w:rsidRPr="001D2B6A">
        <w:rPr>
          <w:rFonts w:asciiTheme="minorHAnsi" w:hAnsiTheme="minorHAnsi" w:cs="Arial"/>
          <w:sz w:val="21"/>
          <w:szCs w:val="21"/>
        </w:rPr>
        <w:t xml:space="preserve"> and ensure that you can</w:t>
      </w:r>
      <w:r w:rsidRPr="001D2B6A">
        <w:rPr>
          <w:rFonts w:asciiTheme="minorHAnsi" w:hAnsiTheme="minorHAnsi" w:cs="Arial"/>
          <w:sz w:val="21"/>
          <w:szCs w:val="21"/>
        </w:rPr>
        <w:t xml:space="preserve"> meet any liabilities </w:t>
      </w:r>
      <w:r w:rsidRPr="001D2B6A">
        <w:rPr>
          <w:rFonts w:asciiTheme="minorHAnsi" w:hAnsiTheme="minorHAnsi" w:cs="Arial"/>
          <w:color w:val="auto"/>
          <w:sz w:val="21"/>
          <w:szCs w:val="21"/>
        </w:rPr>
        <w:t>through an adequate insurance policy or through other provision</w:t>
      </w:r>
      <w:r w:rsidR="009C2CBB" w:rsidRPr="001D2B6A">
        <w:rPr>
          <w:rFonts w:asciiTheme="minorHAnsi" w:hAnsiTheme="minorHAnsi" w:cs="Arial"/>
          <w:color w:val="auto"/>
          <w:sz w:val="21"/>
          <w:szCs w:val="21"/>
        </w:rPr>
        <w:t>s</w:t>
      </w:r>
      <w:r w:rsidRPr="001D2B6A">
        <w:rPr>
          <w:rFonts w:asciiTheme="minorHAnsi" w:hAnsiTheme="minorHAnsi" w:cs="Arial"/>
          <w:color w:val="auto"/>
          <w:sz w:val="21"/>
          <w:szCs w:val="21"/>
        </w:rPr>
        <w:t>.</w:t>
      </w:r>
      <w:r w:rsidR="00F008A3" w:rsidRPr="001D2B6A">
        <w:rPr>
          <w:rFonts w:asciiTheme="minorHAnsi" w:hAnsiTheme="minorHAnsi" w:cs="Arial"/>
          <w:color w:val="auto"/>
          <w:sz w:val="21"/>
          <w:szCs w:val="21"/>
        </w:rPr>
        <w:t xml:space="preserve"> </w:t>
      </w:r>
    </w:p>
    <w:p w14:paraId="70954758" w14:textId="77777777" w:rsidR="0034396F" w:rsidRPr="001D2B6A" w:rsidRDefault="00F008A3" w:rsidP="00011222">
      <w:pPr>
        <w:pStyle w:val="Default"/>
        <w:numPr>
          <w:ilvl w:val="0"/>
          <w:numId w:val="18"/>
        </w:numPr>
        <w:ind w:left="426" w:hanging="426"/>
        <w:jc w:val="both"/>
        <w:rPr>
          <w:rFonts w:asciiTheme="minorHAnsi" w:hAnsiTheme="minorHAnsi" w:cs="Arial"/>
          <w:sz w:val="21"/>
          <w:szCs w:val="21"/>
        </w:rPr>
      </w:pPr>
      <w:r w:rsidRPr="001D2B6A">
        <w:rPr>
          <w:rFonts w:asciiTheme="minorHAnsi" w:hAnsiTheme="minorHAnsi" w:cs="Arial"/>
          <w:color w:val="auto"/>
          <w:sz w:val="21"/>
          <w:szCs w:val="21"/>
        </w:rPr>
        <w:t>Where placements involve clinical contact, to have in place clinical negligence insurance for the supervision of UG medical students.</w:t>
      </w:r>
    </w:p>
    <w:p w14:paraId="2036DAB4" w14:textId="29DEFB53" w:rsidR="00CF41B7" w:rsidRPr="001D2B6A" w:rsidRDefault="00CF41B7" w:rsidP="00011222">
      <w:pPr>
        <w:pStyle w:val="Default"/>
        <w:numPr>
          <w:ilvl w:val="0"/>
          <w:numId w:val="18"/>
        </w:numPr>
        <w:ind w:left="426" w:hanging="426"/>
        <w:jc w:val="both"/>
        <w:rPr>
          <w:rFonts w:asciiTheme="minorHAnsi" w:hAnsiTheme="minorHAnsi" w:cs="Arial"/>
          <w:sz w:val="21"/>
          <w:szCs w:val="21"/>
        </w:rPr>
      </w:pPr>
      <w:r w:rsidRPr="001D2B6A">
        <w:rPr>
          <w:rFonts w:asciiTheme="minorHAnsi" w:hAnsiTheme="minorHAnsi" w:cs="Arial"/>
          <w:color w:val="auto"/>
          <w:sz w:val="21"/>
          <w:szCs w:val="21"/>
        </w:rPr>
        <w:t xml:space="preserve">To </w:t>
      </w:r>
      <w:r w:rsidRPr="001D2B6A">
        <w:rPr>
          <w:rFonts w:asciiTheme="minorHAnsi" w:hAnsiTheme="minorHAnsi" w:cs="Arial"/>
          <w:sz w:val="21"/>
          <w:szCs w:val="21"/>
        </w:rPr>
        <w:t>thoroughly risk assess all activities and premises prior to the start of the SSC.</w:t>
      </w:r>
    </w:p>
    <w:p w14:paraId="0C2BA55D" w14:textId="78F409E1" w:rsidR="00D12F79" w:rsidRPr="001D2B6A" w:rsidRDefault="00D12F79" w:rsidP="00011222">
      <w:pPr>
        <w:widowControl/>
        <w:numPr>
          <w:ilvl w:val="0"/>
          <w:numId w:val="18"/>
        </w:numPr>
        <w:adjustRightInd/>
        <w:spacing w:line="240" w:lineRule="auto"/>
        <w:ind w:left="426" w:hanging="426"/>
        <w:textAlignment w:val="auto"/>
        <w:rPr>
          <w:rFonts w:asciiTheme="minorHAnsi" w:hAnsiTheme="minorHAnsi" w:cs="Arial"/>
          <w:b/>
          <w:bCs/>
          <w:sz w:val="21"/>
          <w:szCs w:val="21"/>
        </w:rPr>
      </w:pPr>
      <w:r w:rsidRPr="001D2B6A">
        <w:rPr>
          <w:rFonts w:asciiTheme="minorHAnsi" w:hAnsiTheme="minorHAnsi" w:cs="Arial"/>
          <w:bCs/>
          <w:sz w:val="21"/>
          <w:szCs w:val="21"/>
        </w:rPr>
        <w:t xml:space="preserve">To ensure </w:t>
      </w:r>
      <w:r w:rsidR="009C2CBB" w:rsidRPr="001D2B6A">
        <w:rPr>
          <w:rFonts w:asciiTheme="minorHAnsi" w:hAnsiTheme="minorHAnsi" w:cs="Arial"/>
          <w:bCs/>
          <w:sz w:val="21"/>
          <w:szCs w:val="21"/>
        </w:rPr>
        <w:t>students' health, safety, and welfare</w:t>
      </w:r>
      <w:r w:rsidRPr="001D2B6A">
        <w:rPr>
          <w:rFonts w:asciiTheme="minorHAnsi" w:hAnsiTheme="minorHAnsi" w:cs="Arial"/>
          <w:bCs/>
          <w:sz w:val="21"/>
          <w:szCs w:val="21"/>
        </w:rPr>
        <w:t xml:space="preserve"> and provide students with the same degree of Health and Safety support as provided to employees.</w:t>
      </w:r>
    </w:p>
    <w:p w14:paraId="74E2CDD1" w14:textId="42870A10" w:rsidR="00A31134" w:rsidRPr="001D2B6A" w:rsidRDefault="00D22C01" w:rsidP="00A31134">
      <w:pPr>
        <w:pStyle w:val="Default"/>
        <w:numPr>
          <w:ilvl w:val="0"/>
          <w:numId w:val="18"/>
        </w:numPr>
        <w:adjustRightInd/>
        <w:ind w:left="426" w:hanging="426"/>
        <w:jc w:val="both"/>
        <w:rPr>
          <w:rFonts w:asciiTheme="minorHAnsi" w:hAnsiTheme="minorHAnsi" w:cs="Arial"/>
          <w:sz w:val="21"/>
          <w:szCs w:val="21"/>
        </w:rPr>
      </w:pPr>
      <w:r w:rsidRPr="001D2B6A">
        <w:rPr>
          <w:rFonts w:asciiTheme="minorHAnsi" w:hAnsiTheme="minorHAnsi" w:cs="Arial"/>
          <w:sz w:val="21"/>
          <w:szCs w:val="21"/>
        </w:rPr>
        <w:t>If relevant</w:t>
      </w:r>
      <w:r w:rsidR="00F8600D" w:rsidRPr="001D2B6A">
        <w:rPr>
          <w:rFonts w:asciiTheme="minorHAnsi" w:hAnsiTheme="minorHAnsi" w:cs="Arial"/>
          <w:sz w:val="21"/>
          <w:szCs w:val="21"/>
        </w:rPr>
        <w:t>,</w:t>
      </w:r>
      <w:r w:rsidRPr="001D2B6A">
        <w:rPr>
          <w:rFonts w:asciiTheme="minorHAnsi" w:hAnsiTheme="minorHAnsi" w:cs="Arial"/>
          <w:sz w:val="21"/>
          <w:szCs w:val="21"/>
        </w:rPr>
        <w:t xml:space="preserve"> to obtain patient consent in compliance with the University’s process and policy for Patients in Medical Education</w:t>
      </w:r>
      <w:r w:rsidR="00A31134" w:rsidRPr="001D2B6A">
        <w:rPr>
          <w:rFonts w:asciiTheme="minorHAnsi" w:hAnsiTheme="minorHAnsi" w:cs="Arial"/>
          <w:sz w:val="21"/>
          <w:szCs w:val="21"/>
        </w:rPr>
        <w:t xml:space="preserve"> (</w:t>
      </w:r>
      <w:hyperlink r:id="rId16" w:anchor="patients-edu" w:history="1">
        <w:r w:rsidR="00A31134" w:rsidRPr="001D2B6A">
          <w:rPr>
            <w:rStyle w:val="Hyperlink"/>
            <w:rFonts w:asciiTheme="minorHAnsi" w:hAnsiTheme="minorHAnsi" w:cs="Arial"/>
            <w:sz w:val="21"/>
            <w:szCs w:val="21"/>
          </w:rPr>
          <w:t>https://www.ucl.ac.uk/medical-school/current-mbbs-students/z-policies-and-faqs#patients-edu</w:t>
        </w:r>
      </w:hyperlink>
      <w:r w:rsidR="00A31134" w:rsidRPr="001D2B6A">
        <w:rPr>
          <w:rFonts w:asciiTheme="minorHAnsi" w:hAnsiTheme="minorHAnsi" w:cs="Arial"/>
          <w:sz w:val="21"/>
          <w:szCs w:val="21"/>
        </w:rPr>
        <w:t>).</w:t>
      </w:r>
    </w:p>
    <w:p w14:paraId="6AB9F4AA" w14:textId="77777777" w:rsidR="00D22C01" w:rsidRPr="001D2B6A" w:rsidRDefault="00D22C01" w:rsidP="00011222">
      <w:pPr>
        <w:pStyle w:val="Default"/>
        <w:numPr>
          <w:ilvl w:val="0"/>
          <w:numId w:val="18"/>
        </w:numPr>
        <w:ind w:left="426" w:hanging="426"/>
        <w:jc w:val="both"/>
        <w:rPr>
          <w:rFonts w:asciiTheme="minorHAnsi" w:hAnsiTheme="minorHAnsi" w:cs="Arial"/>
          <w:sz w:val="21"/>
          <w:szCs w:val="21"/>
        </w:rPr>
      </w:pPr>
      <w:r w:rsidRPr="001D2B6A">
        <w:rPr>
          <w:rFonts w:asciiTheme="minorHAnsi" w:hAnsiTheme="minorHAnsi" w:cs="Arial"/>
          <w:sz w:val="21"/>
          <w:szCs w:val="21"/>
        </w:rPr>
        <w:t>To ensure that students are not put in a situation, either clinical or non-clinical, which is likely to develop beyond their capacity to cope or expose them to inappropriate risk.</w:t>
      </w:r>
    </w:p>
    <w:p w14:paraId="0B7C9904" w14:textId="108C3F58" w:rsidR="008F6618" w:rsidRPr="001D2B6A" w:rsidRDefault="00D22C01" w:rsidP="008F6618">
      <w:pPr>
        <w:widowControl/>
        <w:numPr>
          <w:ilvl w:val="0"/>
          <w:numId w:val="18"/>
        </w:numPr>
        <w:adjustRightInd/>
        <w:spacing w:line="240" w:lineRule="auto"/>
        <w:ind w:left="426" w:hanging="426"/>
        <w:textAlignment w:val="auto"/>
        <w:rPr>
          <w:rFonts w:asciiTheme="minorHAnsi" w:hAnsiTheme="minorHAnsi"/>
          <w:sz w:val="21"/>
          <w:szCs w:val="21"/>
        </w:rPr>
      </w:pPr>
      <w:r w:rsidRPr="001D2B6A">
        <w:rPr>
          <w:rFonts w:asciiTheme="minorHAnsi" w:hAnsiTheme="minorHAnsi" w:cs="Arial"/>
          <w:sz w:val="21"/>
          <w:szCs w:val="21"/>
        </w:rPr>
        <w:lastRenderedPageBreak/>
        <w:t>To treat personal information about students confidentia</w:t>
      </w:r>
      <w:r w:rsidR="007426C6" w:rsidRPr="001D2B6A">
        <w:rPr>
          <w:rFonts w:asciiTheme="minorHAnsi" w:hAnsiTheme="minorHAnsi" w:cs="Arial"/>
          <w:sz w:val="21"/>
          <w:szCs w:val="21"/>
        </w:rPr>
        <w:t>l</w:t>
      </w:r>
      <w:r w:rsidRPr="001D2B6A">
        <w:rPr>
          <w:rFonts w:asciiTheme="minorHAnsi" w:hAnsiTheme="minorHAnsi" w:cs="Arial"/>
          <w:sz w:val="21"/>
          <w:szCs w:val="21"/>
        </w:rPr>
        <w:t>ly and to be compliant with the key themes outlined by the General Data Protection Regulation.</w:t>
      </w:r>
    </w:p>
    <w:p w14:paraId="64379D1D" w14:textId="6F66CBFD" w:rsidR="008F6618" w:rsidRPr="001D2B6A" w:rsidRDefault="00CF1D3C" w:rsidP="008F6618">
      <w:pPr>
        <w:widowControl/>
        <w:numPr>
          <w:ilvl w:val="0"/>
          <w:numId w:val="18"/>
        </w:numPr>
        <w:adjustRightInd/>
        <w:spacing w:line="240" w:lineRule="auto"/>
        <w:ind w:left="426" w:hanging="426"/>
        <w:textAlignment w:val="auto"/>
        <w:rPr>
          <w:rFonts w:asciiTheme="minorHAnsi" w:hAnsiTheme="minorHAnsi"/>
          <w:sz w:val="21"/>
          <w:szCs w:val="21"/>
        </w:rPr>
      </w:pPr>
      <w:r w:rsidRPr="001D2B6A">
        <w:rPr>
          <w:rFonts w:asciiTheme="minorHAnsi" w:hAnsiTheme="minorHAnsi" w:cs="Arial"/>
          <w:sz w:val="21"/>
          <w:szCs w:val="21"/>
        </w:rPr>
        <w:t xml:space="preserve">If working with vulnerable adults, to have an adequate vulnerable </w:t>
      </w:r>
      <w:proofErr w:type="gramStart"/>
      <w:r w:rsidRPr="001D2B6A">
        <w:rPr>
          <w:rFonts w:asciiTheme="minorHAnsi" w:hAnsiTheme="minorHAnsi" w:cs="Arial"/>
          <w:sz w:val="21"/>
          <w:szCs w:val="21"/>
        </w:rPr>
        <w:t>adults</w:t>
      </w:r>
      <w:proofErr w:type="gramEnd"/>
      <w:r w:rsidRPr="001D2B6A">
        <w:rPr>
          <w:rFonts w:asciiTheme="minorHAnsi" w:hAnsiTheme="minorHAnsi" w:cs="Arial"/>
          <w:sz w:val="21"/>
          <w:szCs w:val="21"/>
        </w:rPr>
        <w:t xml:space="preserve"> policy in place.</w:t>
      </w:r>
    </w:p>
    <w:p w14:paraId="1DC0D86A" w14:textId="77777777" w:rsidR="008F6618" w:rsidRPr="001D2B6A" w:rsidRDefault="008F6618" w:rsidP="00011222">
      <w:pPr>
        <w:pStyle w:val="Default"/>
        <w:numPr>
          <w:ilvl w:val="0"/>
          <w:numId w:val="21"/>
        </w:numPr>
        <w:ind w:left="426" w:hanging="426"/>
        <w:rPr>
          <w:rFonts w:asciiTheme="minorHAnsi" w:hAnsiTheme="minorHAnsi" w:cs="Arial"/>
          <w:color w:val="auto"/>
          <w:sz w:val="21"/>
          <w:szCs w:val="21"/>
        </w:rPr>
      </w:pPr>
      <w:r w:rsidRPr="001D2B6A">
        <w:rPr>
          <w:rFonts w:asciiTheme="minorHAnsi" w:hAnsiTheme="minorHAnsi"/>
          <w:sz w:val="21"/>
          <w:szCs w:val="21"/>
        </w:rPr>
        <w:t>If working with children and young people, to have an adequate child protection policy.</w:t>
      </w:r>
    </w:p>
    <w:p w14:paraId="57344E17" w14:textId="722F0B13" w:rsidR="00CF1D3C" w:rsidRPr="001D2B6A" w:rsidRDefault="00CF1D3C" w:rsidP="00A31134">
      <w:pPr>
        <w:pStyle w:val="Default"/>
        <w:numPr>
          <w:ilvl w:val="0"/>
          <w:numId w:val="21"/>
        </w:numPr>
        <w:ind w:left="426"/>
        <w:rPr>
          <w:rFonts w:asciiTheme="minorHAnsi" w:hAnsiTheme="minorHAnsi" w:cs="Arial"/>
          <w:color w:val="auto"/>
          <w:sz w:val="21"/>
          <w:szCs w:val="21"/>
        </w:rPr>
      </w:pPr>
      <w:r w:rsidRPr="001D2B6A">
        <w:rPr>
          <w:rFonts w:asciiTheme="minorHAnsi" w:hAnsiTheme="minorHAnsi" w:cs="Arial"/>
          <w:color w:val="auto"/>
          <w:sz w:val="21"/>
          <w:szCs w:val="21"/>
        </w:rPr>
        <w:t>To deal with sexual harassment seriously and in</w:t>
      </w:r>
      <w:r w:rsidR="009C2CBB" w:rsidRPr="001D2B6A">
        <w:rPr>
          <w:rFonts w:asciiTheme="minorHAnsi" w:hAnsiTheme="minorHAnsi" w:cs="Arial"/>
          <w:color w:val="auto"/>
          <w:sz w:val="21"/>
          <w:szCs w:val="21"/>
        </w:rPr>
        <w:t xml:space="preserve"> </w:t>
      </w:r>
      <w:r w:rsidRPr="001D2B6A">
        <w:rPr>
          <w:rFonts w:asciiTheme="minorHAnsi" w:hAnsiTheme="minorHAnsi" w:cs="Arial"/>
          <w:color w:val="auto"/>
          <w:sz w:val="21"/>
          <w:szCs w:val="21"/>
        </w:rPr>
        <w:t>line with Students’ Union UCL’s Zero Tolerance campaign</w:t>
      </w:r>
      <w:r w:rsidR="00A31134" w:rsidRPr="001D2B6A">
        <w:rPr>
          <w:rFonts w:asciiTheme="minorHAnsi" w:hAnsiTheme="minorHAnsi" w:cs="Arial"/>
          <w:color w:val="auto"/>
          <w:sz w:val="21"/>
          <w:szCs w:val="21"/>
        </w:rPr>
        <w:t xml:space="preserve"> (</w:t>
      </w:r>
      <w:hyperlink r:id="rId17" w:history="1">
        <w:r w:rsidR="00A31134" w:rsidRPr="001D2B6A">
          <w:rPr>
            <w:rStyle w:val="Hyperlink"/>
            <w:rFonts w:asciiTheme="minorHAnsi" w:hAnsiTheme="minorHAnsi"/>
          </w:rPr>
          <w:t>h</w:t>
        </w:r>
        <w:r w:rsidR="00A31134" w:rsidRPr="001D2B6A">
          <w:rPr>
            <w:rStyle w:val="Hyperlink"/>
            <w:rFonts w:asciiTheme="minorHAnsi" w:hAnsiTheme="minorHAnsi" w:cs="Arial"/>
            <w:sz w:val="21"/>
            <w:szCs w:val="21"/>
          </w:rPr>
          <w:t>ttps://studentsunionucl.org/policy/up1605/zero-tolerance-to-sexual-harassment</w:t>
        </w:r>
      </w:hyperlink>
      <w:r w:rsidR="00A31134" w:rsidRPr="001D2B6A">
        <w:rPr>
          <w:rFonts w:asciiTheme="minorHAnsi" w:hAnsiTheme="minorHAnsi" w:cs="Arial"/>
          <w:color w:val="auto"/>
          <w:sz w:val="21"/>
          <w:szCs w:val="21"/>
        </w:rPr>
        <w:t>).</w:t>
      </w:r>
    </w:p>
    <w:p w14:paraId="0CA4A62B" w14:textId="17D3E30A" w:rsidR="00CF1D3C" w:rsidRPr="001D2B6A" w:rsidRDefault="00CF1D3C" w:rsidP="00011222">
      <w:pPr>
        <w:pStyle w:val="Default"/>
        <w:numPr>
          <w:ilvl w:val="0"/>
          <w:numId w:val="21"/>
        </w:numPr>
        <w:ind w:left="426" w:hanging="426"/>
        <w:rPr>
          <w:rFonts w:asciiTheme="minorHAnsi" w:hAnsiTheme="minorHAnsi" w:cs="Arial"/>
          <w:color w:val="auto"/>
          <w:sz w:val="21"/>
          <w:szCs w:val="21"/>
        </w:rPr>
      </w:pPr>
      <w:r w:rsidRPr="001D2B6A">
        <w:rPr>
          <w:rFonts w:asciiTheme="minorHAnsi" w:hAnsiTheme="minorHAnsi" w:cs="Arial"/>
          <w:color w:val="auto"/>
          <w:sz w:val="21"/>
          <w:szCs w:val="21"/>
        </w:rPr>
        <w:t>To have an equal opportunities statement or policy</w:t>
      </w:r>
      <w:r w:rsidR="00A67CDA" w:rsidRPr="001D2B6A">
        <w:rPr>
          <w:rFonts w:asciiTheme="minorHAnsi" w:hAnsiTheme="minorHAnsi" w:cs="Arial"/>
          <w:color w:val="auto"/>
          <w:sz w:val="21"/>
          <w:szCs w:val="21"/>
        </w:rPr>
        <w:t xml:space="preserve"> in place</w:t>
      </w:r>
      <w:r w:rsidRPr="001D2B6A">
        <w:rPr>
          <w:rFonts w:asciiTheme="minorHAnsi" w:hAnsiTheme="minorHAnsi" w:cs="Arial"/>
          <w:color w:val="auto"/>
          <w:sz w:val="21"/>
          <w:szCs w:val="21"/>
        </w:rPr>
        <w:t xml:space="preserve">. </w:t>
      </w:r>
    </w:p>
    <w:p w14:paraId="077F6EEA" w14:textId="7D3A0172" w:rsidR="00A928FF" w:rsidRPr="001D2B6A" w:rsidRDefault="00016848" w:rsidP="009E1D24">
      <w:pPr>
        <w:pStyle w:val="Default"/>
        <w:spacing w:after="92"/>
        <w:rPr>
          <w:rFonts w:asciiTheme="minorHAnsi" w:hAnsiTheme="minorHAnsi" w:cs="Arial"/>
          <w:color w:val="auto"/>
          <w:sz w:val="22"/>
          <w:szCs w:val="22"/>
        </w:rPr>
      </w:pPr>
      <w:r w:rsidRPr="001D2B6A">
        <w:rPr>
          <w:rFonts w:asciiTheme="minorHAnsi" w:hAnsiTheme="minorHAnsi"/>
          <w:b/>
          <w:sz w:val="21"/>
          <w:szCs w:val="21"/>
        </w:rPr>
        <w:t>SSCs not adhering to these requirements or SSCs that receive persistently bad student feedback will be decommissioned.</w:t>
      </w:r>
    </w:p>
    <w:p w14:paraId="2AF35E5D" w14:textId="77777777" w:rsidR="00F008A3" w:rsidRPr="001D2B6A" w:rsidRDefault="00F008A3" w:rsidP="00011222">
      <w:pPr>
        <w:pStyle w:val="Heading2"/>
        <w:rPr>
          <w:rFonts w:asciiTheme="minorHAnsi" w:hAnsiTheme="minorHAnsi"/>
        </w:rPr>
      </w:pPr>
      <w:r w:rsidRPr="001D2B6A">
        <w:rPr>
          <w:rFonts w:asciiTheme="minorHAnsi" w:hAnsiTheme="minorHAnsi"/>
        </w:rPr>
        <w:t>In return, you can expect the medical school to:</w:t>
      </w:r>
    </w:p>
    <w:p w14:paraId="0470051B" w14:textId="20681407" w:rsidR="00C63485" w:rsidRPr="001D2B6A" w:rsidRDefault="00C63485" w:rsidP="00894E1C">
      <w:pPr>
        <w:pStyle w:val="Default"/>
        <w:numPr>
          <w:ilvl w:val="0"/>
          <w:numId w:val="20"/>
        </w:numPr>
        <w:ind w:left="426" w:hanging="426"/>
        <w:jc w:val="both"/>
        <w:rPr>
          <w:rFonts w:asciiTheme="minorHAnsi" w:hAnsiTheme="minorHAnsi" w:cs="Arial"/>
          <w:color w:val="auto"/>
          <w:sz w:val="22"/>
          <w:szCs w:val="22"/>
        </w:rPr>
      </w:pPr>
      <w:r w:rsidRPr="001D2B6A">
        <w:rPr>
          <w:rFonts w:asciiTheme="minorHAnsi" w:hAnsiTheme="minorHAnsi" w:cs="Arial"/>
          <w:color w:val="auto"/>
          <w:sz w:val="20"/>
          <w:szCs w:val="20"/>
        </w:rPr>
        <w:t>To manage and monitor compliance with the service standards.</w:t>
      </w:r>
    </w:p>
    <w:p w14:paraId="5577D2B3" w14:textId="58809B4C" w:rsidR="00F008A3" w:rsidRPr="001D2B6A" w:rsidRDefault="00F008A3" w:rsidP="00894E1C">
      <w:pPr>
        <w:pStyle w:val="Default"/>
        <w:numPr>
          <w:ilvl w:val="0"/>
          <w:numId w:val="20"/>
        </w:numPr>
        <w:ind w:left="426" w:hanging="426"/>
        <w:jc w:val="both"/>
        <w:rPr>
          <w:rFonts w:asciiTheme="minorHAnsi" w:hAnsiTheme="minorHAnsi" w:cs="Arial"/>
          <w:sz w:val="22"/>
          <w:szCs w:val="22"/>
        </w:rPr>
      </w:pPr>
      <w:r w:rsidRPr="001D2B6A">
        <w:rPr>
          <w:rFonts w:asciiTheme="minorHAnsi" w:hAnsiTheme="minorHAnsi" w:cs="Arial"/>
          <w:sz w:val="22"/>
          <w:szCs w:val="22"/>
        </w:rPr>
        <w:t>Ensure students are fully registered at UCL with the right to study in the UK.</w:t>
      </w:r>
    </w:p>
    <w:p w14:paraId="70DB10B7" w14:textId="77777777" w:rsidR="00F008A3" w:rsidRPr="001D2B6A" w:rsidRDefault="00F008A3" w:rsidP="00011222">
      <w:pPr>
        <w:pStyle w:val="Default"/>
        <w:numPr>
          <w:ilvl w:val="0"/>
          <w:numId w:val="20"/>
        </w:numPr>
        <w:ind w:left="426" w:hanging="426"/>
        <w:jc w:val="both"/>
        <w:rPr>
          <w:rFonts w:asciiTheme="minorHAnsi" w:hAnsiTheme="minorHAnsi" w:cs="Arial"/>
          <w:sz w:val="22"/>
          <w:szCs w:val="22"/>
        </w:rPr>
      </w:pPr>
      <w:r w:rsidRPr="001D2B6A">
        <w:rPr>
          <w:rFonts w:asciiTheme="minorHAnsi" w:hAnsiTheme="minorHAnsi" w:cs="Arial"/>
          <w:sz w:val="22"/>
          <w:szCs w:val="22"/>
        </w:rPr>
        <w:t>Ensure DBS screening prior to the commencement of the SSC.</w:t>
      </w:r>
    </w:p>
    <w:p w14:paraId="1F1D27B5" w14:textId="77777777" w:rsidR="00F008A3" w:rsidRPr="001D2B6A" w:rsidRDefault="00F008A3" w:rsidP="00011222">
      <w:pPr>
        <w:pStyle w:val="Default"/>
        <w:numPr>
          <w:ilvl w:val="0"/>
          <w:numId w:val="20"/>
        </w:numPr>
        <w:ind w:left="426" w:hanging="426"/>
        <w:jc w:val="both"/>
        <w:rPr>
          <w:rFonts w:asciiTheme="minorHAnsi" w:hAnsiTheme="minorHAnsi" w:cs="Arial"/>
          <w:sz w:val="22"/>
          <w:szCs w:val="22"/>
        </w:rPr>
      </w:pPr>
      <w:r w:rsidRPr="001D2B6A">
        <w:rPr>
          <w:rFonts w:asciiTheme="minorHAnsi" w:hAnsiTheme="minorHAnsi" w:cs="Arial"/>
          <w:sz w:val="22"/>
          <w:szCs w:val="22"/>
        </w:rPr>
        <w:t>Ensure OH clearance prior to the commencement of the SSC.</w:t>
      </w:r>
    </w:p>
    <w:p w14:paraId="3C88FB88" w14:textId="77777777" w:rsidR="00F008A3" w:rsidRPr="001D2B6A" w:rsidRDefault="00F008A3" w:rsidP="00011222">
      <w:pPr>
        <w:pStyle w:val="Default"/>
        <w:numPr>
          <w:ilvl w:val="0"/>
          <w:numId w:val="19"/>
        </w:numPr>
        <w:adjustRightInd/>
        <w:ind w:left="426" w:hanging="426"/>
        <w:jc w:val="both"/>
        <w:rPr>
          <w:rFonts w:asciiTheme="minorHAnsi" w:hAnsiTheme="minorHAnsi"/>
          <w:sz w:val="22"/>
          <w:szCs w:val="22"/>
        </w:rPr>
      </w:pPr>
      <w:r w:rsidRPr="001D2B6A">
        <w:rPr>
          <w:rFonts w:asciiTheme="minorHAnsi" w:hAnsiTheme="minorHAnsi" w:cs="Arial"/>
          <w:sz w:val="22"/>
          <w:szCs w:val="22"/>
        </w:rPr>
        <w:t>Ensure that students have been issued with the Medical Student code of conduct setting out obligations and standards of professional behaviour</w:t>
      </w:r>
      <w:r w:rsidRPr="001D2B6A">
        <w:rPr>
          <w:rFonts w:asciiTheme="minorHAnsi" w:hAnsiTheme="minorHAnsi"/>
          <w:sz w:val="22"/>
          <w:szCs w:val="22"/>
        </w:rPr>
        <w:t xml:space="preserve"> (</w:t>
      </w:r>
      <w:hyperlink r:id="rId18" w:history="1">
        <w:r w:rsidRPr="001D2B6A">
          <w:rPr>
            <w:rStyle w:val="Hyperlink"/>
            <w:rFonts w:asciiTheme="minorHAnsi" w:hAnsiTheme="minorHAnsi" w:cs="Arial"/>
            <w:sz w:val="22"/>
            <w:szCs w:val="22"/>
          </w:rPr>
          <w:t>https://www.ucl.ac.uk/medical-school/current-mbbs-students/z-policies-and-faqs</w:t>
        </w:r>
      </w:hyperlink>
      <w:r w:rsidRPr="001D2B6A">
        <w:rPr>
          <w:rFonts w:asciiTheme="minorHAnsi" w:hAnsiTheme="minorHAnsi" w:cs="Arial"/>
          <w:sz w:val="22"/>
          <w:szCs w:val="22"/>
        </w:rPr>
        <w:t xml:space="preserve">). </w:t>
      </w:r>
    </w:p>
    <w:p w14:paraId="6E2673C2" w14:textId="4A098151" w:rsidR="00F008A3" w:rsidRPr="001D2B6A" w:rsidRDefault="00F008A3" w:rsidP="00011222">
      <w:pPr>
        <w:pStyle w:val="Default"/>
        <w:numPr>
          <w:ilvl w:val="0"/>
          <w:numId w:val="19"/>
        </w:numPr>
        <w:adjustRightInd/>
        <w:ind w:left="426" w:hanging="426"/>
        <w:jc w:val="both"/>
        <w:rPr>
          <w:rFonts w:asciiTheme="minorHAnsi" w:hAnsiTheme="minorHAnsi"/>
          <w:bCs/>
          <w:sz w:val="22"/>
          <w:szCs w:val="22"/>
        </w:rPr>
      </w:pPr>
      <w:r w:rsidRPr="001D2B6A">
        <w:rPr>
          <w:rFonts w:asciiTheme="minorHAnsi" w:hAnsiTheme="minorHAnsi" w:cs="Arial"/>
          <w:sz w:val="22"/>
          <w:szCs w:val="22"/>
        </w:rPr>
        <w:t xml:space="preserve">Provide support if you have problems or questions about the students </w:t>
      </w:r>
      <w:r w:rsidR="009C15C0" w:rsidRPr="001D2B6A">
        <w:rPr>
          <w:rFonts w:asciiTheme="minorHAnsi" w:hAnsiTheme="minorHAnsi" w:cs="Arial"/>
          <w:sz w:val="22"/>
          <w:szCs w:val="22"/>
        </w:rPr>
        <w:t xml:space="preserve">allocated </w:t>
      </w:r>
      <w:r w:rsidRPr="001D2B6A">
        <w:rPr>
          <w:rFonts w:asciiTheme="minorHAnsi" w:hAnsiTheme="minorHAnsi" w:cs="Arial"/>
          <w:sz w:val="22"/>
          <w:szCs w:val="22"/>
        </w:rPr>
        <w:t>with you.</w:t>
      </w:r>
    </w:p>
    <w:p w14:paraId="5433D422" w14:textId="77777777" w:rsidR="00F008A3" w:rsidRPr="001D2B6A" w:rsidRDefault="00F008A3" w:rsidP="00011222">
      <w:pPr>
        <w:pStyle w:val="Default"/>
        <w:numPr>
          <w:ilvl w:val="0"/>
          <w:numId w:val="19"/>
        </w:numPr>
        <w:adjustRightInd/>
        <w:ind w:left="426" w:hanging="426"/>
        <w:jc w:val="both"/>
        <w:rPr>
          <w:rFonts w:asciiTheme="minorHAnsi" w:hAnsiTheme="minorHAnsi"/>
          <w:bCs/>
          <w:sz w:val="22"/>
          <w:szCs w:val="22"/>
        </w:rPr>
      </w:pPr>
      <w:r w:rsidRPr="001D2B6A">
        <w:rPr>
          <w:rFonts w:asciiTheme="minorHAnsi" w:hAnsiTheme="minorHAnsi"/>
          <w:bCs/>
          <w:sz w:val="22"/>
          <w:szCs w:val="22"/>
        </w:rPr>
        <w:t>Contact you in a timely manner to request details about your SSC, including availability, possible participant numbers and details of the SSC.</w:t>
      </w:r>
    </w:p>
    <w:p w14:paraId="635E0387" w14:textId="77777777" w:rsidR="00F008A3" w:rsidRPr="001D2B6A" w:rsidRDefault="00F008A3" w:rsidP="00011222">
      <w:pPr>
        <w:pStyle w:val="ListParagraph"/>
        <w:widowControl/>
        <w:numPr>
          <w:ilvl w:val="0"/>
          <w:numId w:val="19"/>
        </w:numPr>
        <w:adjustRightInd/>
        <w:spacing w:line="240" w:lineRule="auto"/>
        <w:ind w:left="426" w:hanging="426"/>
        <w:textAlignment w:val="auto"/>
        <w:rPr>
          <w:rFonts w:asciiTheme="minorHAnsi" w:hAnsiTheme="minorHAnsi"/>
          <w:bCs/>
          <w:sz w:val="22"/>
          <w:szCs w:val="22"/>
        </w:rPr>
      </w:pPr>
      <w:r w:rsidRPr="001D2B6A">
        <w:rPr>
          <w:rFonts w:asciiTheme="minorHAnsi" w:hAnsiTheme="minorHAnsi"/>
          <w:bCs/>
          <w:sz w:val="22"/>
          <w:szCs w:val="22"/>
        </w:rPr>
        <w:t>Contact you in a timely manner to confirm the provision of your SSC, the number and details of students who have selected your SSC, and any changes to student numbers.</w:t>
      </w:r>
    </w:p>
    <w:p w14:paraId="28BA3074" w14:textId="3B2B9FFF" w:rsidR="00F008A3" w:rsidRPr="001D2B6A" w:rsidRDefault="00F008A3" w:rsidP="00011222">
      <w:pPr>
        <w:pStyle w:val="ListParagraph"/>
        <w:widowControl/>
        <w:numPr>
          <w:ilvl w:val="0"/>
          <w:numId w:val="19"/>
        </w:numPr>
        <w:adjustRightInd/>
        <w:spacing w:line="240" w:lineRule="auto"/>
        <w:ind w:left="426" w:hanging="426"/>
        <w:textAlignment w:val="auto"/>
        <w:rPr>
          <w:rFonts w:asciiTheme="minorHAnsi" w:hAnsiTheme="minorHAnsi"/>
          <w:bCs/>
          <w:sz w:val="22"/>
          <w:szCs w:val="22"/>
        </w:rPr>
      </w:pPr>
      <w:r w:rsidRPr="001D2B6A">
        <w:rPr>
          <w:rFonts w:asciiTheme="minorHAnsi" w:hAnsiTheme="minorHAnsi"/>
          <w:bCs/>
          <w:sz w:val="22"/>
          <w:szCs w:val="22"/>
        </w:rPr>
        <w:t xml:space="preserve">Provide you with access to the appropriate information and paperwork to deliver your SSC, including </w:t>
      </w:r>
      <w:r w:rsidRPr="001D2B6A">
        <w:rPr>
          <w:rFonts w:asciiTheme="minorHAnsi" w:hAnsiTheme="minorHAnsi"/>
          <w:bCs/>
          <w:i/>
          <w:sz w:val="22"/>
          <w:szCs w:val="22"/>
        </w:rPr>
        <w:t>Turnitin</w:t>
      </w:r>
      <w:r w:rsidRPr="001D2B6A">
        <w:rPr>
          <w:rFonts w:asciiTheme="minorHAnsi" w:hAnsiTheme="minorHAnsi"/>
          <w:bCs/>
          <w:sz w:val="22"/>
          <w:szCs w:val="22"/>
        </w:rPr>
        <w:t xml:space="preserve"> links (via the SSC Moodle page), </w:t>
      </w:r>
      <w:r w:rsidRPr="001D2B6A">
        <w:rPr>
          <w:rFonts w:asciiTheme="minorHAnsi" w:hAnsiTheme="minorHAnsi"/>
          <w:bCs/>
          <w:i/>
          <w:sz w:val="22"/>
          <w:szCs w:val="22"/>
        </w:rPr>
        <w:t>SSC Assessment Forms</w:t>
      </w:r>
      <w:r w:rsidRPr="001D2B6A">
        <w:rPr>
          <w:rFonts w:asciiTheme="minorHAnsi" w:hAnsiTheme="minorHAnsi"/>
          <w:bCs/>
          <w:sz w:val="22"/>
          <w:szCs w:val="22"/>
        </w:rPr>
        <w:t xml:space="preserve"> and final grade spreadsheets. </w:t>
      </w:r>
    </w:p>
    <w:p w14:paraId="09E1A6E3" w14:textId="77777777" w:rsidR="00F008A3" w:rsidRPr="001D2B6A" w:rsidRDefault="00F008A3" w:rsidP="00011222">
      <w:pPr>
        <w:pStyle w:val="ListParagraph"/>
        <w:widowControl/>
        <w:numPr>
          <w:ilvl w:val="0"/>
          <w:numId w:val="19"/>
        </w:numPr>
        <w:adjustRightInd/>
        <w:spacing w:line="240" w:lineRule="auto"/>
        <w:ind w:left="426" w:hanging="426"/>
        <w:textAlignment w:val="auto"/>
        <w:rPr>
          <w:rFonts w:asciiTheme="minorHAnsi" w:hAnsiTheme="minorHAnsi"/>
          <w:bCs/>
          <w:sz w:val="22"/>
          <w:szCs w:val="22"/>
        </w:rPr>
      </w:pPr>
      <w:r w:rsidRPr="001D2B6A">
        <w:rPr>
          <w:rFonts w:asciiTheme="minorHAnsi" w:hAnsiTheme="minorHAnsi"/>
          <w:bCs/>
          <w:sz w:val="22"/>
          <w:szCs w:val="22"/>
        </w:rPr>
        <w:t xml:space="preserve">Ensure that the correct amount of funding is allocated to the relevant Division/Institute and </w:t>
      </w:r>
      <w:r w:rsidRPr="001D2B6A">
        <w:rPr>
          <w:rFonts w:asciiTheme="minorHAnsi" w:eastAsia="Cambria" w:hAnsiTheme="minorHAnsi"/>
          <w:bCs/>
          <w:sz w:val="22"/>
          <w:szCs w:val="22"/>
          <w:lang w:val="en-US"/>
        </w:rPr>
        <w:t>NHS Tariff</w:t>
      </w:r>
      <w:r w:rsidRPr="001D2B6A">
        <w:rPr>
          <w:rFonts w:asciiTheme="minorHAnsi" w:hAnsiTheme="minorHAnsi"/>
          <w:bCs/>
          <w:sz w:val="22"/>
          <w:szCs w:val="22"/>
        </w:rPr>
        <w:t xml:space="preserve"> to the relevant NHS Trust to acknowledge the provision of your SSC.</w:t>
      </w:r>
    </w:p>
    <w:p w14:paraId="30CC16A7" w14:textId="77777777" w:rsidR="00F008A3" w:rsidRPr="001D2B6A" w:rsidRDefault="00F008A3" w:rsidP="0039023C">
      <w:pPr>
        <w:pStyle w:val="ListParagraph"/>
        <w:widowControl/>
        <w:numPr>
          <w:ilvl w:val="0"/>
          <w:numId w:val="19"/>
        </w:numPr>
        <w:adjustRightInd/>
        <w:spacing w:line="240" w:lineRule="auto"/>
        <w:ind w:left="426" w:hanging="426"/>
        <w:textAlignment w:val="auto"/>
        <w:rPr>
          <w:rFonts w:asciiTheme="minorHAnsi" w:hAnsiTheme="minorHAnsi"/>
          <w:bCs/>
          <w:sz w:val="22"/>
          <w:szCs w:val="22"/>
        </w:rPr>
      </w:pPr>
      <w:r w:rsidRPr="001D2B6A">
        <w:rPr>
          <w:rFonts w:asciiTheme="minorHAnsi" w:hAnsiTheme="minorHAnsi"/>
          <w:bCs/>
          <w:sz w:val="22"/>
          <w:szCs w:val="22"/>
        </w:rPr>
        <w:t>Provide details of your involvement in SSC provision in support of job planning and appraisal.</w:t>
      </w:r>
    </w:p>
    <w:p w14:paraId="208DC363" w14:textId="77777777" w:rsidR="00F008A3" w:rsidRPr="001D2B6A" w:rsidRDefault="00F008A3" w:rsidP="0039023C">
      <w:pPr>
        <w:pStyle w:val="ListParagraph"/>
        <w:widowControl/>
        <w:numPr>
          <w:ilvl w:val="0"/>
          <w:numId w:val="19"/>
        </w:numPr>
        <w:adjustRightInd/>
        <w:spacing w:line="240" w:lineRule="auto"/>
        <w:ind w:left="426" w:hanging="426"/>
        <w:textAlignment w:val="auto"/>
        <w:rPr>
          <w:rFonts w:asciiTheme="minorHAnsi" w:hAnsiTheme="minorHAnsi"/>
          <w:bCs/>
          <w:sz w:val="22"/>
          <w:szCs w:val="22"/>
        </w:rPr>
      </w:pPr>
      <w:r w:rsidRPr="001D2B6A">
        <w:rPr>
          <w:rFonts w:asciiTheme="minorHAnsi" w:hAnsiTheme="minorHAnsi"/>
          <w:b/>
          <w:sz w:val="22"/>
          <w:szCs w:val="22"/>
        </w:rPr>
        <w:t xml:space="preserve">Provide you with student feedback from the student evaluation of your SSC, which will be arranged by the Quality Assurance Unit. </w:t>
      </w:r>
    </w:p>
    <w:p w14:paraId="798D61B6" w14:textId="77777777" w:rsidR="00F008A3" w:rsidRPr="001D2B6A" w:rsidRDefault="00F008A3" w:rsidP="0039023C">
      <w:pPr>
        <w:pStyle w:val="Default"/>
        <w:numPr>
          <w:ilvl w:val="0"/>
          <w:numId w:val="19"/>
        </w:numPr>
        <w:ind w:left="426" w:hanging="426"/>
        <w:rPr>
          <w:rFonts w:asciiTheme="minorHAnsi" w:hAnsiTheme="minorHAnsi" w:cs="Arial"/>
          <w:sz w:val="22"/>
          <w:szCs w:val="22"/>
        </w:rPr>
      </w:pPr>
      <w:r w:rsidRPr="001D2B6A">
        <w:rPr>
          <w:rFonts w:asciiTheme="minorHAnsi" w:hAnsiTheme="minorHAnsi"/>
          <w:bCs/>
          <w:sz w:val="22"/>
          <w:szCs w:val="22"/>
        </w:rPr>
        <w:t xml:space="preserve">Ensure you are kept up to date with any changes to the MBBS programme in general or the SSC </w:t>
      </w:r>
      <w:proofErr w:type="gramStart"/>
      <w:r w:rsidRPr="001D2B6A">
        <w:rPr>
          <w:rFonts w:asciiTheme="minorHAnsi" w:hAnsiTheme="minorHAnsi"/>
          <w:bCs/>
          <w:sz w:val="22"/>
          <w:szCs w:val="22"/>
        </w:rPr>
        <w:t>programme in particular</w:t>
      </w:r>
      <w:proofErr w:type="gramEnd"/>
      <w:r w:rsidRPr="001D2B6A">
        <w:rPr>
          <w:rFonts w:asciiTheme="minorHAnsi" w:hAnsiTheme="minorHAnsi"/>
          <w:bCs/>
          <w:sz w:val="22"/>
          <w:szCs w:val="22"/>
        </w:rPr>
        <w:t>.</w:t>
      </w:r>
    </w:p>
    <w:p w14:paraId="15693D6A" w14:textId="6C1AA10E" w:rsidR="00894E1C" w:rsidRPr="001D2B6A" w:rsidRDefault="00894E1C" w:rsidP="00011222">
      <w:pPr>
        <w:pStyle w:val="Default"/>
        <w:numPr>
          <w:ilvl w:val="0"/>
          <w:numId w:val="21"/>
        </w:numPr>
        <w:ind w:left="426" w:hanging="426"/>
        <w:rPr>
          <w:rFonts w:asciiTheme="minorHAnsi" w:hAnsiTheme="minorHAnsi" w:cs="Arial"/>
          <w:color w:val="auto"/>
          <w:sz w:val="22"/>
          <w:szCs w:val="22"/>
        </w:rPr>
      </w:pPr>
      <w:r w:rsidRPr="001D2B6A">
        <w:rPr>
          <w:rFonts w:asciiTheme="minorHAnsi" w:hAnsiTheme="minorHAnsi" w:cs="Arial"/>
          <w:color w:val="auto"/>
          <w:sz w:val="22"/>
          <w:szCs w:val="22"/>
        </w:rPr>
        <w:t>To mediate in any dispute between you and any students placed with you if requested by both you and the student.</w:t>
      </w:r>
    </w:p>
    <w:p w14:paraId="01C574F8" w14:textId="56353BDE" w:rsidR="00894E1C" w:rsidRPr="001D2B6A" w:rsidRDefault="00894E1C" w:rsidP="00894E1C">
      <w:pPr>
        <w:pStyle w:val="Default"/>
        <w:numPr>
          <w:ilvl w:val="0"/>
          <w:numId w:val="21"/>
        </w:numPr>
        <w:ind w:left="426" w:hanging="426"/>
        <w:rPr>
          <w:rFonts w:asciiTheme="minorHAnsi" w:hAnsiTheme="minorHAnsi" w:cs="Arial"/>
          <w:color w:val="auto"/>
          <w:sz w:val="22"/>
          <w:szCs w:val="22"/>
        </w:rPr>
      </w:pPr>
      <w:r w:rsidRPr="001D2B6A">
        <w:rPr>
          <w:rFonts w:asciiTheme="minorHAnsi" w:hAnsiTheme="minorHAnsi" w:cs="Arial"/>
          <w:color w:val="auto"/>
          <w:sz w:val="22"/>
          <w:szCs w:val="22"/>
        </w:rPr>
        <w:t>To update information about your SSC on our website and keep your information secure and compliant with the General Data Protection Regulation</w:t>
      </w:r>
    </w:p>
    <w:p w14:paraId="1852B17A" w14:textId="2BA3CBE3" w:rsidR="00B40C56" w:rsidRPr="001D2B6A" w:rsidRDefault="00B40C56">
      <w:pPr>
        <w:widowControl/>
        <w:adjustRightInd/>
        <w:spacing w:line="240" w:lineRule="auto"/>
        <w:jc w:val="left"/>
        <w:textAlignment w:val="auto"/>
        <w:rPr>
          <w:rFonts w:asciiTheme="minorHAnsi" w:eastAsia="Calibri" w:hAnsiTheme="minorHAnsi" w:cs="Arial"/>
          <w:sz w:val="22"/>
          <w:szCs w:val="22"/>
          <w:lang w:eastAsia="en-GB"/>
        </w:rPr>
      </w:pPr>
      <w:r w:rsidRPr="001D2B6A">
        <w:rPr>
          <w:rFonts w:asciiTheme="minorHAnsi" w:hAnsiTheme="minorHAnsi" w:cs="Arial"/>
          <w:color w:val="FF0000"/>
          <w:sz w:val="22"/>
          <w:szCs w:val="22"/>
        </w:rPr>
        <w:br w:type="page"/>
      </w:r>
    </w:p>
    <w:p w14:paraId="4FB95B3D" w14:textId="77777777" w:rsidR="008B75E3" w:rsidRPr="001D2B6A" w:rsidDel="008B75E3" w:rsidRDefault="008B75E3" w:rsidP="008B75E3">
      <w:pPr>
        <w:pStyle w:val="Heading1"/>
        <w:rPr>
          <w:rFonts w:asciiTheme="minorHAnsi" w:hAnsiTheme="minorHAnsi" w:cs="Calibri"/>
          <w:bCs/>
          <w:i/>
          <w:lang w:eastAsia="en-GB"/>
        </w:rPr>
      </w:pPr>
      <w:r w:rsidRPr="001D2B6A" w:rsidDel="008B75E3">
        <w:rPr>
          <w:rFonts w:asciiTheme="minorHAnsi" w:hAnsiTheme="minorHAnsi" w:cs="Calibri"/>
          <w:bCs/>
          <w:i/>
          <w:lang w:eastAsia="en-GB"/>
        </w:rPr>
        <w:lastRenderedPageBreak/>
        <w:t xml:space="preserve">Appendix 2 – </w:t>
      </w:r>
      <w:r w:rsidRPr="001D2B6A" w:rsidDel="008B75E3">
        <w:rPr>
          <w:rFonts w:asciiTheme="minorHAnsi" w:hAnsiTheme="minorHAnsi"/>
          <w:i/>
        </w:rPr>
        <w:t>Off-Site Agreement</w:t>
      </w:r>
    </w:p>
    <w:p w14:paraId="14EE170B" w14:textId="77777777" w:rsidR="008B75E3" w:rsidRPr="001D2B6A" w:rsidDel="008B75E3" w:rsidRDefault="008B75E3" w:rsidP="008B75E3">
      <w:pPr>
        <w:pStyle w:val="Default"/>
        <w:rPr>
          <w:rFonts w:asciiTheme="minorHAnsi" w:hAnsiTheme="minorHAnsi" w:cs="Arial"/>
        </w:rPr>
      </w:pPr>
      <w:r w:rsidRPr="001D2B6A" w:rsidDel="008B75E3">
        <w:rPr>
          <w:rFonts w:asciiTheme="minorHAnsi" w:hAnsiTheme="minorHAnsi" w:cs="Arial"/>
        </w:rPr>
        <w:t xml:space="preserve">By completing this </w:t>
      </w:r>
      <w:r w:rsidRPr="001D2B6A" w:rsidDel="008B75E3">
        <w:rPr>
          <w:rFonts w:asciiTheme="minorHAnsi" w:hAnsiTheme="minorHAnsi" w:cs="Arial"/>
          <w:b/>
          <w:i/>
        </w:rPr>
        <w:t>Off-Site Agreement,</w:t>
      </w:r>
      <w:r w:rsidRPr="001D2B6A" w:rsidDel="008B75E3">
        <w:rPr>
          <w:rFonts w:asciiTheme="minorHAnsi" w:hAnsiTheme="minorHAnsi" w:cs="Arial"/>
        </w:rPr>
        <w:t xml:space="preserve"> you are also confirming that you and your organisation </w:t>
      </w:r>
      <w:proofErr w:type="gramStart"/>
      <w:r w:rsidRPr="001D2B6A" w:rsidDel="008B75E3">
        <w:rPr>
          <w:rFonts w:asciiTheme="minorHAnsi" w:hAnsiTheme="minorHAnsi" w:cs="Arial"/>
        </w:rPr>
        <w:t>are able to</w:t>
      </w:r>
      <w:proofErr w:type="gramEnd"/>
      <w:r w:rsidRPr="001D2B6A" w:rsidDel="008B75E3">
        <w:rPr>
          <w:rFonts w:asciiTheme="minorHAnsi" w:hAnsiTheme="minorHAnsi" w:cs="Arial"/>
        </w:rPr>
        <w:t xml:space="preserve"> comply with the </w:t>
      </w:r>
      <w:r w:rsidRPr="001D2B6A" w:rsidDel="008B75E3">
        <w:rPr>
          <w:rFonts w:asciiTheme="minorHAnsi" w:hAnsiTheme="minorHAnsi" w:cs="Arial"/>
          <w:b/>
          <w:i/>
        </w:rPr>
        <w:t>Service Standards</w:t>
      </w:r>
      <w:r w:rsidRPr="001D2B6A" w:rsidDel="008B75E3">
        <w:rPr>
          <w:rFonts w:asciiTheme="minorHAnsi" w:hAnsiTheme="minorHAnsi" w:cs="Arial"/>
        </w:rPr>
        <w:t xml:space="preserve"> set out in </w:t>
      </w:r>
      <w:r w:rsidRPr="001D2B6A" w:rsidDel="008B75E3">
        <w:rPr>
          <w:rFonts w:asciiTheme="minorHAnsi" w:hAnsiTheme="minorHAnsi" w:cs="Arial"/>
          <w:b/>
          <w:i/>
        </w:rPr>
        <w:t>Appendix 1</w:t>
      </w:r>
      <w:r w:rsidRPr="001D2B6A" w:rsidDel="008B75E3">
        <w:rPr>
          <w:rFonts w:asciiTheme="minorHAnsi" w:hAnsiTheme="minorHAnsi" w:cs="Arial"/>
        </w:rPr>
        <w:t>.</w:t>
      </w:r>
    </w:p>
    <w:p w14:paraId="0CF6D059" w14:textId="77777777" w:rsidR="008B75E3" w:rsidRPr="001D2B6A" w:rsidDel="008B75E3" w:rsidRDefault="008B75E3" w:rsidP="008B75E3">
      <w:pPr>
        <w:pStyle w:val="Default"/>
        <w:rPr>
          <w:rFonts w:asciiTheme="minorHAnsi" w:hAnsiTheme="minorHAnsi" w:cs="Arial"/>
        </w:rPr>
      </w:pPr>
    </w:p>
    <w:p w14:paraId="73A3A784" w14:textId="70CD3E92" w:rsidR="008B75E3" w:rsidRPr="001D2B6A" w:rsidDel="008B75E3" w:rsidRDefault="008B75E3" w:rsidP="008B75E3">
      <w:pPr>
        <w:pStyle w:val="Default"/>
        <w:rPr>
          <w:rFonts w:asciiTheme="minorHAnsi" w:hAnsiTheme="minorHAnsi" w:cs="Arial"/>
          <w:b/>
          <w:bCs/>
          <w:sz w:val="28"/>
          <w:szCs w:val="28"/>
          <w:u w:val="single"/>
        </w:rPr>
      </w:pPr>
      <w:r w:rsidRPr="001D2B6A" w:rsidDel="008B75E3">
        <w:rPr>
          <w:rFonts w:asciiTheme="minorHAnsi" w:hAnsiTheme="minorHAnsi" w:cs="Arial"/>
          <w:b/>
          <w:bCs/>
          <w:sz w:val="28"/>
          <w:szCs w:val="28"/>
          <w:u w:val="single"/>
        </w:rPr>
        <w:t>For the period from 1</w:t>
      </w:r>
      <w:r w:rsidRPr="001D2B6A" w:rsidDel="008B75E3">
        <w:rPr>
          <w:rFonts w:asciiTheme="minorHAnsi" w:hAnsiTheme="minorHAnsi" w:cs="Arial"/>
          <w:b/>
          <w:bCs/>
          <w:sz w:val="28"/>
          <w:szCs w:val="28"/>
          <w:u w:val="single"/>
          <w:vertAlign w:val="superscript"/>
        </w:rPr>
        <w:t>st</w:t>
      </w:r>
      <w:r w:rsidRPr="001D2B6A" w:rsidDel="008B75E3">
        <w:rPr>
          <w:rFonts w:asciiTheme="minorHAnsi" w:hAnsiTheme="minorHAnsi" w:cs="Arial"/>
          <w:b/>
          <w:bCs/>
          <w:sz w:val="28"/>
          <w:szCs w:val="28"/>
          <w:u w:val="single"/>
        </w:rPr>
        <w:t xml:space="preserve"> </w:t>
      </w:r>
      <w:r w:rsidR="00C63485" w:rsidRPr="001D2B6A">
        <w:rPr>
          <w:rFonts w:asciiTheme="minorHAnsi" w:hAnsiTheme="minorHAnsi" w:cs="Arial"/>
          <w:b/>
          <w:bCs/>
          <w:sz w:val="28"/>
          <w:szCs w:val="28"/>
          <w:u w:val="single"/>
        </w:rPr>
        <w:t>September</w:t>
      </w:r>
      <w:r w:rsidRPr="001D2B6A" w:rsidDel="008B75E3">
        <w:rPr>
          <w:rFonts w:asciiTheme="minorHAnsi" w:hAnsiTheme="minorHAnsi" w:cs="Arial"/>
          <w:b/>
          <w:bCs/>
          <w:sz w:val="28"/>
          <w:szCs w:val="28"/>
          <w:u w:val="single"/>
        </w:rPr>
        <w:t xml:space="preserve"> 202</w:t>
      </w:r>
      <w:r w:rsidR="00CB4033" w:rsidRPr="001D2B6A">
        <w:rPr>
          <w:rFonts w:asciiTheme="minorHAnsi" w:hAnsiTheme="minorHAnsi" w:cs="Arial"/>
          <w:b/>
          <w:bCs/>
          <w:sz w:val="28"/>
          <w:szCs w:val="28"/>
          <w:u w:val="single"/>
        </w:rPr>
        <w:t>2</w:t>
      </w:r>
      <w:r w:rsidRPr="001D2B6A" w:rsidDel="008B75E3">
        <w:rPr>
          <w:rFonts w:asciiTheme="minorHAnsi" w:hAnsiTheme="minorHAnsi" w:cs="Arial"/>
          <w:b/>
          <w:bCs/>
          <w:sz w:val="28"/>
          <w:szCs w:val="28"/>
          <w:u w:val="single"/>
        </w:rPr>
        <w:t xml:space="preserve"> to 31</w:t>
      </w:r>
      <w:r w:rsidRPr="001D2B6A" w:rsidDel="008B75E3">
        <w:rPr>
          <w:rFonts w:asciiTheme="minorHAnsi" w:hAnsiTheme="minorHAnsi" w:cs="Arial"/>
          <w:b/>
          <w:bCs/>
          <w:sz w:val="28"/>
          <w:szCs w:val="28"/>
          <w:u w:val="single"/>
          <w:vertAlign w:val="superscript"/>
        </w:rPr>
        <w:t>st</w:t>
      </w:r>
      <w:r w:rsidRPr="001D2B6A" w:rsidDel="008B75E3">
        <w:rPr>
          <w:rFonts w:asciiTheme="minorHAnsi" w:hAnsiTheme="minorHAnsi" w:cs="Arial"/>
          <w:b/>
          <w:bCs/>
          <w:sz w:val="28"/>
          <w:szCs w:val="28"/>
          <w:u w:val="single"/>
        </w:rPr>
        <w:t xml:space="preserve"> July 202</w:t>
      </w:r>
      <w:r w:rsidR="00CB4033" w:rsidRPr="001D2B6A">
        <w:rPr>
          <w:rFonts w:asciiTheme="minorHAnsi" w:hAnsiTheme="minorHAnsi" w:cs="Arial"/>
          <w:b/>
          <w:bCs/>
          <w:sz w:val="28"/>
          <w:szCs w:val="28"/>
          <w:u w:val="single"/>
        </w:rPr>
        <w:t>3</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8B75E3" w:rsidRPr="001D2B6A" w:rsidDel="008B75E3" w14:paraId="1067881D" w14:textId="77777777" w:rsidTr="00B03575">
        <w:trPr>
          <w:trHeight w:val="383"/>
        </w:trPr>
        <w:tc>
          <w:tcPr>
            <w:tcW w:w="10740" w:type="dxa"/>
          </w:tcPr>
          <w:p w14:paraId="685E7434" w14:textId="77777777" w:rsidR="008B75E3" w:rsidRPr="001D2B6A" w:rsidDel="008B75E3" w:rsidRDefault="008B75E3" w:rsidP="00B03575">
            <w:pPr>
              <w:spacing w:line="240" w:lineRule="auto"/>
              <w:rPr>
                <w:rFonts w:asciiTheme="minorHAnsi" w:hAnsiTheme="minorHAnsi" w:cs="Arial"/>
                <w:szCs w:val="24"/>
              </w:rPr>
            </w:pPr>
            <w:r w:rsidRPr="001D2B6A" w:rsidDel="008B75E3">
              <w:rPr>
                <w:rFonts w:asciiTheme="minorHAnsi" w:hAnsiTheme="minorHAnsi" w:cs="Arial"/>
                <w:szCs w:val="24"/>
              </w:rPr>
              <w:t>SSC title:</w:t>
            </w:r>
          </w:p>
          <w:p w14:paraId="0A9CD579" w14:textId="77777777" w:rsidR="008B75E3" w:rsidRPr="001D2B6A" w:rsidDel="008B75E3" w:rsidRDefault="008B75E3" w:rsidP="00B03575">
            <w:pPr>
              <w:spacing w:line="240" w:lineRule="auto"/>
              <w:rPr>
                <w:rFonts w:asciiTheme="minorHAnsi" w:hAnsiTheme="minorHAnsi" w:cs="Arial"/>
                <w:szCs w:val="24"/>
              </w:rPr>
            </w:pPr>
          </w:p>
          <w:p w14:paraId="3DB6299F" w14:textId="77777777" w:rsidR="008B75E3" w:rsidRPr="001D2B6A" w:rsidDel="008B75E3" w:rsidRDefault="008B75E3" w:rsidP="00B03575">
            <w:pPr>
              <w:spacing w:line="240" w:lineRule="auto"/>
              <w:rPr>
                <w:rFonts w:asciiTheme="minorHAnsi" w:hAnsiTheme="minorHAnsi" w:cs="Arial"/>
                <w:szCs w:val="24"/>
              </w:rPr>
            </w:pPr>
          </w:p>
        </w:tc>
      </w:tr>
      <w:tr w:rsidR="008B75E3" w:rsidRPr="001D2B6A" w:rsidDel="008B75E3" w14:paraId="51ED8C4B" w14:textId="77777777" w:rsidTr="00B03575">
        <w:trPr>
          <w:trHeight w:val="383"/>
        </w:trPr>
        <w:tc>
          <w:tcPr>
            <w:tcW w:w="10740" w:type="dxa"/>
            <w:tcBorders>
              <w:top w:val="single" w:sz="4" w:space="0" w:color="auto"/>
              <w:left w:val="single" w:sz="4" w:space="0" w:color="auto"/>
              <w:bottom w:val="single" w:sz="4" w:space="0" w:color="auto"/>
              <w:right w:val="single" w:sz="4" w:space="0" w:color="auto"/>
            </w:tcBorders>
          </w:tcPr>
          <w:p w14:paraId="6EDD81B8" w14:textId="77777777" w:rsidR="008B75E3" w:rsidRPr="001D2B6A" w:rsidDel="008B75E3" w:rsidRDefault="008B75E3" w:rsidP="00B03575">
            <w:pPr>
              <w:spacing w:line="240" w:lineRule="auto"/>
              <w:rPr>
                <w:rFonts w:asciiTheme="minorHAnsi" w:hAnsiTheme="minorHAnsi" w:cs="Arial"/>
                <w:szCs w:val="24"/>
              </w:rPr>
            </w:pPr>
            <w:r w:rsidRPr="001D2B6A" w:rsidDel="008B75E3">
              <w:rPr>
                <w:rFonts w:asciiTheme="minorHAnsi" w:hAnsiTheme="minorHAnsi" w:cs="Arial"/>
                <w:szCs w:val="24"/>
              </w:rPr>
              <w:t>SSC providers name:</w:t>
            </w:r>
          </w:p>
          <w:p w14:paraId="42C67118" w14:textId="77777777" w:rsidR="008B75E3" w:rsidRPr="001D2B6A" w:rsidDel="008B75E3" w:rsidRDefault="008B75E3" w:rsidP="00B03575">
            <w:pPr>
              <w:spacing w:line="240" w:lineRule="auto"/>
              <w:rPr>
                <w:rFonts w:asciiTheme="minorHAnsi" w:hAnsiTheme="minorHAnsi" w:cs="Arial"/>
                <w:szCs w:val="24"/>
              </w:rPr>
            </w:pPr>
          </w:p>
        </w:tc>
      </w:tr>
      <w:tr w:rsidR="008B75E3" w:rsidRPr="001D2B6A" w:rsidDel="008B75E3" w14:paraId="18BB5E79" w14:textId="77777777" w:rsidTr="00B03575">
        <w:trPr>
          <w:trHeight w:val="383"/>
        </w:trPr>
        <w:tc>
          <w:tcPr>
            <w:tcW w:w="10740" w:type="dxa"/>
            <w:tcBorders>
              <w:top w:val="single" w:sz="4" w:space="0" w:color="auto"/>
              <w:left w:val="single" w:sz="4" w:space="0" w:color="auto"/>
              <w:bottom w:val="single" w:sz="4" w:space="0" w:color="auto"/>
              <w:right w:val="single" w:sz="4" w:space="0" w:color="auto"/>
            </w:tcBorders>
          </w:tcPr>
          <w:p w14:paraId="212C0CA3" w14:textId="77777777" w:rsidR="008B75E3" w:rsidRPr="001D2B6A" w:rsidDel="008B75E3" w:rsidRDefault="008B75E3" w:rsidP="00B03575">
            <w:pPr>
              <w:spacing w:line="240" w:lineRule="auto"/>
              <w:rPr>
                <w:rFonts w:asciiTheme="minorHAnsi" w:hAnsiTheme="minorHAnsi" w:cs="Arial"/>
                <w:szCs w:val="24"/>
              </w:rPr>
            </w:pPr>
            <w:r w:rsidRPr="001D2B6A" w:rsidDel="008B75E3">
              <w:rPr>
                <w:rFonts w:asciiTheme="minorHAnsi" w:hAnsiTheme="minorHAnsi" w:cs="Arial"/>
                <w:szCs w:val="24"/>
              </w:rPr>
              <w:t>SSC activities off-site:</w:t>
            </w:r>
          </w:p>
          <w:p w14:paraId="31ED9891" w14:textId="77777777" w:rsidR="008B75E3" w:rsidRPr="001D2B6A" w:rsidDel="008B75E3" w:rsidRDefault="008B75E3" w:rsidP="00B03575">
            <w:pPr>
              <w:spacing w:line="240" w:lineRule="auto"/>
              <w:rPr>
                <w:rFonts w:asciiTheme="minorHAnsi" w:hAnsiTheme="minorHAnsi" w:cs="Arial"/>
                <w:szCs w:val="24"/>
              </w:rPr>
            </w:pPr>
          </w:p>
          <w:p w14:paraId="0302B3DE" w14:textId="77777777" w:rsidR="008B75E3" w:rsidRPr="001D2B6A" w:rsidDel="008B75E3" w:rsidRDefault="008B75E3" w:rsidP="00B03575">
            <w:pPr>
              <w:spacing w:line="240" w:lineRule="auto"/>
              <w:rPr>
                <w:rFonts w:asciiTheme="minorHAnsi" w:hAnsiTheme="minorHAnsi" w:cs="Arial"/>
                <w:szCs w:val="24"/>
              </w:rPr>
            </w:pPr>
          </w:p>
          <w:p w14:paraId="19BB002D" w14:textId="77777777" w:rsidR="008B75E3" w:rsidRPr="001D2B6A" w:rsidDel="008B75E3" w:rsidRDefault="008B75E3" w:rsidP="00B03575">
            <w:pPr>
              <w:spacing w:line="240" w:lineRule="auto"/>
              <w:rPr>
                <w:rFonts w:asciiTheme="minorHAnsi" w:hAnsiTheme="minorHAnsi" w:cs="Arial"/>
                <w:szCs w:val="24"/>
              </w:rPr>
            </w:pPr>
          </w:p>
          <w:p w14:paraId="36027E7D" w14:textId="77777777" w:rsidR="008B75E3" w:rsidRPr="001D2B6A" w:rsidDel="008B75E3" w:rsidRDefault="008B75E3" w:rsidP="00B03575">
            <w:pPr>
              <w:spacing w:line="240" w:lineRule="auto"/>
              <w:rPr>
                <w:rFonts w:asciiTheme="minorHAnsi" w:hAnsiTheme="minorHAnsi" w:cs="Arial"/>
                <w:szCs w:val="24"/>
              </w:rPr>
            </w:pPr>
          </w:p>
        </w:tc>
      </w:tr>
      <w:tr w:rsidR="008B75E3" w:rsidRPr="001D2B6A" w:rsidDel="008B75E3" w14:paraId="48828C2D" w14:textId="77777777" w:rsidTr="00B03575">
        <w:trPr>
          <w:trHeight w:val="383"/>
        </w:trPr>
        <w:tc>
          <w:tcPr>
            <w:tcW w:w="10740" w:type="dxa"/>
            <w:tcBorders>
              <w:top w:val="single" w:sz="4" w:space="0" w:color="auto"/>
              <w:left w:val="single" w:sz="4" w:space="0" w:color="auto"/>
              <w:bottom w:val="single" w:sz="4" w:space="0" w:color="auto"/>
              <w:right w:val="single" w:sz="4" w:space="0" w:color="auto"/>
            </w:tcBorders>
          </w:tcPr>
          <w:p w14:paraId="6724125C" w14:textId="77777777" w:rsidR="008B75E3" w:rsidRPr="001D2B6A" w:rsidDel="008B75E3" w:rsidRDefault="008B75E3" w:rsidP="00B03575">
            <w:pPr>
              <w:spacing w:line="240" w:lineRule="auto"/>
              <w:rPr>
                <w:rFonts w:asciiTheme="minorHAnsi" w:hAnsiTheme="minorHAnsi" w:cs="Arial"/>
                <w:szCs w:val="24"/>
              </w:rPr>
            </w:pPr>
            <w:r w:rsidRPr="001D2B6A" w:rsidDel="008B75E3">
              <w:rPr>
                <w:rFonts w:asciiTheme="minorHAnsi" w:hAnsiTheme="minorHAnsi" w:cs="Arial"/>
                <w:szCs w:val="24"/>
              </w:rPr>
              <w:t xml:space="preserve">Location (please provide details of where your SSC activities will take place, </w:t>
            </w:r>
            <w:proofErr w:type="gramStart"/>
            <w:r w:rsidRPr="001D2B6A" w:rsidDel="008B75E3">
              <w:rPr>
                <w:rFonts w:asciiTheme="minorHAnsi" w:hAnsiTheme="minorHAnsi" w:cs="Arial"/>
                <w:szCs w:val="24"/>
              </w:rPr>
              <w:t>e.g.</w:t>
            </w:r>
            <w:proofErr w:type="gramEnd"/>
            <w:r w:rsidRPr="001D2B6A" w:rsidDel="008B75E3">
              <w:rPr>
                <w:rFonts w:asciiTheme="minorHAnsi" w:hAnsiTheme="minorHAnsi" w:cs="Arial"/>
                <w:szCs w:val="24"/>
              </w:rPr>
              <w:t xml:space="preserve"> ward, clinic name etc.: </w:t>
            </w:r>
          </w:p>
          <w:p w14:paraId="6DE13B6B" w14:textId="734FBDAA" w:rsidR="008B75E3" w:rsidRPr="001D2B6A" w:rsidDel="008B75E3" w:rsidRDefault="008B75E3" w:rsidP="00B03575">
            <w:pPr>
              <w:spacing w:line="240" w:lineRule="auto"/>
              <w:rPr>
                <w:rFonts w:asciiTheme="minorHAnsi" w:hAnsiTheme="minorHAnsi" w:cs="Arial"/>
                <w:szCs w:val="24"/>
              </w:rPr>
            </w:pPr>
            <w:r w:rsidRPr="001D2B6A" w:rsidDel="008B75E3">
              <w:rPr>
                <w:rFonts w:asciiTheme="minorHAnsi" w:hAnsiTheme="minorHAnsi" w:cs="Arial"/>
                <w:szCs w:val="24"/>
              </w:rPr>
              <w:t>Please note that authorisation must be obtained to take students onto wards/clinics</w:t>
            </w:r>
            <w:r w:rsidR="00985AF1" w:rsidRPr="001D2B6A">
              <w:rPr>
                <w:rFonts w:asciiTheme="minorHAnsi" w:hAnsiTheme="minorHAnsi" w:cs="Arial"/>
                <w:szCs w:val="24"/>
              </w:rPr>
              <w:t>/theatres</w:t>
            </w:r>
            <w:r w:rsidRPr="001D2B6A" w:rsidDel="008B75E3">
              <w:rPr>
                <w:rFonts w:asciiTheme="minorHAnsi" w:hAnsiTheme="minorHAnsi" w:cs="Arial"/>
                <w:szCs w:val="24"/>
              </w:rPr>
              <w:t>.</w:t>
            </w:r>
          </w:p>
          <w:p w14:paraId="74B17C91" w14:textId="77777777" w:rsidR="008B75E3" w:rsidRPr="001D2B6A" w:rsidDel="008B75E3" w:rsidRDefault="008B75E3" w:rsidP="00B03575">
            <w:pPr>
              <w:spacing w:line="240" w:lineRule="auto"/>
              <w:rPr>
                <w:rFonts w:asciiTheme="minorHAnsi" w:hAnsiTheme="minorHAnsi" w:cs="Arial"/>
                <w:szCs w:val="24"/>
              </w:rPr>
            </w:pPr>
          </w:p>
          <w:p w14:paraId="5804BAE3" w14:textId="77777777" w:rsidR="008B75E3" w:rsidRPr="001D2B6A" w:rsidDel="008B75E3" w:rsidRDefault="008B75E3" w:rsidP="00B03575">
            <w:pPr>
              <w:spacing w:line="240" w:lineRule="auto"/>
              <w:rPr>
                <w:rFonts w:asciiTheme="minorHAnsi" w:hAnsiTheme="minorHAnsi" w:cs="Arial"/>
                <w:szCs w:val="24"/>
              </w:rPr>
            </w:pPr>
          </w:p>
        </w:tc>
      </w:tr>
      <w:tr w:rsidR="008B75E3" w:rsidRPr="001D2B6A" w:rsidDel="008B75E3" w14:paraId="707A55A4" w14:textId="77777777" w:rsidTr="00B03575">
        <w:trPr>
          <w:trHeight w:val="383"/>
        </w:trPr>
        <w:tc>
          <w:tcPr>
            <w:tcW w:w="10740" w:type="dxa"/>
            <w:tcBorders>
              <w:top w:val="single" w:sz="4" w:space="0" w:color="auto"/>
              <w:left w:val="single" w:sz="4" w:space="0" w:color="auto"/>
              <w:bottom w:val="single" w:sz="4" w:space="0" w:color="auto"/>
              <w:right w:val="single" w:sz="4" w:space="0" w:color="auto"/>
            </w:tcBorders>
          </w:tcPr>
          <w:p w14:paraId="534881E6" w14:textId="77777777" w:rsidR="008B75E3" w:rsidRPr="001D2B6A" w:rsidDel="008B75E3" w:rsidRDefault="008B75E3" w:rsidP="00B03575">
            <w:pPr>
              <w:spacing w:line="240" w:lineRule="auto"/>
              <w:rPr>
                <w:rFonts w:asciiTheme="minorHAnsi" w:hAnsiTheme="minorHAnsi" w:cs="Arial"/>
                <w:szCs w:val="24"/>
              </w:rPr>
            </w:pPr>
            <w:r w:rsidRPr="001D2B6A" w:rsidDel="008B75E3">
              <w:rPr>
                <w:rFonts w:asciiTheme="minorHAnsi" w:hAnsiTheme="minorHAnsi" w:cs="Arial"/>
                <w:szCs w:val="24"/>
              </w:rPr>
              <w:t>Please state w</w:t>
            </w:r>
            <w:r w:rsidRPr="001D2B6A" w:rsidDel="008B75E3">
              <w:rPr>
                <w:rFonts w:asciiTheme="minorHAnsi" w:hAnsiTheme="minorHAnsi" w:cs="Arial"/>
              </w:rPr>
              <w:t xml:space="preserve">hether this SSC is </w:t>
            </w:r>
            <w:proofErr w:type="gramStart"/>
            <w:r w:rsidRPr="001D2B6A" w:rsidDel="008B75E3">
              <w:rPr>
                <w:rFonts w:asciiTheme="minorHAnsi" w:hAnsiTheme="minorHAnsi" w:cs="Arial"/>
              </w:rPr>
              <w:t>unremunerated</w:t>
            </w:r>
            <w:proofErr w:type="gramEnd"/>
            <w:r w:rsidRPr="001D2B6A" w:rsidDel="008B75E3">
              <w:rPr>
                <w:rFonts w:asciiTheme="minorHAnsi" w:hAnsiTheme="minorHAnsi" w:cs="Arial"/>
              </w:rPr>
              <w:t xml:space="preserve"> or payment is expected</w:t>
            </w:r>
            <w:r w:rsidRPr="001D2B6A" w:rsidDel="008B75E3">
              <w:rPr>
                <w:rFonts w:asciiTheme="minorHAnsi" w:hAnsiTheme="minorHAnsi" w:cs="Arial"/>
                <w:szCs w:val="24"/>
              </w:rPr>
              <w:t xml:space="preserve">: </w:t>
            </w:r>
          </w:p>
          <w:p w14:paraId="2BA4E88E" w14:textId="77777777" w:rsidR="008B75E3" w:rsidRPr="001D2B6A" w:rsidDel="008B75E3" w:rsidRDefault="008B75E3" w:rsidP="00B03575">
            <w:pPr>
              <w:spacing w:line="240" w:lineRule="auto"/>
              <w:rPr>
                <w:rFonts w:asciiTheme="minorHAnsi" w:hAnsiTheme="minorHAnsi" w:cs="Arial"/>
                <w:szCs w:val="24"/>
              </w:rPr>
            </w:pPr>
          </w:p>
        </w:tc>
      </w:tr>
    </w:tbl>
    <w:p w14:paraId="20346E6A" w14:textId="77777777" w:rsidR="008B75E3" w:rsidRPr="001D2B6A" w:rsidDel="008B75E3" w:rsidRDefault="008B75E3" w:rsidP="008B75E3">
      <w:pPr>
        <w:pStyle w:val="Default"/>
        <w:rPr>
          <w:rFonts w:asciiTheme="minorHAnsi" w:hAnsiTheme="minorHAnsi" w:cs="Arial"/>
          <w:b/>
          <w:bCs/>
          <w:sz w:val="28"/>
          <w:szCs w:val="28"/>
          <w:u w:val="singl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796"/>
      </w:tblGrid>
      <w:tr w:rsidR="008B75E3" w:rsidRPr="001D2B6A" w:rsidDel="008B75E3" w14:paraId="16553C06" w14:textId="77777777" w:rsidTr="00B03575">
        <w:tc>
          <w:tcPr>
            <w:tcW w:w="2972" w:type="dxa"/>
            <w:shd w:val="clear" w:color="auto" w:fill="auto"/>
          </w:tcPr>
          <w:p w14:paraId="167C9979" w14:textId="77777777" w:rsidR="008B75E3" w:rsidRPr="001D2B6A" w:rsidDel="008B75E3" w:rsidRDefault="008B75E3" w:rsidP="00B03575">
            <w:pPr>
              <w:spacing w:line="240" w:lineRule="auto"/>
              <w:rPr>
                <w:rFonts w:asciiTheme="minorHAnsi" w:hAnsiTheme="minorHAnsi"/>
              </w:rPr>
            </w:pPr>
            <w:r w:rsidRPr="001D2B6A" w:rsidDel="008B75E3">
              <w:rPr>
                <w:rFonts w:asciiTheme="minorHAnsi" w:hAnsiTheme="minorHAnsi"/>
              </w:rPr>
              <w:t>SSC providers signature:</w:t>
            </w:r>
          </w:p>
        </w:tc>
        <w:tc>
          <w:tcPr>
            <w:tcW w:w="7796" w:type="dxa"/>
            <w:shd w:val="clear" w:color="auto" w:fill="auto"/>
          </w:tcPr>
          <w:p w14:paraId="45187CF1" w14:textId="77777777" w:rsidR="008B75E3" w:rsidRPr="001D2B6A" w:rsidDel="008B75E3" w:rsidRDefault="008B75E3" w:rsidP="00B03575">
            <w:pPr>
              <w:spacing w:line="240" w:lineRule="auto"/>
              <w:rPr>
                <w:rFonts w:asciiTheme="minorHAnsi" w:hAnsiTheme="minorHAnsi"/>
              </w:rPr>
            </w:pPr>
          </w:p>
          <w:p w14:paraId="577DF60D" w14:textId="77777777" w:rsidR="008B75E3" w:rsidRPr="001D2B6A" w:rsidDel="008B75E3" w:rsidRDefault="008B75E3" w:rsidP="00B03575">
            <w:pPr>
              <w:spacing w:line="240" w:lineRule="auto"/>
              <w:rPr>
                <w:rFonts w:asciiTheme="minorHAnsi" w:hAnsiTheme="minorHAnsi"/>
              </w:rPr>
            </w:pPr>
          </w:p>
        </w:tc>
      </w:tr>
      <w:tr w:rsidR="008B75E3" w:rsidRPr="001D2B6A" w:rsidDel="008B75E3" w14:paraId="4260033D" w14:textId="77777777" w:rsidTr="00B03575">
        <w:tc>
          <w:tcPr>
            <w:tcW w:w="2972" w:type="dxa"/>
            <w:shd w:val="clear" w:color="auto" w:fill="auto"/>
          </w:tcPr>
          <w:p w14:paraId="5EEC69DA" w14:textId="77777777" w:rsidR="008B75E3" w:rsidRPr="001D2B6A" w:rsidDel="008B75E3" w:rsidRDefault="008B75E3" w:rsidP="00B03575">
            <w:pPr>
              <w:spacing w:line="240" w:lineRule="auto"/>
              <w:rPr>
                <w:rFonts w:asciiTheme="minorHAnsi" w:hAnsiTheme="minorHAnsi"/>
              </w:rPr>
            </w:pPr>
            <w:r w:rsidRPr="001D2B6A" w:rsidDel="008B75E3">
              <w:rPr>
                <w:rFonts w:asciiTheme="minorHAnsi" w:hAnsiTheme="minorHAnsi"/>
              </w:rPr>
              <w:t>Date:</w:t>
            </w:r>
          </w:p>
        </w:tc>
        <w:tc>
          <w:tcPr>
            <w:tcW w:w="7796" w:type="dxa"/>
            <w:shd w:val="clear" w:color="auto" w:fill="auto"/>
          </w:tcPr>
          <w:p w14:paraId="2EA5A876" w14:textId="77777777" w:rsidR="008B75E3" w:rsidRPr="001D2B6A" w:rsidDel="008B75E3" w:rsidRDefault="008B75E3" w:rsidP="00B03575">
            <w:pPr>
              <w:spacing w:line="240" w:lineRule="auto"/>
              <w:rPr>
                <w:rFonts w:asciiTheme="minorHAnsi" w:hAnsiTheme="minorHAnsi"/>
              </w:rPr>
            </w:pPr>
          </w:p>
          <w:p w14:paraId="243C8FA9" w14:textId="77777777" w:rsidR="008B75E3" w:rsidRPr="001D2B6A" w:rsidDel="008B75E3" w:rsidRDefault="008B75E3" w:rsidP="00B03575">
            <w:pPr>
              <w:spacing w:line="240" w:lineRule="auto"/>
              <w:rPr>
                <w:rFonts w:asciiTheme="minorHAnsi" w:hAnsiTheme="minorHAnsi"/>
              </w:rPr>
            </w:pPr>
          </w:p>
        </w:tc>
      </w:tr>
    </w:tbl>
    <w:p w14:paraId="78690184" w14:textId="77777777" w:rsidR="008B75E3" w:rsidRPr="001D2B6A" w:rsidDel="008B75E3" w:rsidRDefault="008B75E3" w:rsidP="008B75E3">
      <w:pPr>
        <w:spacing w:line="240" w:lineRule="auto"/>
        <w:rPr>
          <w:rFonts w:asciiTheme="minorHAnsi" w:hAnsiTheme="minorHAnsi"/>
          <w:b/>
          <w:bCs/>
          <w:sz w:val="28"/>
          <w:szCs w:val="28"/>
          <w:u w:val="single"/>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796"/>
      </w:tblGrid>
      <w:tr w:rsidR="008B75E3" w:rsidRPr="001D2B6A" w:rsidDel="008B75E3" w14:paraId="76C66B68" w14:textId="77777777" w:rsidTr="00B03575">
        <w:tc>
          <w:tcPr>
            <w:tcW w:w="2977" w:type="dxa"/>
            <w:shd w:val="clear" w:color="auto" w:fill="auto"/>
          </w:tcPr>
          <w:p w14:paraId="6F6C144B" w14:textId="550E1637" w:rsidR="008B75E3" w:rsidRPr="001D2B6A" w:rsidDel="008B75E3" w:rsidRDefault="008B75E3" w:rsidP="00B03575">
            <w:pPr>
              <w:spacing w:line="240" w:lineRule="auto"/>
              <w:rPr>
                <w:rFonts w:asciiTheme="minorHAnsi" w:hAnsiTheme="minorHAnsi"/>
              </w:rPr>
            </w:pPr>
            <w:r w:rsidRPr="001D2B6A" w:rsidDel="008B75E3">
              <w:rPr>
                <w:rFonts w:asciiTheme="minorHAnsi" w:hAnsiTheme="minorHAnsi"/>
              </w:rPr>
              <w:t>Lead for Placement Provider</w:t>
            </w:r>
            <w:r w:rsidR="00985AF1" w:rsidRPr="001D2B6A">
              <w:rPr>
                <w:rFonts w:asciiTheme="minorHAnsi" w:hAnsiTheme="minorHAnsi"/>
              </w:rPr>
              <w:t xml:space="preserve"> </w:t>
            </w:r>
            <w:r w:rsidRPr="001D2B6A" w:rsidDel="008B75E3">
              <w:rPr>
                <w:rFonts w:asciiTheme="minorHAnsi" w:hAnsiTheme="minorHAnsi"/>
              </w:rPr>
              <w:t>(name):</w:t>
            </w:r>
          </w:p>
        </w:tc>
        <w:tc>
          <w:tcPr>
            <w:tcW w:w="7796" w:type="dxa"/>
            <w:shd w:val="clear" w:color="auto" w:fill="auto"/>
          </w:tcPr>
          <w:p w14:paraId="20537E74" w14:textId="77777777" w:rsidR="008B75E3" w:rsidRPr="001D2B6A" w:rsidDel="008B75E3" w:rsidRDefault="008B75E3" w:rsidP="00B03575">
            <w:pPr>
              <w:spacing w:line="240" w:lineRule="auto"/>
              <w:rPr>
                <w:rFonts w:asciiTheme="minorHAnsi" w:hAnsiTheme="minorHAnsi"/>
              </w:rPr>
            </w:pPr>
          </w:p>
          <w:p w14:paraId="3E26EFB3" w14:textId="77777777" w:rsidR="008B75E3" w:rsidRPr="001D2B6A" w:rsidDel="008B75E3" w:rsidRDefault="008B75E3" w:rsidP="00B03575">
            <w:pPr>
              <w:spacing w:line="240" w:lineRule="auto"/>
              <w:rPr>
                <w:rFonts w:asciiTheme="minorHAnsi" w:hAnsiTheme="minorHAnsi"/>
              </w:rPr>
            </w:pPr>
          </w:p>
        </w:tc>
      </w:tr>
      <w:tr w:rsidR="008B75E3" w:rsidRPr="001D2B6A" w:rsidDel="008B75E3" w14:paraId="0D55C319" w14:textId="77777777" w:rsidTr="00B03575">
        <w:tc>
          <w:tcPr>
            <w:tcW w:w="2977" w:type="dxa"/>
            <w:shd w:val="clear" w:color="auto" w:fill="auto"/>
          </w:tcPr>
          <w:p w14:paraId="35137CA1" w14:textId="77777777" w:rsidR="008B75E3" w:rsidRPr="001D2B6A" w:rsidDel="008B75E3" w:rsidRDefault="008B75E3" w:rsidP="00B03575">
            <w:pPr>
              <w:spacing w:line="240" w:lineRule="auto"/>
              <w:rPr>
                <w:rFonts w:asciiTheme="minorHAnsi" w:hAnsiTheme="minorHAnsi"/>
              </w:rPr>
            </w:pPr>
            <w:r w:rsidRPr="001D2B6A" w:rsidDel="008B75E3">
              <w:rPr>
                <w:rFonts w:asciiTheme="minorHAnsi" w:hAnsiTheme="minorHAnsi"/>
              </w:rPr>
              <w:t>Lead for Placement Provider (position):</w:t>
            </w:r>
          </w:p>
        </w:tc>
        <w:tc>
          <w:tcPr>
            <w:tcW w:w="7796" w:type="dxa"/>
            <w:shd w:val="clear" w:color="auto" w:fill="auto"/>
          </w:tcPr>
          <w:p w14:paraId="47A0EC1A" w14:textId="77777777" w:rsidR="008B75E3" w:rsidRPr="001D2B6A" w:rsidDel="008B75E3" w:rsidRDefault="008B75E3" w:rsidP="00B03575">
            <w:pPr>
              <w:spacing w:line="240" w:lineRule="auto"/>
              <w:rPr>
                <w:rFonts w:asciiTheme="minorHAnsi" w:hAnsiTheme="minorHAnsi"/>
              </w:rPr>
            </w:pPr>
          </w:p>
          <w:p w14:paraId="038E8375" w14:textId="77777777" w:rsidR="008B75E3" w:rsidRPr="001D2B6A" w:rsidDel="008B75E3" w:rsidRDefault="008B75E3" w:rsidP="00B03575">
            <w:pPr>
              <w:spacing w:line="240" w:lineRule="auto"/>
              <w:rPr>
                <w:rFonts w:asciiTheme="minorHAnsi" w:hAnsiTheme="minorHAnsi"/>
              </w:rPr>
            </w:pPr>
          </w:p>
        </w:tc>
      </w:tr>
      <w:tr w:rsidR="008B75E3" w:rsidRPr="001D2B6A" w:rsidDel="008B75E3" w14:paraId="72F63063" w14:textId="77777777" w:rsidTr="00B03575">
        <w:tc>
          <w:tcPr>
            <w:tcW w:w="2977" w:type="dxa"/>
            <w:shd w:val="clear" w:color="auto" w:fill="auto"/>
          </w:tcPr>
          <w:p w14:paraId="2E2A5446" w14:textId="77777777" w:rsidR="008B75E3" w:rsidRPr="001D2B6A" w:rsidDel="008B75E3" w:rsidRDefault="008B75E3" w:rsidP="00B03575">
            <w:pPr>
              <w:spacing w:line="240" w:lineRule="auto"/>
              <w:rPr>
                <w:rFonts w:asciiTheme="minorHAnsi" w:hAnsiTheme="minorHAnsi"/>
              </w:rPr>
            </w:pPr>
            <w:r w:rsidRPr="001D2B6A" w:rsidDel="008B75E3">
              <w:rPr>
                <w:rFonts w:asciiTheme="minorHAnsi" w:hAnsiTheme="minorHAnsi"/>
              </w:rPr>
              <w:t>Lead for Placement Provider (signature):</w:t>
            </w:r>
          </w:p>
        </w:tc>
        <w:tc>
          <w:tcPr>
            <w:tcW w:w="7796" w:type="dxa"/>
            <w:shd w:val="clear" w:color="auto" w:fill="auto"/>
          </w:tcPr>
          <w:p w14:paraId="28EFD221" w14:textId="77777777" w:rsidR="008B75E3" w:rsidRPr="001D2B6A" w:rsidDel="008B75E3" w:rsidRDefault="008B75E3" w:rsidP="00B03575">
            <w:pPr>
              <w:spacing w:line="240" w:lineRule="auto"/>
              <w:rPr>
                <w:rFonts w:asciiTheme="minorHAnsi" w:hAnsiTheme="minorHAnsi"/>
              </w:rPr>
            </w:pPr>
          </w:p>
          <w:p w14:paraId="135D0785" w14:textId="77777777" w:rsidR="008B75E3" w:rsidRPr="001D2B6A" w:rsidDel="008B75E3" w:rsidRDefault="008B75E3" w:rsidP="00B03575">
            <w:pPr>
              <w:spacing w:line="240" w:lineRule="auto"/>
              <w:rPr>
                <w:rFonts w:asciiTheme="minorHAnsi" w:hAnsiTheme="minorHAnsi"/>
              </w:rPr>
            </w:pPr>
          </w:p>
        </w:tc>
      </w:tr>
      <w:tr w:rsidR="008B75E3" w:rsidRPr="001D2B6A" w:rsidDel="008B75E3" w14:paraId="28E9C2EC" w14:textId="77777777" w:rsidTr="00B03575">
        <w:tc>
          <w:tcPr>
            <w:tcW w:w="2977" w:type="dxa"/>
            <w:tcBorders>
              <w:top w:val="single" w:sz="4" w:space="0" w:color="auto"/>
              <w:left w:val="single" w:sz="4" w:space="0" w:color="auto"/>
              <w:bottom w:val="single" w:sz="4" w:space="0" w:color="auto"/>
              <w:right w:val="single" w:sz="4" w:space="0" w:color="auto"/>
            </w:tcBorders>
            <w:shd w:val="clear" w:color="auto" w:fill="auto"/>
          </w:tcPr>
          <w:p w14:paraId="69AB3335" w14:textId="77777777" w:rsidR="008B75E3" w:rsidRPr="001D2B6A" w:rsidDel="008B75E3" w:rsidRDefault="008B75E3" w:rsidP="00B03575">
            <w:pPr>
              <w:spacing w:line="240" w:lineRule="auto"/>
              <w:rPr>
                <w:rFonts w:asciiTheme="minorHAnsi" w:hAnsiTheme="minorHAnsi"/>
              </w:rPr>
            </w:pPr>
            <w:r w:rsidRPr="001D2B6A" w:rsidDel="008B75E3">
              <w:rPr>
                <w:rFonts w:asciiTheme="minorHAnsi" w:hAnsiTheme="minorHAnsi"/>
              </w:rPr>
              <w:t>Date:</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7D87229" w14:textId="77777777" w:rsidR="008B75E3" w:rsidRPr="001D2B6A" w:rsidDel="008B75E3" w:rsidRDefault="008B75E3" w:rsidP="00B03575">
            <w:pPr>
              <w:spacing w:line="240" w:lineRule="auto"/>
              <w:rPr>
                <w:rFonts w:asciiTheme="minorHAnsi" w:hAnsiTheme="minorHAnsi"/>
              </w:rPr>
            </w:pPr>
          </w:p>
          <w:p w14:paraId="75A07D09" w14:textId="77777777" w:rsidR="008B75E3" w:rsidRPr="001D2B6A" w:rsidDel="008B75E3" w:rsidRDefault="008B75E3" w:rsidP="00B03575">
            <w:pPr>
              <w:spacing w:line="240" w:lineRule="auto"/>
              <w:rPr>
                <w:rFonts w:asciiTheme="minorHAnsi" w:hAnsiTheme="minorHAnsi"/>
              </w:rPr>
            </w:pPr>
          </w:p>
        </w:tc>
      </w:tr>
    </w:tbl>
    <w:p w14:paraId="2AE7ACEE" w14:textId="77777777" w:rsidR="008B75E3" w:rsidRPr="001D2B6A" w:rsidDel="008B75E3" w:rsidRDefault="008B75E3" w:rsidP="008B75E3">
      <w:pPr>
        <w:spacing w:line="240" w:lineRule="auto"/>
        <w:rPr>
          <w:rFonts w:asciiTheme="minorHAnsi" w:hAnsiTheme="minorHAnsi" w:cs="Arial"/>
          <w:b/>
          <w:bCs/>
          <w:i/>
          <w:color w:val="FF0000"/>
          <w:szCs w:val="24"/>
        </w:rPr>
      </w:pPr>
      <w:r w:rsidRPr="001D2B6A" w:rsidDel="008B75E3">
        <w:rPr>
          <w:rFonts w:asciiTheme="minorHAnsi" w:hAnsiTheme="minorHAnsi" w:cs="Arial"/>
          <w:b/>
          <w:bCs/>
          <w:i/>
          <w:color w:val="FF0000"/>
          <w:szCs w:val="24"/>
        </w:rPr>
        <w:t>Please print off two copies of this Off-Site Agreement, sign both and return one by post to Melanie Hill, UCL Medical School, Gower St, WC1E 6BT.</w:t>
      </w:r>
    </w:p>
    <w:p w14:paraId="14E1EE18" w14:textId="3B15049D" w:rsidR="008B75E3" w:rsidRPr="0046636B" w:rsidDel="008B75E3" w:rsidRDefault="008B75E3" w:rsidP="008B75E3">
      <w:pPr>
        <w:rPr>
          <w:rFonts w:asciiTheme="minorHAnsi" w:hAnsiTheme="minorHAnsi" w:cs="Arial"/>
          <w:b/>
          <w:bCs/>
          <w:i/>
          <w:szCs w:val="24"/>
        </w:rPr>
      </w:pPr>
      <w:r w:rsidRPr="001D2B6A" w:rsidDel="008B75E3">
        <w:rPr>
          <w:rFonts w:asciiTheme="minorHAnsi" w:hAnsiTheme="minorHAnsi" w:cs="Arial"/>
          <w:b/>
          <w:bCs/>
          <w:i/>
          <w:szCs w:val="24"/>
        </w:rPr>
        <w:t xml:space="preserve">Contact for any queries: </w:t>
      </w:r>
      <w:hyperlink r:id="rId19" w:history="1">
        <w:r w:rsidRPr="001D2B6A" w:rsidDel="008B75E3">
          <w:rPr>
            <w:rStyle w:val="Hyperlink"/>
            <w:rFonts w:asciiTheme="minorHAnsi" w:hAnsiTheme="minorHAnsi" w:cs="Arial"/>
            <w:b/>
            <w:bCs/>
            <w:i/>
            <w:szCs w:val="24"/>
          </w:rPr>
          <w:t>m.hill@ucl.ac.uk</w:t>
        </w:r>
      </w:hyperlink>
      <w:r w:rsidRPr="0046636B" w:rsidDel="008B75E3">
        <w:rPr>
          <w:rFonts w:asciiTheme="minorHAnsi" w:hAnsiTheme="minorHAnsi" w:cs="Arial"/>
          <w:b/>
          <w:bCs/>
          <w:i/>
          <w:szCs w:val="24"/>
        </w:rPr>
        <w:t xml:space="preserve"> </w:t>
      </w:r>
    </w:p>
    <w:p w14:paraId="5D927803" w14:textId="77777777" w:rsidR="002B6D62" w:rsidRPr="0046636B" w:rsidRDefault="002B6D62" w:rsidP="008B75E3">
      <w:pPr>
        <w:rPr>
          <w:rFonts w:asciiTheme="minorHAnsi" w:hAnsiTheme="minorHAnsi" w:cs="Calibri"/>
          <w:bCs/>
          <w:color w:val="7030A0"/>
          <w:szCs w:val="24"/>
          <w:lang w:eastAsia="en-GB"/>
        </w:rPr>
      </w:pPr>
    </w:p>
    <w:sectPr w:rsidR="002B6D62" w:rsidRPr="0046636B" w:rsidSect="00896B57">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4A7F" w14:textId="77777777" w:rsidR="0028373C" w:rsidRDefault="0028373C" w:rsidP="008E3EDA">
      <w:pPr>
        <w:spacing w:line="240" w:lineRule="auto"/>
      </w:pPr>
      <w:r>
        <w:separator/>
      </w:r>
    </w:p>
  </w:endnote>
  <w:endnote w:type="continuationSeparator" w:id="0">
    <w:p w14:paraId="331E1FB3" w14:textId="77777777" w:rsidR="0028373C" w:rsidRDefault="0028373C" w:rsidP="008E3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E3CB" w14:textId="1D6D1A63" w:rsidR="00B03575" w:rsidRPr="009D494F" w:rsidRDefault="00B03575" w:rsidP="00D16153">
    <w:pPr>
      <w:pStyle w:val="NoSpacing"/>
      <w:rPr>
        <w:rFonts w:cs="Cambria"/>
        <w:bCs/>
        <w:sz w:val="20"/>
        <w:lang w:eastAsia="en-GB"/>
      </w:rPr>
    </w:pPr>
    <w:r>
      <w:rPr>
        <w:rFonts w:cs="Cambria"/>
        <w:bCs/>
        <w:sz w:val="20"/>
        <w:lang w:eastAsia="en-GB"/>
      </w:rPr>
      <w:t xml:space="preserve">Management Guide </w:t>
    </w:r>
    <w:proofErr w:type="gramStart"/>
    <w:r>
      <w:rPr>
        <w:rFonts w:cs="Cambria"/>
        <w:bCs/>
        <w:sz w:val="20"/>
        <w:lang w:eastAsia="en-GB"/>
      </w:rPr>
      <w:t>For</w:t>
    </w:r>
    <w:proofErr w:type="gramEnd"/>
    <w:r>
      <w:rPr>
        <w:rFonts w:cs="Cambria"/>
        <w:bCs/>
        <w:sz w:val="20"/>
        <w:lang w:eastAsia="en-GB"/>
      </w:rPr>
      <w:t xml:space="preserve"> SSC P</w:t>
    </w:r>
    <w:r w:rsidRPr="009D494F">
      <w:rPr>
        <w:rFonts w:cs="Cambria"/>
        <w:bCs/>
        <w:sz w:val="20"/>
        <w:lang w:eastAsia="en-GB"/>
      </w:rPr>
      <w:t>roviders</w:t>
    </w:r>
    <w:r>
      <w:rPr>
        <w:rFonts w:cs="Cambria"/>
        <w:bCs/>
        <w:sz w:val="20"/>
        <w:lang w:eastAsia="en-GB"/>
      </w:rPr>
      <w:t xml:space="preserve"> (Years 1 and 2)</w:t>
    </w:r>
    <w:r>
      <w:rPr>
        <w:rFonts w:cs="Cambria"/>
        <w:bCs/>
        <w:sz w:val="20"/>
        <w:lang w:eastAsia="en-GB"/>
      </w:rPr>
      <w:tab/>
    </w:r>
    <w:r>
      <w:rPr>
        <w:rFonts w:cs="Cambria"/>
        <w:bCs/>
        <w:sz w:val="20"/>
        <w:lang w:eastAsia="en-GB"/>
      </w:rPr>
      <w:tab/>
    </w:r>
    <w:r>
      <w:rPr>
        <w:rFonts w:cs="Cambria"/>
        <w:bCs/>
        <w:sz w:val="20"/>
        <w:lang w:eastAsia="en-GB"/>
      </w:rPr>
      <w:tab/>
    </w:r>
    <w:r>
      <w:rPr>
        <w:rFonts w:cs="Cambria"/>
        <w:bCs/>
        <w:sz w:val="20"/>
        <w:lang w:eastAsia="en-GB"/>
      </w:rPr>
      <w:tab/>
    </w:r>
    <w:r>
      <w:rPr>
        <w:rFonts w:cs="Cambria"/>
        <w:bCs/>
        <w:sz w:val="20"/>
        <w:lang w:eastAsia="en-GB"/>
      </w:rPr>
      <w:tab/>
    </w:r>
    <w:r>
      <w:rPr>
        <w:rFonts w:cs="Cambria"/>
        <w:bCs/>
        <w:sz w:val="20"/>
        <w:lang w:eastAsia="en-GB"/>
      </w:rPr>
      <w:tab/>
    </w:r>
    <w:r>
      <w:rPr>
        <w:rFonts w:cs="Cambria"/>
        <w:bCs/>
        <w:sz w:val="20"/>
        <w:lang w:eastAsia="en-GB"/>
      </w:rPr>
      <w:tab/>
      <w:t>March 2021</w:t>
    </w:r>
  </w:p>
  <w:p w14:paraId="65A32C6D" w14:textId="77777777" w:rsidR="00B03575" w:rsidRDefault="00B0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8A8D" w14:textId="77777777" w:rsidR="0028373C" w:rsidRDefault="0028373C" w:rsidP="008E3EDA">
      <w:pPr>
        <w:spacing w:line="240" w:lineRule="auto"/>
      </w:pPr>
      <w:r>
        <w:separator/>
      </w:r>
    </w:p>
  </w:footnote>
  <w:footnote w:type="continuationSeparator" w:id="0">
    <w:p w14:paraId="691457D1" w14:textId="77777777" w:rsidR="0028373C" w:rsidRDefault="0028373C" w:rsidP="008E3E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327"/>
    <w:multiLevelType w:val="hybridMultilevel"/>
    <w:tmpl w:val="38CA0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E0057"/>
    <w:multiLevelType w:val="singleLevel"/>
    <w:tmpl w:val="895AE9F8"/>
    <w:lvl w:ilvl="0">
      <w:start w:val="1"/>
      <w:numFmt w:val="decimal"/>
      <w:lvlText w:val="%1."/>
      <w:lvlJc w:val="left"/>
      <w:pPr>
        <w:tabs>
          <w:tab w:val="num" w:pos="780"/>
        </w:tabs>
        <w:ind w:left="780" w:hanging="780"/>
      </w:pPr>
      <w:rPr>
        <w:rFonts w:hint="default"/>
      </w:rPr>
    </w:lvl>
  </w:abstractNum>
  <w:abstractNum w:abstractNumId="2" w15:restartNumberingAfterBreak="0">
    <w:nsid w:val="1B9D0F51"/>
    <w:multiLevelType w:val="hybridMultilevel"/>
    <w:tmpl w:val="A0A6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86FB3"/>
    <w:multiLevelType w:val="hybridMultilevel"/>
    <w:tmpl w:val="E3F241E2"/>
    <w:lvl w:ilvl="0" w:tplc="B9A665E0">
      <w:start w:val="1"/>
      <w:numFmt w:val="bullet"/>
      <w:lvlText w:val="•"/>
      <w:lvlJc w:val="left"/>
      <w:pPr>
        <w:tabs>
          <w:tab w:val="num" w:pos="360"/>
        </w:tabs>
        <w:ind w:left="360" w:hanging="360"/>
      </w:pPr>
      <w:rPr>
        <w:rFonts w:ascii="Arial" w:hAnsi="Arial" w:hint="default"/>
      </w:rPr>
    </w:lvl>
    <w:lvl w:ilvl="1" w:tplc="00030809" w:tentative="1">
      <w:start w:val="1"/>
      <w:numFmt w:val="bullet"/>
      <w:lvlText w:val="o"/>
      <w:lvlJc w:val="left"/>
      <w:pPr>
        <w:ind w:left="1080" w:hanging="360"/>
      </w:pPr>
      <w:rPr>
        <w:rFonts w:ascii="Courier New" w:hAnsi="Courier New" w:hint="default"/>
      </w:rPr>
    </w:lvl>
    <w:lvl w:ilvl="2" w:tplc="00050809" w:tentative="1">
      <w:start w:val="1"/>
      <w:numFmt w:val="bullet"/>
      <w:lvlText w:val=""/>
      <w:lvlJc w:val="left"/>
      <w:pPr>
        <w:ind w:left="1800" w:hanging="360"/>
      </w:pPr>
      <w:rPr>
        <w:rFonts w:ascii="Wingdings" w:hAnsi="Wingdings" w:hint="default"/>
      </w:rPr>
    </w:lvl>
    <w:lvl w:ilvl="3" w:tplc="00010809" w:tentative="1">
      <w:start w:val="1"/>
      <w:numFmt w:val="bullet"/>
      <w:lvlText w:val=""/>
      <w:lvlJc w:val="left"/>
      <w:pPr>
        <w:ind w:left="2520" w:hanging="360"/>
      </w:pPr>
      <w:rPr>
        <w:rFonts w:ascii="Symbol" w:hAnsi="Symbol" w:hint="default"/>
      </w:rPr>
    </w:lvl>
    <w:lvl w:ilvl="4" w:tplc="00030809" w:tentative="1">
      <w:start w:val="1"/>
      <w:numFmt w:val="bullet"/>
      <w:lvlText w:val="o"/>
      <w:lvlJc w:val="left"/>
      <w:pPr>
        <w:ind w:left="3240" w:hanging="360"/>
      </w:pPr>
      <w:rPr>
        <w:rFonts w:ascii="Courier New" w:hAnsi="Courier New" w:hint="default"/>
      </w:rPr>
    </w:lvl>
    <w:lvl w:ilvl="5" w:tplc="00050809" w:tentative="1">
      <w:start w:val="1"/>
      <w:numFmt w:val="bullet"/>
      <w:lvlText w:val=""/>
      <w:lvlJc w:val="left"/>
      <w:pPr>
        <w:ind w:left="3960" w:hanging="360"/>
      </w:pPr>
      <w:rPr>
        <w:rFonts w:ascii="Wingdings" w:hAnsi="Wingdings" w:hint="default"/>
      </w:rPr>
    </w:lvl>
    <w:lvl w:ilvl="6" w:tplc="00010809" w:tentative="1">
      <w:start w:val="1"/>
      <w:numFmt w:val="bullet"/>
      <w:lvlText w:val=""/>
      <w:lvlJc w:val="left"/>
      <w:pPr>
        <w:ind w:left="4680" w:hanging="360"/>
      </w:pPr>
      <w:rPr>
        <w:rFonts w:ascii="Symbol" w:hAnsi="Symbol" w:hint="default"/>
      </w:rPr>
    </w:lvl>
    <w:lvl w:ilvl="7" w:tplc="00030809" w:tentative="1">
      <w:start w:val="1"/>
      <w:numFmt w:val="bullet"/>
      <w:lvlText w:val="o"/>
      <w:lvlJc w:val="left"/>
      <w:pPr>
        <w:ind w:left="5400" w:hanging="360"/>
      </w:pPr>
      <w:rPr>
        <w:rFonts w:ascii="Courier New" w:hAnsi="Courier New" w:hint="default"/>
      </w:rPr>
    </w:lvl>
    <w:lvl w:ilvl="8" w:tplc="00050809" w:tentative="1">
      <w:start w:val="1"/>
      <w:numFmt w:val="bullet"/>
      <w:lvlText w:val=""/>
      <w:lvlJc w:val="left"/>
      <w:pPr>
        <w:ind w:left="6120" w:hanging="360"/>
      </w:pPr>
      <w:rPr>
        <w:rFonts w:ascii="Wingdings" w:hAnsi="Wingdings" w:hint="default"/>
      </w:rPr>
    </w:lvl>
  </w:abstractNum>
  <w:abstractNum w:abstractNumId="4" w15:restartNumberingAfterBreak="0">
    <w:nsid w:val="26246226"/>
    <w:multiLevelType w:val="hybridMultilevel"/>
    <w:tmpl w:val="2E1C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81BDD"/>
    <w:multiLevelType w:val="hybridMultilevel"/>
    <w:tmpl w:val="300A7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C0C39"/>
    <w:multiLevelType w:val="hybridMultilevel"/>
    <w:tmpl w:val="6DD8946C"/>
    <w:lvl w:ilvl="0" w:tplc="08090001">
      <w:start w:val="1"/>
      <w:numFmt w:val="bullet"/>
      <w:lvlText w:val=""/>
      <w:lvlJc w:val="left"/>
      <w:pPr>
        <w:ind w:left="747" w:hanging="360"/>
      </w:pPr>
      <w:rPr>
        <w:rFonts w:ascii="Symbol" w:hAnsi="Symbol" w:hint="default"/>
      </w:rPr>
    </w:lvl>
    <w:lvl w:ilvl="1" w:tplc="00030809" w:tentative="1">
      <w:start w:val="1"/>
      <w:numFmt w:val="bullet"/>
      <w:lvlText w:val="o"/>
      <w:lvlJc w:val="left"/>
      <w:pPr>
        <w:ind w:left="1467" w:hanging="360"/>
      </w:pPr>
      <w:rPr>
        <w:rFonts w:ascii="Courier New" w:hAnsi="Courier New" w:hint="default"/>
      </w:rPr>
    </w:lvl>
    <w:lvl w:ilvl="2" w:tplc="00050809" w:tentative="1">
      <w:start w:val="1"/>
      <w:numFmt w:val="bullet"/>
      <w:lvlText w:val=""/>
      <w:lvlJc w:val="left"/>
      <w:pPr>
        <w:ind w:left="2187" w:hanging="360"/>
      </w:pPr>
      <w:rPr>
        <w:rFonts w:ascii="Wingdings" w:hAnsi="Wingdings" w:hint="default"/>
      </w:rPr>
    </w:lvl>
    <w:lvl w:ilvl="3" w:tplc="00010809" w:tentative="1">
      <w:start w:val="1"/>
      <w:numFmt w:val="bullet"/>
      <w:lvlText w:val=""/>
      <w:lvlJc w:val="left"/>
      <w:pPr>
        <w:ind w:left="2907" w:hanging="360"/>
      </w:pPr>
      <w:rPr>
        <w:rFonts w:ascii="Symbol" w:hAnsi="Symbol" w:hint="default"/>
      </w:rPr>
    </w:lvl>
    <w:lvl w:ilvl="4" w:tplc="00030809" w:tentative="1">
      <w:start w:val="1"/>
      <w:numFmt w:val="bullet"/>
      <w:lvlText w:val="o"/>
      <w:lvlJc w:val="left"/>
      <w:pPr>
        <w:ind w:left="3627" w:hanging="360"/>
      </w:pPr>
      <w:rPr>
        <w:rFonts w:ascii="Courier New" w:hAnsi="Courier New" w:hint="default"/>
      </w:rPr>
    </w:lvl>
    <w:lvl w:ilvl="5" w:tplc="00050809" w:tentative="1">
      <w:start w:val="1"/>
      <w:numFmt w:val="bullet"/>
      <w:lvlText w:val=""/>
      <w:lvlJc w:val="left"/>
      <w:pPr>
        <w:ind w:left="4347" w:hanging="360"/>
      </w:pPr>
      <w:rPr>
        <w:rFonts w:ascii="Wingdings" w:hAnsi="Wingdings" w:hint="default"/>
      </w:rPr>
    </w:lvl>
    <w:lvl w:ilvl="6" w:tplc="00010809" w:tentative="1">
      <w:start w:val="1"/>
      <w:numFmt w:val="bullet"/>
      <w:lvlText w:val=""/>
      <w:lvlJc w:val="left"/>
      <w:pPr>
        <w:ind w:left="5067" w:hanging="360"/>
      </w:pPr>
      <w:rPr>
        <w:rFonts w:ascii="Symbol" w:hAnsi="Symbol" w:hint="default"/>
      </w:rPr>
    </w:lvl>
    <w:lvl w:ilvl="7" w:tplc="00030809" w:tentative="1">
      <w:start w:val="1"/>
      <w:numFmt w:val="bullet"/>
      <w:lvlText w:val="o"/>
      <w:lvlJc w:val="left"/>
      <w:pPr>
        <w:ind w:left="5787" w:hanging="360"/>
      </w:pPr>
      <w:rPr>
        <w:rFonts w:ascii="Courier New" w:hAnsi="Courier New" w:hint="default"/>
      </w:rPr>
    </w:lvl>
    <w:lvl w:ilvl="8" w:tplc="00050809" w:tentative="1">
      <w:start w:val="1"/>
      <w:numFmt w:val="bullet"/>
      <w:lvlText w:val=""/>
      <w:lvlJc w:val="left"/>
      <w:pPr>
        <w:ind w:left="6507" w:hanging="360"/>
      </w:pPr>
      <w:rPr>
        <w:rFonts w:ascii="Wingdings" w:hAnsi="Wingdings" w:hint="default"/>
      </w:rPr>
    </w:lvl>
  </w:abstractNum>
  <w:abstractNum w:abstractNumId="7" w15:restartNumberingAfterBreak="0">
    <w:nsid w:val="38124592"/>
    <w:multiLevelType w:val="hybridMultilevel"/>
    <w:tmpl w:val="7F0A2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5B282F"/>
    <w:multiLevelType w:val="hybridMultilevel"/>
    <w:tmpl w:val="0BFE8956"/>
    <w:lvl w:ilvl="0" w:tplc="FFFFFFFF">
      <w:numFmt w:val="bullet"/>
      <w:lvlText w:val="-"/>
      <w:lvlJc w:val="left"/>
      <w:pPr>
        <w:tabs>
          <w:tab w:val="num" w:pos="405"/>
        </w:tabs>
        <w:ind w:left="405" w:hanging="360"/>
      </w:pPr>
      <w:rPr>
        <w:rFonts w:ascii="Times New Roman" w:eastAsia="Times New Roman" w:hAnsi="Times New Roman" w:hint="default"/>
      </w:rPr>
    </w:lvl>
    <w:lvl w:ilvl="1" w:tplc="FFFFFFFF" w:tentative="1">
      <w:start w:val="1"/>
      <w:numFmt w:val="bullet"/>
      <w:lvlText w:val="o"/>
      <w:lvlJc w:val="left"/>
      <w:pPr>
        <w:tabs>
          <w:tab w:val="num" w:pos="1125"/>
        </w:tabs>
        <w:ind w:left="1125" w:hanging="360"/>
      </w:pPr>
      <w:rPr>
        <w:rFonts w:ascii="Courier New" w:hAnsi="Courier New" w:hint="default"/>
      </w:rPr>
    </w:lvl>
    <w:lvl w:ilvl="2" w:tplc="FFFFFFFF" w:tentative="1">
      <w:start w:val="1"/>
      <w:numFmt w:val="bullet"/>
      <w:lvlText w:val=""/>
      <w:lvlJc w:val="left"/>
      <w:pPr>
        <w:tabs>
          <w:tab w:val="num" w:pos="1845"/>
        </w:tabs>
        <w:ind w:left="1845" w:hanging="360"/>
      </w:pPr>
      <w:rPr>
        <w:rFonts w:ascii="Wingdings" w:hAnsi="Wingdings" w:hint="default"/>
      </w:rPr>
    </w:lvl>
    <w:lvl w:ilvl="3" w:tplc="FFFFFFFF" w:tentative="1">
      <w:start w:val="1"/>
      <w:numFmt w:val="bullet"/>
      <w:lvlText w:val=""/>
      <w:lvlJc w:val="left"/>
      <w:pPr>
        <w:tabs>
          <w:tab w:val="num" w:pos="2565"/>
        </w:tabs>
        <w:ind w:left="2565" w:hanging="360"/>
      </w:pPr>
      <w:rPr>
        <w:rFonts w:ascii="Symbol" w:hAnsi="Symbol" w:hint="default"/>
      </w:rPr>
    </w:lvl>
    <w:lvl w:ilvl="4" w:tplc="FFFFFFFF" w:tentative="1">
      <w:start w:val="1"/>
      <w:numFmt w:val="bullet"/>
      <w:lvlText w:val="o"/>
      <w:lvlJc w:val="left"/>
      <w:pPr>
        <w:tabs>
          <w:tab w:val="num" w:pos="3285"/>
        </w:tabs>
        <w:ind w:left="3285" w:hanging="360"/>
      </w:pPr>
      <w:rPr>
        <w:rFonts w:ascii="Courier New" w:hAnsi="Courier New" w:hint="default"/>
      </w:rPr>
    </w:lvl>
    <w:lvl w:ilvl="5" w:tplc="FFFFFFFF" w:tentative="1">
      <w:start w:val="1"/>
      <w:numFmt w:val="bullet"/>
      <w:lvlText w:val=""/>
      <w:lvlJc w:val="left"/>
      <w:pPr>
        <w:tabs>
          <w:tab w:val="num" w:pos="4005"/>
        </w:tabs>
        <w:ind w:left="4005" w:hanging="360"/>
      </w:pPr>
      <w:rPr>
        <w:rFonts w:ascii="Wingdings" w:hAnsi="Wingdings" w:hint="default"/>
      </w:rPr>
    </w:lvl>
    <w:lvl w:ilvl="6" w:tplc="FFFFFFFF" w:tentative="1">
      <w:start w:val="1"/>
      <w:numFmt w:val="bullet"/>
      <w:lvlText w:val=""/>
      <w:lvlJc w:val="left"/>
      <w:pPr>
        <w:tabs>
          <w:tab w:val="num" w:pos="4725"/>
        </w:tabs>
        <w:ind w:left="4725" w:hanging="360"/>
      </w:pPr>
      <w:rPr>
        <w:rFonts w:ascii="Symbol" w:hAnsi="Symbol" w:hint="default"/>
      </w:rPr>
    </w:lvl>
    <w:lvl w:ilvl="7" w:tplc="FFFFFFFF" w:tentative="1">
      <w:start w:val="1"/>
      <w:numFmt w:val="bullet"/>
      <w:lvlText w:val="o"/>
      <w:lvlJc w:val="left"/>
      <w:pPr>
        <w:tabs>
          <w:tab w:val="num" w:pos="5445"/>
        </w:tabs>
        <w:ind w:left="5445" w:hanging="360"/>
      </w:pPr>
      <w:rPr>
        <w:rFonts w:ascii="Courier New" w:hAnsi="Courier New" w:hint="default"/>
      </w:rPr>
    </w:lvl>
    <w:lvl w:ilvl="8" w:tplc="FFFFFFFF" w:tentative="1">
      <w:start w:val="1"/>
      <w:numFmt w:val="bullet"/>
      <w:lvlText w:val=""/>
      <w:lvlJc w:val="left"/>
      <w:pPr>
        <w:tabs>
          <w:tab w:val="num" w:pos="6165"/>
        </w:tabs>
        <w:ind w:left="6165" w:hanging="360"/>
      </w:pPr>
      <w:rPr>
        <w:rFonts w:ascii="Wingdings" w:hAnsi="Wingdings" w:hint="default"/>
      </w:rPr>
    </w:lvl>
  </w:abstractNum>
  <w:abstractNum w:abstractNumId="9" w15:restartNumberingAfterBreak="0">
    <w:nsid w:val="39B106FB"/>
    <w:multiLevelType w:val="hybridMultilevel"/>
    <w:tmpl w:val="19B2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B68E6"/>
    <w:multiLevelType w:val="hybridMultilevel"/>
    <w:tmpl w:val="0AACE38E"/>
    <w:lvl w:ilvl="0" w:tplc="B9A665E0">
      <w:start w:val="1"/>
      <w:numFmt w:val="bullet"/>
      <w:lvlText w:val="•"/>
      <w:lvlJc w:val="left"/>
      <w:pPr>
        <w:tabs>
          <w:tab w:val="num" w:pos="360"/>
        </w:tabs>
        <w:ind w:left="360" w:hanging="360"/>
      </w:pPr>
      <w:rPr>
        <w:rFonts w:ascii="Arial" w:hAnsi="Arial" w:hint="default"/>
      </w:rPr>
    </w:lvl>
    <w:lvl w:ilvl="1" w:tplc="00030809" w:tentative="1">
      <w:start w:val="1"/>
      <w:numFmt w:val="bullet"/>
      <w:lvlText w:val="o"/>
      <w:lvlJc w:val="left"/>
      <w:pPr>
        <w:ind w:left="1080" w:hanging="360"/>
      </w:pPr>
      <w:rPr>
        <w:rFonts w:ascii="Courier New" w:hAnsi="Courier New" w:hint="default"/>
      </w:rPr>
    </w:lvl>
    <w:lvl w:ilvl="2" w:tplc="00050809" w:tentative="1">
      <w:start w:val="1"/>
      <w:numFmt w:val="bullet"/>
      <w:lvlText w:val=""/>
      <w:lvlJc w:val="left"/>
      <w:pPr>
        <w:ind w:left="1800" w:hanging="360"/>
      </w:pPr>
      <w:rPr>
        <w:rFonts w:ascii="Wingdings" w:hAnsi="Wingdings" w:hint="default"/>
      </w:rPr>
    </w:lvl>
    <w:lvl w:ilvl="3" w:tplc="00010809" w:tentative="1">
      <w:start w:val="1"/>
      <w:numFmt w:val="bullet"/>
      <w:lvlText w:val=""/>
      <w:lvlJc w:val="left"/>
      <w:pPr>
        <w:ind w:left="2520" w:hanging="360"/>
      </w:pPr>
      <w:rPr>
        <w:rFonts w:ascii="Symbol" w:hAnsi="Symbol" w:hint="default"/>
      </w:rPr>
    </w:lvl>
    <w:lvl w:ilvl="4" w:tplc="00030809" w:tentative="1">
      <w:start w:val="1"/>
      <w:numFmt w:val="bullet"/>
      <w:lvlText w:val="o"/>
      <w:lvlJc w:val="left"/>
      <w:pPr>
        <w:ind w:left="3240" w:hanging="360"/>
      </w:pPr>
      <w:rPr>
        <w:rFonts w:ascii="Courier New" w:hAnsi="Courier New" w:hint="default"/>
      </w:rPr>
    </w:lvl>
    <w:lvl w:ilvl="5" w:tplc="00050809" w:tentative="1">
      <w:start w:val="1"/>
      <w:numFmt w:val="bullet"/>
      <w:lvlText w:val=""/>
      <w:lvlJc w:val="left"/>
      <w:pPr>
        <w:ind w:left="3960" w:hanging="360"/>
      </w:pPr>
      <w:rPr>
        <w:rFonts w:ascii="Wingdings" w:hAnsi="Wingdings" w:hint="default"/>
      </w:rPr>
    </w:lvl>
    <w:lvl w:ilvl="6" w:tplc="00010809" w:tentative="1">
      <w:start w:val="1"/>
      <w:numFmt w:val="bullet"/>
      <w:lvlText w:val=""/>
      <w:lvlJc w:val="left"/>
      <w:pPr>
        <w:ind w:left="4680" w:hanging="360"/>
      </w:pPr>
      <w:rPr>
        <w:rFonts w:ascii="Symbol" w:hAnsi="Symbol" w:hint="default"/>
      </w:rPr>
    </w:lvl>
    <w:lvl w:ilvl="7" w:tplc="00030809" w:tentative="1">
      <w:start w:val="1"/>
      <w:numFmt w:val="bullet"/>
      <w:lvlText w:val="o"/>
      <w:lvlJc w:val="left"/>
      <w:pPr>
        <w:ind w:left="5400" w:hanging="360"/>
      </w:pPr>
      <w:rPr>
        <w:rFonts w:ascii="Courier New" w:hAnsi="Courier New" w:hint="default"/>
      </w:rPr>
    </w:lvl>
    <w:lvl w:ilvl="8" w:tplc="00050809" w:tentative="1">
      <w:start w:val="1"/>
      <w:numFmt w:val="bullet"/>
      <w:lvlText w:val=""/>
      <w:lvlJc w:val="left"/>
      <w:pPr>
        <w:ind w:left="6120" w:hanging="360"/>
      </w:pPr>
      <w:rPr>
        <w:rFonts w:ascii="Wingdings" w:hAnsi="Wingdings" w:hint="default"/>
      </w:rPr>
    </w:lvl>
  </w:abstractNum>
  <w:abstractNum w:abstractNumId="11" w15:restartNumberingAfterBreak="0">
    <w:nsid w:val="3D302905"/>
    <w:multiLevelType w:val="hybridMultilevel"/>
    <w:tmpl w:val="98EC3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93B20"/>
    <w:multiLevelType w:val="hybridMultilevel"/>
    <w:tmpl w:val="015A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A60FF"/>
    <w:multiLevelType w:val="hybridMultilevel"/>
    <w:tmpl w:val="D0840004"/>
    <w:lvl w:ilvl="0" w:tplc="B9A665E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B2573"/>
    <w:multiLevelType w:val="hybridMultilevel"/>
    <w:tmpl w:val="F1ACE08C"/>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15" w15:restartNumberingAfterBreak="0">
    <w:nsid w:val="615C4525"/>
    <w:multiLevelType w:val="hybridMultilevel"/>
    <w:tmpl w:val="C2AE151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6226258A"/>
    <w:multiLevelType w:val="hybridMultilevel"/>
    <w:tmpl w:val="503C6F32"/>
    <w:lvl w:ilvl="0" w:tplc="A70CEE7A">
      <w:start w:val="1"/>
      <w:numFmt w:val="decimal"/>
      <w:lvlText w:val="%1)"/>
      <w:lvlJc w:val="left"/>
      <w:pPr>
        <w:tabs>
          <w:tab w:val="num" w:pos="719"/>
        </w:tabs>
        <w:ind w:left="719" w:hanging="43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7" w15:restartNumberingAfterBreak="0">
    <w:nsid w:val="62563CBA"/>
    <w:multiLevelType w:val="hybridMultilevel"/>
    <w:tmpl w:val="F1BC3B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8378A"/>
    <w:multiLevelType w:val="hybridMultilevel"/>
    <w:tmpl w:val="F4505D62"/>
    <w:lvl w:ilvl="0" w:tplc="08090001">
      <w:start w:val="1"/>
      <w:numFmt w:val="bullet"/>
      <w:lvlText w:val=""/>
      <w:lvlJc w:val="left"/>
      <w:pPr>
        <w:ind w:left="1028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824D8"/>
    <w:multiLevelType w:val="hybridMultilevel"/>
    <w:tmpl w:val="FF70FFF2"/>
    <w:lvl w:ilvl="0" w:tplc="D2FEF14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2667AFC"/>
    <w:multiLevelType w:val="hybridMultilevel"/>
    <w:tmpl w:val="EE3E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56DBB"/>
    <w:multiLevelType w:val="hybridMultilevel"/>
    <w:tmpl w:val="6276D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6"/>
  </w:num>
  <w:num w:numId="6">
    <w:abstractNumId w:val="14"/>
  </w:num>
  <w:num w:numId="7">
    <w:abstractNumId w:val="12"/>
  </w:num>
  <w:num w:numId="8">
    <w:abstractNumId w:val="7"/>
  </w:num>
  <w:num w:numId="9">
    <w:abstractNumId w:val="2"/>
  </w:num>
  <w:num w:numId="10">
    <w:abstractNumId w:val="10"/>
  </w:num>
  <w:num w:numId="11">
    <w:abstractNumId w:val="3"/>
  </w:num>
  <w:num w:numId="12">
    <w:abstractNumId w:val="17"/>
  </w:num>
  <w:num w:numId="13">
    <w:abstractNumId w:val="5"/>
  </w:num>
  <w:num w:numId="14">
    <w:abstractNumId w:val="20"/>
  </w:num>
  <w:num w:numId="15">
    <w:abstractNumId w:val="16"/>
  </w:num>
  <w:num w:numId="16">
    <w:abstractNumId w:val="19"/>
  </w:num>
  <w:num w:numId="17">
    <w:abstractNumId w:val="13"/>
  </w:num>
  <w:num w:numId="18">
    <w:abstractNumId w:val="18"/>
  </w:num>
  <w:num w:numId="19">
    <w:abstractNumId w:val="9"/>
  </w:num>
  <w:num w:numId="20">
    <w:abstractNumId w:val="15"/>
  </w:num>
  <w:num w:numId="21">
    <w:abstractNumId w:val="11"/>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ndy Birch">
    <w15:presenceInfo w15:providerId="Windows Live" w15:userId="a3da533707037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yNre0MDEyN7c0MTFQ0lEKTi0uzszPAykwsqgFAOisYQItAAAA"/>
  </w:docVars>
  <w:rsids>
    <w:rsidRoot w:val="008E3EDA"/>
    <w:rsid w:val="00001946"/>
    <w:rsid w:val="00002FAD"/>
    <w:rsid w:val="0000529D"/>
    <w:rsid w:val="00011222"/>
    <w:rsid w:val="00014ABC"/>
    <w:rsid w:val="00015019"/>
    <w:rsid w:val="00015311"/>
    <w:rsid w:val="00016848"/>
    <w:rsid w:val="00020146"/>
    <w:rsid w:val="00023929"/>
    <w:rsid w:val="00024F65"/>
    <w:rsid w:val="000258CC"/>
    <w:rsid w:val="00027161"/>
    <w:rsid w:val="000277EA"/>
    <w:rsid w:val="00031CAF"/>
    <w:rsid w:val="000335EB"/>
    <w:rsid w:val="00037971"/>
    <w:rsid w:val="000407B5"/>
    <w:rsid w:val="000420AA"/>
    <w:rsid w:val="00050932"/>
    <w:rsid w:val="00054FAD"/>
    <w:rsid w:val="00063F41"/>
    <w:rsid w:val="00063F5D"/>
    <w:rsid w:val="00065C44"/>
    <w:rsid w:val="000669E7"/>
    <w:rsid w:val="0006708D"/>
    <w:rsid w:val="0006732C"/>
    <w:rsid w:val="00073FEE"/>
    <w:rsid w:val="000743B0"/>
    <w:rsid w:val="000810C4"/>
    <w:rsid w:val="00084D58"/>
    <w:rsid w:val="000901E4"/>
    <w:rsid w:val="00090E74"/>
    <w:rsid w:val="00091269"/>
    <w:rsid w:val="0009425F"/>
    <w:rsid w:val="000A0AE6"/>
    <w:rsid w:val="000A1352"/>
    <w:rsid w:val="000A5CF2"/>
    <w:rsid w:val="000A7153"/>
    <w:rsid w:val="000A76E9"/>
    <w:rsid w:val="000B2E1E"/>
    <w:rsid w:val="000B3E45"/>
    <w:rsid w:val="000B5125"/>
    <w:rsid w:val="000C55B2"/>
    <w:rsid w:val="000C5DB7"/>
    <w:rsid w:val="000D11AA"/>
    <w:rsid w:val="000D3E02"/>
    <w:rsid w:val="000D6D32"/>
    <w:rsid w:val="000E184E"/>
    <w:rsid w:val="000E62AB"/>
    <w:rsid w:val="000F60E4"/>
    <w:rsid w:val="000F7D1E"/>
    <w:rsid w:val="00100EA7"/>
    <w:rsid w:val="00103326"/>
    <w:rsid w:val="00106DE7"/>
    <w:rsid w:val="0011286D"/>
    <w:rsid w:val="0011293A"/>
    <w:rsid w:val="0011486E"/>
    <w:rsid w:val="001204E2"/>
    <w:rsid w:val="00120B13"/>
    <w:rsid w:val="00120EF7"/>
    <w:rsid w:val="0012379A"/>
    <w:rsid w:val="00123A51"/>
    <w:rsid w:val="001259A8"/>
    <w:rsid w:val="00127418"/>
    <w:rsid w:val="00127C94"/>
    <w:rsid w:val="001323BA"/>
    <w:rsid w:val="00132629"/>
    <w:rsid w:val="00135564"/>
    <w:rsid w:val="001461A9"/>
    <w:rsid w:val="0014705D"/>
    <w:rsid w:val="001511F8"/>
    <w:rsid w:val="00151799"/>
    <w:rsid w:val="00151F40"/>
    <w:rsid w:val="001545AB"/>
    <w:rsid w:val="00154A08"/>
    <w:rsid w:val="001578E5"/>
    <w:rsid w:val="00162BA4"/>
    <w:rsid w:val="00165DE3"/>
    <w:rsid w:val="00170C0D"/>
    <w:rsid w:val="0017646D"/>
    <w:rsid w:val="00184EF7"/>
    <w:rsid w:val="0018506C"/>
    <w:rsid w:val="0019370B"/>
    <w:rsid w:val="001942BB"/>
    <w:rsid w:val="00194734"/>
    <w:rsid w:val="001A62B7"/>
    <w:rsid w:val="001B0D73"/>
    <w:rsid w:val="001B165A"/>
    <w:rsid w:val="001C1735"/>
    <w:rsid w:val="001C6DB8"/>
    <w:rsid w:val="001D2136"/>
    <w:rsid w:val="001D2B6A"/>
    <w:rsid w:val="001E15ED"/>
    <w:rsid w:val="001E52CF"/>
    <w:rsid w:val="001E5575"/>
    <w:rsid w:val="001E7831"/>
    <w:rsid w:val="001F470C"/>
    <w:rsid w:val="001F70AA"/>
    <w:rsid w:val="001F74F3"/>
    <w:rsid w:val="001F7BC1"/>
    <w:rsid w:val="00200EB0"/>
    <w:rsid w:val="0020252E"/>
    <w:rsid w:val="00207BE9"/>
    <w:rsid w:val="00212B36"/>
    <w:rsid w:val="00212CDB"/>
    <w:rsid w:val="002205E9"/>
    <w:rsid w:val="0022569E"/>
    <w:rsid w:val="00225C5F"/>
    <w:rsid w:val="00234946"/>
    <w:rsid w:val="00234E7C"/>
    <w:rsid w:val="00234EF9"/>
    <w:rsid w:val="00236F61"/>
    <w:rsid w:val="00241DD0"/>
    <w:rsid w:val="00242B39"/>
    <w:rsid w:val="00243AA8"/>
    <w:rsid w:val="00246AF4"/>
    <w:rsid w:val="00253378"/>
    <w:rsid w:val="00255241"/>
    <w:rsid w:val="00256404"/>
    <w:rsid w:val="00256A41"/>
    <w:rsid w:val="00257263"/>
    <w:rsid w:val="002605DF"/>
    <w:rsid w:val="0026081D"/>
    <w:rsid w:val="002634E0"/>
    <w:rsid w:val="002704D6"/>
    <w:rsid w:val="00277948"/>
    <w:rsid w:val="00283394"/>
    <w:rsid w:val="0028373C"/>
    <w:rsid w:val="0028578D"/>
    <w:rsid w:val="0029334F"/>
    <w:rsid w:val="00293B30"/>
    <w:rsid w:val="00293C69"/>
    <w:rsid w:val="00295A8D"/>
    <w:rsid w:val="002A06B9"/>
    <w:rsid w:val="002A7A60"/>
    <w:rsid w:val="002B3E08"/>
    <w:rsid w:val="002B6D62"/>
    <w:rsid w:val="002B7545"/>
    <w:rsid w:val="002C2C02"/>
    <w:rsid w:val="002C7D56"/>
    <w:rsid w:val="002E3011"/>
    <w:rsid w:val="002F40ED"/>
    <w:rsid w:val="002F5E43"/>
    <w:rsid w:val="002F6612"/>
    <w:rsid w:val="002F6874"/>
    <w:rsid w:val="00300FF8"/>
    <w:rsid w:val="00301DF9"/>
    <w:rsid w:val="003048E9"/>
    <w:rsid w:val="00306DFE"/>
    <w:rsid w:val="00312BA0"/>
    <w:rsid w:val="00313D8D"/>
    <w:rsid w:val="0031614A"/>
    <w:rsid w:val="00316232"/>
    <w:rsid w:val="00321AA7"/>
    <w:rsid w:val="00327D17"/>
    <w:rsid w:val="003364E9"/>
    <w:rsid w:val="003379B3"/>
    <w:rsid w:val="003425E9"/>
    <w:rsid w:val="0034396F"/>
    <w:rsid w:val="00347B2D"/>
    <w:rsid w:val="00350834"/>
    <w:rsid w:val="00351970"/>
    <w:rsid w:val="003562B4"/>
    <w:rsid w:val="00357F9B"/>
    <w:rsid w:val="00366496"/>
    <w:rsid w:val="0036714E"/>
    <w:rsid w:val="00372167"/>
    <w:rsid w:val="003746F8"/>
    <w:rsid w:val="00375FED"/>
    <w:rsid w:val="003800AA"/>
    <w:rsid w:val="00380A0D"/>
    <w:rsid w:val="003824C3"/>
    <w:rsid w:val="00383637"/>
    <w:rsid w:val="00384F70"/>
    <w:rsid w:val="00385375"/>
    <w:rsid w:val="0039023C"/>
    <w:rsid w:val="0039699E"/>
    <w:rsid w:val="003A0D76"/>
    <w:rsid w:val="003A2CC3"/>
    <w:rsid w:val="003A4AD9"/>
    <w:rsid w:val="003A5F4E"/>
    <w:rsid w:val="003B0FE8"/>
    <w:rsid w:val="003B147D"/>
    <w:rsid w:val="003B1A58"/>
    <w:rsid w:val="003B2323"/>
    <w:rsid w:val="003B379C"/>
    <w:rsid w:val="003B40AE"/>
    <w:rsid w:val="003B6EFC"/>
    <w:rsid w:val="003C543C"/>
    <w:rsid w:val="003D05C8"/>
    <w:rsid w:val="003D0EC5"/>
    <w:rsid w:val="003D771E"/>
    <w:rsid w:val="003E1542"/>
    <w:rsid w:val="003E1684"/>
    <w:rsid w:val="003E28A1"/>
    <w:rsid w:val="003E59BB"/>
    <w:rsid w:val="003F28BA"/>
    <w:rsid w:val="003F2FEA"/>
    <w:rsid w:val="00400EC4"/>
    <w:rsid w:val="00402070"/>
    <w:rsid w:val="00402852"/>
    <w:rsid w:val="004044AD"/>
    <w:rsid w:val="00406D55"/>
    <w:rsid w:val="004157BC"/>
    <w:rsid w:val="00416E81"/>
    <w:rsid w:val="00417045"/>
    <w:rsid w:val="00417EC6"/>
    <w:rsid w:val="00420686"/>
    <w:rsid w:val="00420B2C"/>
    <w:rsid w:val="0042227C"/>
    <w:rsid w:val="00422C0E"/>
    <w:rsid w:val="00423109"/>
    <w:rsid w:val="00424414"/>
    <w:rsid w:val="00427E63"/>
    <w:rsid w:val="00430C7D"/>
    <w:rsid w:val="0043173E"/>
    <w:rsid w:val="00435685"/>
    <w:rsid w:val="004358BE"/>
    <w:rsid w:val="00444004"/>
    <w:rsid w:val="00447BE3"/>
    <w:rsid w:val="0045143A"/>
    <w:rsid w:val="004516C4"/>
    <w:rsid w:val="00460D76"/>
    <w:rsid w:val="0046636B"/>
    <w:rsid w:val="0047237E"/>
    <w:rsid w:val="00475A27"/>
    <w:rsid w:val="0048224E"/>
    <w:rsid w:val="004857C0"/>
    <w:rsid w:val="004A6796"/>
    <w:rsid w:val="004A748C"/>
    <w:rsid w:val="004A7CE8"/>
    <w:rsid w:val="004A7E7E"/>
    <w:rsid w:val="004B049C"/>
    <w:rsid w:val="004B5233"/>
    <w:rsid w:val="004C00FC"/>
    <w:rsid w:val="004C5BDE"/>
    <w:rsid w:val="004C683E"/>
    <w:rsid w:val="004D089D"/>
    <w:rsid w:val="004D39E3"/>
    <w:rsid w:val="004E06F2"/>
    <w:rsid w:val="004E1FCF"/>
    <w:rsid w:val="004E392F"/>
    <w:rsid w:val="004E6F1E"/>
    <w:rsid w:val="004F1502"/>
    <w:rsid w:val="004F1643"/>
    <w:rsid w:val="004F28EA"/>
    <w:rsid w:val="004F6523"/>
    <w:rsid w:val="005045E4"/>
    <w:rsid w:val="00504A00"/>
    <w:rsid w:val="00505764"/>
    <w:rsid w:val="00512BDB"/>
    <w:rsid w:val="00517146"/>
    <w:rsid w:val="005262C5"/>
    <w:rsid w:val="00527F9F"/>
    <w:rsid w:val="005319BF"/>
    <w:rsid w:val="00531A24"/>
    <w:rsid w:val="00535638"/>
    <w:rsid w:val="005365AF"/>
    <w:rsid w:val="0054634F"/>
    <w:rsid w:val="00547ED5"/>
    <w:rsid w:val="0055489E"/>
    <w:rsid w:val="00555D24"/>
    <w:rsid w:val="00560623"/>
    <w:rsid w:val="00567B66"/>
    <w:rsid w:val="00571F9B"/>
    <w:rsid w:val="00573CAF"/>
    <w:rsid w:val="0057511F"/>
    <w:rsid w:val="00575910"/>
    <w:rsid w:val="00577EBE"/>
    <w:rsid w:val="005820F9"/>
    <w:rsid w:val="00583042"/>
    <w:rsid w:val="005841EE"/>
    <w:rsid w:val="00590F66"/>
    <w:rsid w:val="005918E4"/>
    <w:rsid w:val="00594EBC"/>
    <w:rsid w:val="0059659D"/>
    <w:rsid w:val="005A0B74"/>
    <w:rsid w:val="005A1AA4"/>
    <w:rsid w:val="005A400A"/>
    <w:rsid w:val="005A4AD5"/>
    <w:rsid w:val="005A7712"/>
    <w:rsid w:val="005B113E"/>
    <w:rsid w:val="005B345B"/>
    <w:rsid w:val="005B37AB"/>
    <w:rsid w:val="005B37FE"/>
    <w:rsid w:val="005B45D3"/>
    <w:rsid w:val="005C2001"/>
    <w:rsid w:val="005C2F39"/>
    <w:rsid w:val="005C4D22"/>
    <w:rsid w:val="005C6CA5"/>
    <w:rsid w:val="005D0110"/>
    <w:rsid w:val="005D7DB6"/>
    <w:rsid w:val="005E3740"/>
    <w:rsid w:val="005E4004"/>
    <w:rsid w:val="005E4C63"/>
    <w:rsid w:val="005E6764"/>
    <w:rsid w:val="005F076D"/>
    <w:rsid w:val="005F1C43"/>
    <w:rsid w:val="005F234C"/>
    <w:rsid w:val="005F7318"/>
    <w:rsid w:val="0060188B"/>
    <w:rsid w:val="00603CAA"/>
    <w:rsid w:val="00603F34"/>
    <w:rsid w:val="00606068"/>
    <w:rsid w:val="00607630"/>
    <w:rsid w:val="00614F0E"/>
    <w:rsid w:val="00617C72"/>
    <w:rsid w:val="00620928"/>
    <w:rsid w:val="006470EB"/>
    <w:rsid w:val="006516BE"/>
    <w:rsid w:val="00652A22"/>
    <w:rsid w:val="006530C5"/>
    <w:rsid w:val="0065338F"/>
    <w:rsid w:val="00653FE4"/>
    <w:rsid w:val="00657F1F"/>
    <w:rsid w:val="006603C0"/>
    <w:rsid w:val="00661C37"/>
    <w:rsid w:val="006670BB"/>
    <w:rsid w:val="00667B0E"/>
    <w:rsid w:val="00670A3B"/>
    <w:rsid w:val="00674C93"/>
    <w:rsid w:val="006803A7"/>
    <w:rsid w:val="00680C6B"/>
    <w:rsid w:val="00682D66"/>
    <w:rsid w:val="00682FEE"/>
    <w:rsid w:val="00683939"/>
    <w:rsid w:val="0068498D"/>
    <w:rsid w:val="00696687"/>
    <w:rsid w:val="006A6B1A"/>
    <w:rsid w:val="006B21E7"/>
    <w:rsid w:val="006B709C"/>
    <w:rsid w:val="006C06A3"/>
    <w:rsid w:val="006C1D20"/>
    <w:rsid w:val="006C255F"/>
    <w:rsid w:val="006C41F8"/>
    <w:rsid w:val="006C7B9C"/>
    <w:rsid w:val="006D52BE"/>
    <w:rsid w:val="006E7B90"/>
    <w:rsid w:val="006F04AA"/>
    <w:rsid w:val="006F13D9"/>
    <w:rsid w:val="006F2364"/>
    <w:rsid w:val="006F249B"/>
    <w:rsid w:val="006F3633"/>
    <w:rsid w:val="006F5885"/>
    <w:rsid w:val="00701DCB"/>
    <w:rsid w:val="00703176"/>
    <w:rsid w:val="00704B13"/>
    <w:rsid w:val="00705D55"/>
    <w:rsid w:val="00706666"/>
    <w:rsid w:val="00710D73"/>
    <w:rsid w:val="00713386"/>
    <w:rsid w:val="007209B0"/>
    <w:rsid w:val="00720E1E"/>
    <w:rsid w:val="007233C9"/>
    <w:rsid w:val="00731FE2"/>
    <w:rsid w:val="00732F77"/>
    <w:rsid w:val="00733DC7"/>
    <w:rsid w:val="00735503"/>
    <w:rsid w:val="00740613"/>
    <w:rsid w:val="007426C6"/>
    <w:rsid w:val="00745F09"/>
    <w:rsid w:val="0074713C"/>
    <w:rsid w:val="00755D9A"/>
    <w:rsid w:val="007608C8"/>
    <w:rsid w:val="00762DFA"/>
    <w:rsid w:val="0076595E"/>
    <w:rsid w:val="00765D37"/>
    <w:rsid w:val="00767DDA"/>
    <w:rsid w:val="0077134A"/>
    <w:rsid w:val="0077240A"/>
    <w:rsid w:val="0077320A"/>
    <w:rsid w:val="00774FED"/>
    <w:rsid w:val="00782A7F"/>
    <w:rsid w:val="00792C7F"/>
    <w:rsid w:val="0079479D"/>
    <w:rsid w:val="00794D8A"/>
    <w:rsid w:val="007955D2"/>
    <w:rsid w:val="0079584F"/>
    <w:rsid w:val="0079607C"/>
    <w:rsid w:val="00796496"/>
    <w:rsid w:val="00797F6F"/>
    <w:rsid w:val="007A305B"/>
    <w:rsid w:val="007A4EB3"/>
    <w:rsid w:val="007A574A"/>
    <w:rsid w:val="007A7E5E"/>
    <w:rsid w:val="007B2B30"/>
    <w:rsid w:val="007B2DB3"/>
    <w:rsid w:val="007B3480"/>
    <w:rsid w:val="007B3A11"/>
    <w:rsid w:val="007B587D"/>
    <w:rsid w:val="007B7D3D"/>
    <w:rsid w:val="007C621A"/>
    <w:rsid w:val="007F7F46"/>
    <w:rsid w:val="00801227"/>
    <w:rsid w:val="0080258D"/>
    <w:rsid w:val="00802A8A"/>
    <w:rsid w:val="0080543B"/>
    <w:rsid w:val="008065ED"/>
    <w:rsid w:val="00813807"/>
    <w:rsid w:val="00816685"/>
    <w:rsid w:val="0082725D"/>
    <w:rsid w:val="008358BD"/>
    <w:rsid w:val="00840F4D"/>
    <w:rsid w:val="00841A87"/>
    <w:rsid w:val="00855131"/>
    <w:rsid w:val="00855F3B"/>
    <w:rsid w:val="00855F54"/>
    <w:rsid w:val="00855FAE"/>
    <w:rsid w:val="00857061"/>
    <w:rsid w:val="00857BF1"/>
    <w:rsid w:val="00857D4A"/>
    <w:rsid w:val="0086316A"/>
    <w:rsid w:val="008653B2"/>
    <w:rsid w:val="00866D3D"/>
    <w:rsid w:val="00872716"/>
    <w:rsid w:val="0088223B"/>
    <w:rsid w:val="00884BAE"/>
    <w:rsid w:val="00886DAA"/>
    <w:rsid w:val="00894E1C"/>
    <w:rsid w:val="00896914"/>
    <w:rsid w:val="00896B57"/>
    <w:rsid w:val="008A30B7"/>
    <w:rsid w:val="008B524E"/>
    <w:rsid w:val="008B69BD"/>
    <w:rsid w:val="008B75E3"/>
    <w:rsid w:val="008C00A4"/>
    <w:rsid w:val="008C2F20"/>
    <w:rsid w:val="008C37BE"/>
    <w:rsid w:val="008E1467"/>
    <w:rsid w:val="008E387D"/>
    <w:rsid w:val="008E3EDA"/>
    <w:rsid w:val="008E47EF"/>
    <w:rsid w:val="008F6618"/>
    <w:rsid w:val="008F6A48"/>
    <w:rsid w:val="009024BD"/>
    <w:rsid w:val="00906000"/>
    <w:rsid w:val="00912852"/>
    <w:rsid w:val="00913FF0"/>
    <w:rsid w:val="009143EB"/>
    <w:rsid w:val="00920554"/>
    <w:rsid w:val="00941A77"/>
    <w:rsid w:val="0096303E"/>
    <w:rsid w:val="00965ADE"/>
    <w:rsid w:val="00972927"/>
    <w:rsid w:val="00972C4D"/>
    <w:rsid w:val="00977779"/>
    <w:rsid w:val="009807B4"/>
    <w:rsid w:val="009833A2"/>
    <w:rsid w:val="00983E58"/>
    <w:rsid w:val="00985AF1"/>
    <w:rsid w:val="00990BA7"/>
    <w:rsid w:val="00994A52"/>
    <w:rsid w:val="009A127D"/>
    <w:rsid w:val="009A14FB"/>
    <w:rsid w:val="009A19BB"/>
    <w:rsid w:val="009A3C27"/>
    <w:rsid w:val="009B0030"/>
    <w:rsid w:val="009B169A"/>
    <w:rsid w:val="009B1836"/>
    <w:rsid w:val="009B1C3B"/>
    <w:rsid w:val="009B2533"/>
    <w:rsid w:val="009B43D6"/>
    <w:rsid w:val="009B630F"/>
    <w:rsid w:val="009C15C0"/>
    <w:rsid w:val="009C2CBB"/>
    <w:rsid w:val="009C6C6B"/>
    <w:rsid w:val="009C78EA"/>
    <w:rsid w:val="009D3FDE"/>
    <w:rsid w:val="009E1D24"/>
    <w:rsid w:val="009E45B0"/>
    <w:rsid w:val="009F08EC"/>
    <w:rsid w:val="009F1B0B"/>
    <w:rsid w:val="00A0160E"/>
    <w:rsid w:val="00A02990"/>
    <w:rsid w:val="00A05F88"/>
    <w:rsid w:val="00A07EC5"/>
    <w:rsid w:val="00A1067B"/>
    <w:rsid w:val="00A10FEF"/>
    <w:rsid w:val="00A1194B"/>
    <w:rsid w:val="00A121A9"/>
    <w:rsid w:val="00A177B8"/>
    <w:rsid w:val="00A223B3"/>
    <w:rsid w:val="00A23E8B"/>
    <w:rsid w:val="00A25C1D"/>
    <w:rsid w:val="00A26E36"/>
    <w:rsid w:val="00A31134"/>
    <w:rsid w:val="00A322CE"/>
    <w:rsid w:val="00A333B9"/>
    <w:rsid w:val="00A35374"/>
    <w:rsid w:val="00A37A10"/>
    <w:rsid w:val="00A447F6"/>
    <w:rsid w:val="00A44F94"/>
    <w:rsid w:val="00A4613C"/>
    <w:rsid w:val="00A50EEB"/>
    <w:rsid w:val="00A5210B"/>
    <w:rsid w:val="00A5333B"/>
    <w:rsid w:val="00A64902"/>
    <w:rsid w:val="00A67CDA"/>
    <w:rsid w:val="00A707F0"/>
    <w:rsid w:val="00A70897"/>
    <w:rsid w:val="00A75362"/>
    <w:rsid w:val="00A75D00"/>
    <w:rsid w:val="00A8474D"/>
    <w:rsid w:val="00A901E9"/>
    <w:rsid w:val="00A907F1"/>
    <w:rsid w:val="00A90BF3"/>
    <w:rsid w:val="00A90CBF"/>
    <w:rsid w:val="00A928FF"/>
    <w:rsid w:val="00AA0781"/>
    <w:rsid w:val="00AA172F"/>
    <w:rsid w:val="00AA1BE8"/>
    <w:rsid w:val="00AA5B86"/>
    <w:rsid w:val="00AA7BDE"/>
    <w:rsid w:val="00AB362E"/>
    <w:rsid w:val="00AB570A"/>
    <w:rsid w:val="00AB7812"/>
    <w:rsid w:val="00AC02CE"/>
    <w:rsid w:val="00AC4C68"/>
    <w:rsid w:val="00AC6548"/>
    <w:rsid w:val="00AD000C"/>
    <w:rsid w:val="00AD1D7D"/>
    <w:rsid w:val="00AE130B"/>
    <w:rsid w:val="00AF0D7B"/>
    <w:rsid w:val="00AF3977"/>
    <w:rsid w:val="00AF580B"/>
    <w:rsid w:val="00B00AA7"/>
    <w:rsid w:val="00B03262"/>
    <w:rsid w:val="00B03575"/>
    <w:rsid w:val="00B04973"/>
    <w:rsid w:val="00B05858"/>
    <w:rsid w:val="00B06B4E"/>
    <w:rsid w:val="00B06DCC"/>
    <w:rsid w:val="00B101A4"/>
    <w:rsid w:val="00B13F8B"/>
    <w:rsid w:val="00B21BA1"/>
    <w:rsid w:val="00B22323"/>
    <w:rsid w:val="00B25C2D"/>
    <w:rsid w:val="00B3465B"/>
    <w:rsid w:val="00B36535"/>
    <w:rsid w:val="00B367B4"/>
    <w:rsid w:val="00B40C56"/>
    <w:rsid w:val="00B41104"/>
    <w:rsid w:val="00B41BF7"/>
    <w:rsid w:val="00B425C4"/>
    <w:rsid w:val="00B464B1"/>
    <w:rsid w:val="00B479F0"/>
    <w:rsid w:val="00B51F17"/>
    <w:rsid w:val="00B54DFD"/>
    <w:rsid w:val="00B570D8"/>
    <w:rsid w:val="00B60942"/>
    <w:rsid w:val="00B628E0"/>
    <w:rsid w:val="00B648BD"/>
    <w:rsid w:val="00B65FD8"/>
    <w:rsid w:val="00B70124"/>
    <w:rsid w:val="00B70BB7"/>
    <w:rsid w:val="00B7661A"/>
    <w:rsid w:val="00B76EEE"/>
    <w:rsid w:val="00B950DF"/>
    <w:rsid w:val="00B96B74"/>
    <w:rsid w:val="00BA193E"/>
    <w:rsid w:val="00BA2C4C"/>
    <w:rsid w:val="00BA6936"/>
    <w:rsid w:val="00BA7ADB"/>
    <w:rsid w:val="00BB354A"/>
    <w:rsid w:val="00BB68EA"/>
    <w:rsid w:val="00BB6EB7"/>
    <w:rsid w:val="00BC124C"/>
    <w:rsid w:val="00BD41C1"/>
    <w:rsid w:val="00BD6E05"/>
    <w:rsid w:val="00BE3810"/>
    <w:rsid w:val="00BE4240"/>
    <w:rsid w:val="00BE5DDB"/>
    <w:rsid w:val="00BE781D"/>
    <w:rsid w:val="00BE7EA4"/>
    <w:rsid w:val="00BF391F"/>
    <w:rsid w:val="00C0135A"/>
    <w:rsid w:val="00C0791A"/>
    <w:rsid w:val="00C15582"/>
    <w:rsid w:val="00C261A3"/>
    <w:rsid w:val="00C27910"/>
    <w:rsid w:val="00C375AC"/>
    <w:rsid w:val="00C4222B"/>
    <w:rsid w:val="00C5036B"/>
    <w:rsid w:val="00C50F6E"/>
    <w:rsid w:val="00C510FD"/>
    <w:rsid w:val="00C51F8A"/>
    <w:rsid w:val="00C54120"/>
    <w:rsid w:val="00C55601"/>
    <w:rsid w:val="00C57F41"/>
    <w:rsid w:val="00C63485"/>
    <w:rsid w:val="00C6628F"/>
    <w:rsid w:val="00C803AD"/>
    <w:rsid w:val="00C80A6F"/>
    <w:rsid w:val="00C82705"/>
    <w:rsid w:val="00C8682C"/>
    <w:rsid w:val="00C91B8A"/>
    <w:rsid w:val="00C94EE9"/>
    <w:rsid w:val="00C95CEE"/>
    <w:rsid w:val="00C974C0"/>
    <w:rsid w:val="00C97F75"/>
    <w:rsid w:val="00CA22DF"/>
    <w:rsid w:val="00CA377C"/>
    <w:rsid w:val="00CA67BF"/>
    <w:rsid w:val="00CA76B0"/>
    <w:rsid w:val="00CB05DD"/>
    <w:rsid w:val="00CB4033"/>
    <w:rsid w:val="00CB4B44"/>
    <w:rsid w:val="00CB7839"/>
    <w:rsid w:val="00CC0656"/>
    <w:rsid w:val="00CC75AB"/>
    <w:rsid w:val="00CE198F"/>
    <w:rsid w:val="00CE27DE"/>
    <w:rsid w:val="00CE48DB"/>
    <w:rsid w:val="00CE5C4A"/>
    <w:rsid w:val="00CF1232"/>
    <w:rsid w:val="00CF1D3C"/>
    <w:rsid w:val="00CF41B7"/>
    <w:rsid w:val="00CF76C3"/>
    <w:rsid w:val="00D00B4B"/>
    <w:rsid w:val="00D00F02"/>
    <w:rsid w:val="00D07090"/>
    <w:rsid w:val="00D10049"/>
    <w:rsid w:val="00D10A33"/>
    <w:rsid w:val="00D12F79"/>
    <w:rsid w:val="00D137CF"/>
    <w:rsid w:val="00D16153"/>
    <w:rsid w:val="00D205A5"/>
    <w:rsid w:val="00D215A8"/>
    <w:rsid w:val="00D22C01"/>
    <w:rsid w:val="00D270B6"/>
    <w:rsid w:val="00D304B3"/>
    <w:rsid w:val="00D34D55"/>
    <w:rsid w:val="00D37438"/>
    <w:rsid w:val="00D46A95"/>
    <w:rsid w:val="00D46AD5"/>
    <w:rsid w:val="00D4756D"/>
    <w:rsid w:val="00D51EF6"/>
    <w:rsid w:val="00D57AFE"/>
    <w:rsid w:val="00D6478C"/>
    <w:rsid w:val="00D70B47"/>
    <w:rsid w:val="00D7133C"/>
    <w:rsid w:val="00D72A65"/>
    <w:rsid w:val="00D7319B"/>
    <w:rsid w:val="00D80276"/>
    <w:rsid w:val="00D8099A"/>
    <w:rsid w:val="00D811AD"/>
    <w:rsid w:val="00D818BD"/>
    <w:rsid w:val="00DA14FC"/>
    <w:rsid w:val="00DA23EA"/>
    <w:rsid w:val="00DB10B1"/>
    <w:rsid w:val="00DB4062"/>
    <w:rsid w:val="00DC0B26"/>
    <w:rsid w:val="00DC31EC"/>
    <w:rsid w:val="00DC5A82"/>
    <w:rsid w:val="00DC6BD0"/>
    <w:rsid w:val="00DD36C4"/>
    <w:rsid w:val="00DD5F50"/>
    <w:rsid w:val="00DD7766"/>
    <w:rsid w:val="00DE3625"/>
    <w:rsid w:val="00DE43D2"/>
    <w:rsid w:val="00DE5ED3"/>
    <w:rsid w:val="00DF131B"/>
    <w:rsid w:val="00E00846"/>
    <w:rsid w:val="00E013F4"/>
    <w:rsid w:val="00E10A33"/>
    <w:rsid w:val="00E11F99"/>
    <w:rsid w:val="00E15C8B"/>
    <w:rsid w:val="00E168C5"/>
    <w:rsid w:val="00E21979"/>
    <w:rsid w:val="00E2253C"/>
    <w:rsid w:val="00E26666"/>
    <w:rsid w:val="00E329FB"/>
    <w:rsid w:val="00E41DF4"/>
    <w:rsid w:val="00E42C86"/>
    <w:rsid w:val="00E44607"/>
    <w:rsid w:val="00E52EFC"/>
    <w:rsid w:val="00E53E24"/>
    <w:rsid w:val="00E605C1"/>
    <w:rsid w:val="00E6092B"/>
    <w:rsid w:val="00E64D80"/>
    <w:rsid w:val="00E67FAC"/>
    <w:rsid w:val="00E7140D"/>
    <w:rsid w:val="00E731A1"/>
    <w:rsid w:val="00E802AE"/>
    <w:rsid w:val="00E8155A"/>
    <w:rsid w:val="00E93BCC"/>
    <w:rsid w:val="00E93F23"/>
    <w:rsid w:val="00E9619F"/>
    <w:rsid w:val="00EA21AC"/>
    <w:rsid w:val="00EA2520"/>
    <w:rsid w:val="00EA5FDA"/>
    <w:rsid w:val="00EA7CBB"/>
    <w:rsid w:val="00EB4C12"/>
    <w:rsid w:val="00EB547F"/>
    <w:rsid w:val="00EB7192"/>
    <w:rsid w:val="00EB7305"/>
    <w:rsid w:val="00EC0FB1"/>
    <w:rsid w:val="00EC1F6A"/>
    <w:rsid w:val="00EC303A"/>
    <w:rsid w:val="00EC4D18"/>
    <w:rsid w:val="00ED08EE"/>
    <w:rsid w:val="00ED0C49"/>
    <w:rsid w:val="00ED11E2"/>
    <w:rsid w:val="00ED2082"/>
    <w:rsid w:val="00ED3844"/>
    <w:rsid w:val="00ED4638"/>
    <w:rsid w:val="00EE214E"/>
    <w:rsid w:val="00EE2B58"/>
    <w:rsid w:val="00EE2F4A"/>
    <w:rsid w:val="00EE3DF5"/>
    <w:rsid w:val="00EE6E57"/>
    <w:rsid w:val="00EF7ED0"/>
    <w:rsid w:val="00F000D5"/>
    <w:rsid w:val="00F008A3"/>
    <w:rsid w:val="00F06521"/>
    <w:rsid w:val="00F06E91"/>
    <w:rsid w:val="00F1482E"/>
    <w:rsid w:val="00F15740"/>
    <w:rsid w:val="00F1772D"/>
    <w:rsid w:val="00F17FCE"/>
    <w:rsid w:val="00F332C0"/>
    <w:rsid w:val="00F45DF6"/>
    <w:rsid w:val="00F4778D"/>
    <w:rsid w:val="00F506E6"/>
    <w:rsid w:val="00F5099F"/>
    <w:rsid w:val="00F518F2"/>
    <w:rsid w:val="00F521FF"/>
    <w:rsid w:val="00F561EC"/>
    <w:rsid w:val="00F6043D"/>
    <w:rsid w:val="00F610B3"/>
    <w:rsid w:val="00F627DF"/>
    <w:rsid w:val="00F65B1F"/>
    <w:rsid w:val="00F67DAE"/>
    <w:rsid w:val="00F73C04"/>
    <w:rsid w:val="00F74F67"/>
    <w:rsid w:val="00F76852"/>
    <w:rsid w:val="00F77292"/>
    <w:rsid w:val="00F813CC"/>
    <w:rsid w:val="00F81692"/>
    <w:rsid w:val="00F81EFA"/>
    <w:rsid w:val="00F84F50"/>
    <w:rsid w:val="00F8600D"/>
    <w:rsid w:val="00F9421E"/>
    <w:rsid w:val="00F954BC"/>
    <w:rsid w:val="00F955B8"/>
    <w:rsid w:val="00FA7A14"/>
    <w:rsid w:val="00FB02F9"/>
    <w:rsid w:val="00FB14C4"/>
    <w:rsid w:val="00FB2408"/>
    <w:rsid w:val="00FB4F67"/>
    <w:rsid w:val="00FB5A06"/>
    <w:rsid w:val="00FC47F6"/>
    <w:rsid w:val="00FC5BE3"/>
    <w:rsid w:val="00FC677D"/>
    <w:rsid w:val="00FD1618"/>
    <w:rsid w:val="00FD241B"/>
    <w:rsid w:val="00FD3980"/>
    <w:rsid w:val="00FD42F7"/>
    <w:rsid w:val="00FE367A"/>
    <w:rsid w:val="00FF28F7"/>
    <w:rsid w:val="00FF3CE1"/>
    <w:rsid w:val="00FF4DC2"/>
    <w:rsid w:val="00FF58AC"/>
    <w:rsid w:val="00FF6E5E"/>
    <w:rsid w:val="00FF73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5A8B"/>
  <w15:docId w15:val="{4836543F-A65D-4A0D-B6FE-8B5E76A9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5F"/>
    <w:pPr>
      <w:widowControl w:val="0"/>
      <w:adjustRightInd w:val="0"/>
      <w:spacing w:line="360" w:lineRule="atLeast"/>
      <w:jc w:val="both"/>
      <w:textAlignment w:val="baseline"/>
    </w:pPr>
    <w:rPr>
      <w:rFonts w:ascii="Times New Roman" w:eastAsia="Times New Roman" w:hAnsi="Times New Roman"/>
      <w:sz w:val="24"/>
      <w:lang w:eastAsia="zh-CN"/>
    </w:rPr>
  </w:style>
  <w:style w:type="paragraph" w:styleId="Heading1">
    <w:name w:val="heading 1"/>
    <w:basedOn w:val="Normal"/>
    <w:next w:val="Normal"/>
    <w:link w:val="Heading1Char"/>
    <w:qFormat/>
    <w:rsid w:val="004A7E7E"/>
    <w:pPr>
      <w:keepNext/>
      <w:outlineLvl w:val="0"/>
    </w:pPr>
    <w:rPr>
      <w:rFonts w:ascii="Arial" w:hAnsi="Arial"/>
      <w:b/>
      <w:sz w:val="32"/>
    </w:rPr>
  </w:style>
  <w:style w:type="paragraph" w:styleId="Heading2">
    <w:name w:val="heading 2"/>
    <w:basedOn w:val="Normal"/>
    <w:next w:val="Normal"/>
    <w:link w:val="Heading2Char"/>
    <w:unhideWhenUsed/>
    <w:qFormat/>
    <w:rsid w:val="00FF7376"/>
    <w:pPr>
      <w:keepNext/>
      <w:keepLines/>
      <w:spacing w:before="40"/>
      <w:outlineLvl w:val="1"/>
    </w:pPr>
    <w:rPr>
      <w:rFonts w:ascii="Arial" w:hAnsi="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3EDA"/>
    <w:pPr>
      <w:spacing w:line="240" w:lineRule="auto"/>
    </w:pPr>
    <w:rPr>
      <w:sz w:val="20"/>
    </w:rPr>
  </w:style>
  <w:style w:type="character" w:customStyle="1" w:styleId="FootnoteTextChar">
    <w:name w:val="Footnote Text Char"/>
    <w:link w:val="FootnoteText"/>
    <w:uiPriority w:val="99"/>
    <w:semiHidden/>
    <w:rsid w:val="008E3EDA"/>
    <w:rPr>
      <w:sz w:val="20"/>
      <w:szCs w:val="20"/>
    </w:rPr>
  </w:style>
  <w:style w:type="character" w:styleId="FootnoteReference">
    <w:name w:val="footnote reference"/>
    <w:uiPriority w:val="99"/>
    <w:semiHidden/>
    <w:unhideWhenUsed/>
    <w:rsid w:val="008E3EDA"/>
    <w:rPr>
      <w:vertAlign w:val="superscript"/>
    </w:rPr>
  </w:style>
  <w:style w:type="paragraph" w:styleId="NoSpacing">
    <w:name w:val="No Spacing"/>
    <w:uiPriority w:val="1"/>
    <w:qFormat/>
    <w:rsid w:val="008E3EDA"/>
    <w:rPr>
      <w:sz w:val="22"/>
      <w:szCs w:val="22"/>
      <w:lang w:eastAsia="en-US"/>
    </w:rPr>
  </w:style>
  <w:style w:type="paragraph" w:styleId="BodyTextIndent">
    <w:name w:val="Body Text Indent"/>
    <w:basedOn w:val="Normal"/>
    <w:link w:val="BodyTextIndentChar"/>
    <w:rsid w:val="00EE2B58"/>
    <w:pPr>
      <w:ind w:left="720" w:hanging="720"/>
    </w:pPr>
    <w:rPr>
      <w:rFonts w:ascii="Arial" w:hAnsi="Arial"/>
    </w:rPr>
  </w:style>
  <w:style w:type="character" w:customStyle="1" w:styleId="BodyTextIndentChar">
    <w:name w:val="Body Text Indent Char"/>
    <w:link w:val="BodyTextIndent"/>
    <w:rsid w:val="00EE2B58"/>
    <w:rPr>
      <w:rFonts w:ascii="Arial" w:eastAsia="Times New Roman" w:hAnsi="Arial" w:cs="Times New Roman"/>
      <w:sz w:val="24"/>
      <w:szCs w:val="20"/>
      <w:lang w:eastAsia="zh-CN"/>
    </w:rPr>
  </w:style>
  <w:style w:type="character" w:customStyle="1" w:styleId="Heading1Char">
    <w:name w:val="Heading 1 Char"/>
    <w:link w:val="Heading1"/>
    <w:rsid w:val="004A7E7E"/>
    <w:rPr>
      <w:rFonts w:ascii="Arial" w:eastAsia="Times New Roman" w:hAnsi="Arial"/>
      <w:b/>
      <w:sz w:val="32"/>
      <w:lang w:eastAsia="zh-CN"/>
    </w:rPr>
  </w:style>
  <w:style w:type="paragraph" w:styleId="Header">
    <w:name w:val="header"/>
    <w:basedOn w:val="Normal"/>
    <w:link w:val="HeaderChar"/>
    <w:rsid w:val="00EE2B58"/>
    <w:pPr>
      <w:tabs>
        <w:tab w:val="center" w:pos="4320"/>
        <w:tab w:val="right" w:pos="8640"/>
      </w:tabs>
    </w:pPr>
  </w:style>
  <w:style w:type="character" w:customStyle="1" w:styleId="HeaderChar">
    <w:name w:val="Header Char"/>
    <w:link w:val="Header"/>
    <w:rsid w:val="00EE2B58"/>
    <w:rPr>
      <w:rFonts w:ascii="Times New Roman" w:eastAsia="Times New Roman" w:hAnsi="Times New Roman" w:cs="Times New Roman"/>
      <w:sz w:val="24"/>
      <w:szCs w:val="20"/>
      <w:lang w:eastAsia="zh-CN"/>
    </w:rPr>
  </w:style>
  <w:style w:type="character" w:styleId="Hyperlink">
    <w:name w:val="Hyperlink"/>
    <w:unhideWhenUsed/>
    <w:rsid w:val="00EE2B58"/>
    <w:rPr>
      <w:color w:val="0000FF"/>
      <w:u w:val="single"/>
    </w:rPr>
  </w:style>
  <w:style w:type="paragraph" w:customStyle="1" w:styleId="TitlingLine1">
    <w:name w:val="Titling Line 1"/>
    <w:basedOn w:val="Normal"/>
    <w:next w:val="TitlingLine2"/>
    <w:rsid w:val="002C7D56"/>
    <w:pPr>
      <w:widowControl/>
      <w:adjustRightInd/>
      <w:spacing w:line="230" w:lineRule="exact"/>
      <w:ind w:right="4253"/>
      <w:jc w:val="left"/>
      <w:textAlignment w:val="auto"/>
    </w:pPr>
    <w:rPr>
      <w:rFonts w:ascii="Arial" w:hAnsi="Arial"/>
      <w:b/>
      <w:caps/>
      <w:sz w:val="20"/>
      <w:lang w:eastAsia="en-GB"/>
    </w:rPr>
  </w:style>
  <w:style w:type="paragraph" w:customStyle="1" w:styleId="TitlingLine2">
    <w:name w:val="Titling Line 2"/>
    <w:basedOn w:val="TitlingLine1"/>
    <w:next w:val="Normal"/>
    <w:rsid w:val="002C7D56"/>
    <w:rPr>
      <w:b w:val="0"/>
    </w:rPr>
  </w:style>
  <w:style w:type="paragraph" w:customStyle="1" w:styleId="Break">
    <w:name w:val="Break"/>
    <w:basedOn w:val="Normal"/>
    <w:next w:val="Normal"/>
    <w:rsid w:val="002C7D56"/>
    <w:pPr>
      <w:widowControl/>
      <w:adjustRightInd/>
      <w:spacing w:before="1560" w:line="230" w:lineRule="exact"/>
      <w:ind w:right="4253"/>
      <w:jc w:val="left"/>
      <w:textAlignment w:val="auto"/>
    </w:pPr>
    <w:rPr>
      <w:rFonts w:ascii="Arial" w:hAnsi="Arial"/>
      <w:caps/>
      <w:sz w:val="20"/>
      <w:lang w:eastAsia="en-GB"/>
    </w:rPr>
  </w:style>
  <w:style w:type="character" w:styleId="CommentReference">
    <w:name w:val="annotation reference"/>
    <w:uiPriority w:val="99"/>
    <w:semiHidden/>
    <w:unhideWhenUsed/>
    <w:rsid w:val="00C57F41"/>
    <w:rPr>
      <w:sz w:val="16"/>
      <w:szCs w:val="16"/>
    </w:rPr>
  </w:style>
  <w:style w:type="paragraph" w:styleId="CommentText">
    <w:name w:val="annotation text"/>
    <w:basedOn w:val="Normal"/>
    <w:link w:val="CommentTextChar"/>
    <w:uiPriority w:val="99"/>
    <w:semiHidden/>
    <w:unhideWhenUsed/>
    <w:rsid w:val="00C57F41"/>
    <w:pPr>
      <w:spacing w:line="240" w:lineRule="auto"/>
    </w:pPr>
    <w:rPr>
      <w:sz w:val="20"/>
    </w:rPr>
  </w:style>
  <w:style w:type="character" w:customStyle="1" w:styleId="CommentTextChar">
    <w:name w:val="Comment Text Char"/>
    <w:link w:val="CommentText"/>
    <w:uiPriority w:val="99"/>
    <w:semiHidden/>
    <w:rsid w:val="00C57F41"/>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57F41"/>
    <w:rPr>
      <w:b/>
      <w:bCs/>
    </w:rPr>
  </w:style>
  <w:style w:type="character" w:customStyle="1" w:styleId="CommentSubjectChar">
    <w:name w:val="Comment Subject Char"/>
    <w:link w:val="CommentSubject"/>
    <w:uiPriority w:val="99"/>
    <w:semiHidden/>
    <w:rsid w:val="00C57F41"/>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57F4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57F41"/>
    <w:rPr>
      <w:rFonts w:ascii="Tahoma" w:eastAsia="Times New Roman" w:hAnsi="Tahoma" w:cs="Tahoma"/>
      <w:sz w:val="16"/>
      <w:szCs w:val="16"/>
      <w:lang w:eastAsia="zh-CN"/>
    </w:rPr>
  </w:style>
  <w:style w:type="character" w:customStyle="1" w:styleId="Heading2Char">
    <w:name w:val="Heading 2 Char"/>
    <w:link w:val="Heading2"/>
    <w:rsid w:val="00FF7376"/>
    <w:rPr>
      <w:rFonts w:ascii="Arial" w:eastAsia="Times New Roman" w:hAnsi="Arial"/>
      <w:b/>
      <w:sz w:val="24"/>
      <w:szCs w:val="26"/>
      <w:lang w:eastAsia="zh-CN"/>
    </w:rPr>
  </w:style>
  <w:style w:type="paragraph" w:styleId="Footer">
    <w:name w:val="footer"/>
    <w:basedOn w:val="Normal"/>
    <w:link w:val="FooterChar"/>
    <w:uiPriority w:val="99"/>
    <w:unhideWhenUsed/>
    <w:rsid w:val="00D16153"/>
    <w:pPr>
      <w:tabs>
        <w:tab w:val="center" w:pos="4513"/>
        <w:tab w:val="right" w:pos="9026"/>
      </w:tabs>
      <w:spacing w:line="240" w:lineRule="auto"/>
    </w:pPr>
  </w:style>
  <w:style w:type="character" w:customStyle="1" w:styleId="FooterChar">
    <w:name w:val="Footer Char"/>
    <w:link w:val="Footer"/>
    <w:uiPriority w:val="99"/>
    <w:rsid w:val="00D16153"/>
    <w:rPr>
      <w:rFonts w:ascii="Times New Roman" w:eastAsia="Times New Roman" w:hAnsi="Times New Roman" w:cs="Times New Roman"/>
      <w:sz w:val="24"/>
      <w:szCs w:val="20"/>
      <w:lang w:eastAsia="zh-CN"/>
    </w:rPr>
  </w:style>
  <w:style w:type="paragraph" w:styleId="ListParagraph">
    <w:name w:val="List Paragraph"/>
    <w:basedOn w:val="Normal"/>
    <w:uiPriority w:val="34"/>
    <w:qFormat/>
    <w:rsid w:val="00D16153"/>
    <w:pPr>
      <w:ind w:left="720"/>
      <w:contextualSpacing/>
    </w:pPr>
  </w:style>
  <w:style w:type="paragraph" w:styleId="NormalWeb">
    <w:name w:val="Normal (Web)"/>
    <w:basedOn w:val="Normal"/>
    <w:uiPriority w:val="99"/>
    <w:unhideWhenUsed/>
    <w:rsid w:val="0006732C"/>
    <w:pPr>
      <w:widowControl/>
      <w:adjustRightInd/>
      <w:spacing w:before="100" w:beforeAutospacing="1" w:after="100" w:afterAutospacing="1" w:line="240" w:lineRule="auto"/>
      <w:jc w:val="left"/>
      <w:textAlignment w:val="auto"/>
    </w:pPr>
    <w:rPr>
      <w:szCs w:val="24"/>
      <w:lang w:eastAsia="en-GB"/>
    </w:rPr>
  </w:style>
  <w:style w:type="paragraph" w:customStyle="1" w:styleId="Default">
    <w:name w:val="Default"/>
    <w:rsid w:val="00AB570A"/>
    <w:pPr>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semiHidden/>
    <w:unhideWhenUsed/>
    <w:rsid w:val="00400E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400EC4"/>
    <w:rPr>
      <w:rFonts w:ascii="Courier New" w:eastAsia="Times New Roman" w:hAnsi="Courier New" w:cs="Courier New"/>
    </w:rPr>
  </w:style>
  <w:style w:type="character" w:styleId="Strong">
    <w:name w:val="Strong"/>
    <w:basedOn w:val="DefaultParagraphFont"/>
    <w:uiPriority w:val="22"/>
    <w:qFormat/>
    <w:rsid w:val="00A322CE"/>
    <w:rPr>
      <w:b/>
      <w:bCs/>
    </w:rPr>
  </w:style>
  <w:style w:type="paragraph" w:customStyle="1" w:styleId="xmsonormal">
    <w:name w:val="xmsonormal"/>
    <w:basedOn w:val="Normal"/>
    <w:rsid w:val="00EE2F4A"/>
    <w:pPr>
      <w:widowControl/>
      <w:adjustRightInd/>
      <w:spacing w:before="100" w:beforeAutospacing="1" w:after="100" w:afterAutospacing="1" w:line="240" w:lineRule="auto"/>
      <w:jc w:val="left"/>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058">
      <w:bodyDiv w:val="1"/>
      <w:marLeft w:val="0"/>
      <w:marRight w:val="0"/>
      <w:marTop w:val="0"/>
      <w:marBottom w:val="0"/>
      <w:divBdr>
        <w:top w:val="none" w:sz="0" w:space="0" w:color="auto"/>
        <w:left w:val="none" w:sz="0" w:space="0" w:color="auto"/>
        <w:bottom w:val="none" w:sz="0" w:space="0" w:color="auto"/>
        <w:right w:val="none" w:sz="0" w:space="0" w:color="auto"/>
      </w:divBdr>
    </w:div>
    <w:div w:id="183833842">
      <w:bodyDiv w:val="1"/>
      <w:marLeft w:val="0"/>
      <w:marRight w:val="0"/>
      <w:marTop w:val="0"/>
      <w:marBottom w:val="0"/>
      <w:divBdr>
        <w:top w:val="none" w:sz="0" w:space="0" w:color="auto"/>
        <w:left w:val="none" w:sz="0" w:space="0" w:color="auto"/>
        <w:bottom w:val="none" w:sz="0" w:space="0" w:color="auto"/>
        <w:right w:val="none" w:sz="0" w:space="0" w:color="auto"/>
      </w:divBdr>
    </w:div>
    <w:div w:id="303004547">
      <w:bodyDiv w:val="1"/>
      <w:marLeft w:val="0"/>
      <w:marRight w:val="0"/>
      <w:marTop w:val="0"/>
      <w:marBottom w:val="0"/>
      <w:divBdr>
        <w:top w:val="none" w:sz="0" w:space="0" w:color="auto"/>
        <w:left w:val="none" w:sz="0" w:space="0" w:color="auto"/>
        <w:bottom w:val="none" w:sz="0" w:space="0" w:color="auto"/>
        <w:right w:val="none" w:sz="0" w:space="0" w:color="auto"/>
      </w:divBdr>
    </w:div>
    <w:div w:id="549610918">
      <w:bodyDiv w:val="1"/>
      <w:marLeft w:val="0"/>
      <w:marRight w:val="0"/>
      <w:marTop w:val="0"/>
      <w:marBottom w:val="0"/>
      <w:divBdr>
        <w:top w:val="none" w:sz="0" w:space="0" w:color="auto"/>
        <w:left w:val="none" w:sz="0" w:space="0" w:color="auto"/>
        <w:bottom w:val="none" w:sz="0" w:space="0" w:color="auto"/>
        <w:right w:val="none" w:sz="0" w:space="0" w:color="auto"/>
      </w:divBdr>
    </w:div>
    <w:div w:id="594939630">
      <w:bodyDiv w:val="1"/>
      <w:marLeft w:val="0"/>
      <w:marRight w:val="0"/>
      <w:marTop w:val="0"/>
      <w:marBottom w:val="0"/>
      <w:divBdr>
        <w:top w:val="none" w:sz="0" w:space="0" w:color="auto"/>
        <w:left w:val="none" w:sz="0" w:space="0" w:color="auto"/>
        <w:bottom w:val="none" w:sz="0" w:space="0" w:color="auto"/>
        <w:right w:val="none" w:sz="0" w:space="0" w:color="auto"/>
      </w:divBdr>
      <w:divsChild>
        <w:div w:id="393361219">
          <w:marLeft w:val="0"/>
          <w:marRight w:val="0"/>
          <w:marTop w:val="0"/>
          <w:marBottom w:val="0"/>
          <w:divBdr>
            <w:top w:val="none" w:sz="0" w:space="0" w:color="auto"/>
            <w:left w:val="none" w:sz="0" w:space="0" w:color="auto"/>
            <w:bottom w:val="none" w:sz="0" w:space="0" w:color="auto"/>
            <w:right w:val="none" w:sz="0" w:space="0" w:color="auto"/>
          </w:divBdr>
        </w:div>
      </w:divsChild>
    </w:div>
    <w:div w:id="1281374218">
      <w:bodyDiv w:val="1"/>
      <w:marLeft w:val="0"/>
      <w:marRight w:val="0"/>
      <w:marTop w:val="0"/>
      <w:marBottom w:val="0"/>
      <w:divBdr>
        <w:top w:val="none" w:sz="0" w:space="0" w:color="auto"/>
        <w:left w:val="none" w:sz="0" w:space="0" w:color="auto"/>
        <w:bottom w:val="none" w:sz="0" w:space="0" w:color="auto"/>
        <w:right w:val="none" w:sz="0" w:space="0" w:color="auto"/>
      </w:divBdr>
    </w:div>
    <w:div w:id="1474329353">
      <w:bodyDiv w:val="1"/>
      <w:marLeft w:val="0"/>
      <w:marRight w:val="0"/>
      <w:marTop w:val="0"/>
      <w:marBottom w:val="0"/>
      <w:divBdr>
        <w:top w:val="none" w:sz="0" w:space="0" w:color="auto"/>
        <w:left w:val="none" w:sz="0" w:space="0" w:color="auto"/>
        <w:bottom w:val="none" w:sz="0" w:space="0" w:color="auto"/>
        <w:right w:val="none" w:sz="0" w:space="0" w:color="auto"/>
      </w:divBdr>
    </w:div>
    <w:div w:id="1669365075">
      <w:bodyDiv w:val="1"/>
      <w:marLeft w:val="0"/>
      <w:marRight w:val="0"/>
      <w:marTop w:val="0"/>
      <w:marBottom w:val="0"/>
      <w:divBdr>
        <w:top w:val="none" w:sz="0" w:space="0" w:color="auto"/>
        <w:left w:val="none" w:sz="0" w:space="0" w:color="auto"/>
        <w:bottom w:val="none" w:sz="0" w:space="0" w:color="auto"/>
        <w:right w:val="none" w:sz="0" w:space="0" w:color="auto"/>
      </w:divBdr>
    </w:div>
    <w:div w:id="17210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hill@ucl.ac.uk" TargetMode="External"/><Relationship Id="rId18" Type="http://schemas.openxmlformats.org/officeDocument/2006/relationships/hyperlink" Target="https://www.ucl.ac.uk/medical-school/current-mbbs-students/z-policies-and-faq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cl.ac.uk/students/policies/conduct/disclosure-and-barring-service-dbs-applications" TargetMode="External"/><Relationship Id="rId17" Type="http://schemas.openxmlformats.org/officeDocument/2006/relationships/hyperlink" Target="https://studentsunionucl.org/policy/up1605/zero-tolerance-to-sexual-harassment" TargetMode="External"/><Relationship Id="rId2" Type="http://schemas.openxmlformats.org/officeDocument/2006/relationships/numbering" Target="numbering.xml"/><Relationship Id="rId16" Type="http://schemas.openxmlformats.org/officeDocument/2006/relationships/hyperlink" Target="https://www.ucl.ac.uk/medical-school/current-mbbs-students/z-policies-and-faq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c-uk.org/education/standards-guidance-and-curricula/standards-and-outcomes/outcomes-for-graduates/outcomes-for-graduates" TargetMode="External"/><Relationship Id="rId5" Type="http://schemas.openxmlformats.org/officeDocument/2006/relationships/webSettings" Target="webSettings.xml"/><Relationship Id="rId15" Type="http://schemas.openxmlformats.org/officeDocument/2006/relationships/hyperlink" Target="https://uclms-asr.app/absence" TargetMode="External"/><Relationship Id="rId23" Type="http://schemas.openxmlformats.org/officeDocument/2006/relationships/theme" Target="theme/theme1.xml"/><Relationship Id="rId10" Type="http://schemas.openxmlformats.org/officeDocument/2006/relationships/hyperlink" Target="mailto:mbbsy2@ucl.ac.uk" TargetMode="External"/><Relationship Id="rId19" Type="http://schemas.openxmlformats.org/officeDocument/2006/relationships/hyperlink" Target="mailto:m.hill@ucl.ac.uk" TargetMode="External"/><Relationship Id="rId4" Type="http://schemas.openxmlformats.org/officeDocument/2006/relationships/settings" Target="settings.xml"/><Relationship Id="rId9" Type="http://schemas.openxmlformats.org/officeDocument/2006/relationships/hyperlink" Target="mailto:mbbsy1@ucl.ac.uk" TargetMode="External"/><Relationship Id="rId14" Type="http://schemas.openxmlformats.org/officeDocument/2006/relationships/hyperlink" Target="https://uclms-asr.app/absenc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40F5-24A4-428B-B28C-F91D76BE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2330</Words>
  <Characters>13287</Characters>
  <Application>Microsoft Office Word</Application>
  <DocSecurity>4</DocSecurity>
  <Lines>110</Lines>
  <Paragraphs>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Section 1: SSC Provider’s Details</vt:lpstr>
      <vt:lpstr>Section 2: SSC Proposal Outline</vt:lpstr>
      <vt:lpstr>Section 3: SSC Description For The Student Moodle Page</vt:lpstr>
      <vt:lpstr>Section 4: Room Booking:</vt:lpstr>
      <vt:lpstr>Section 5: Off-Site Locations:</vt:lpstr>
      <vt:lpstr>Section 6: Risk Assessments:</vt:lpstr>
      <vt:lpstr>Section 7: Signature of SSC Provider </vt:lpstr>
      <vt:lpstr>Section 8: Signature of Head of Department/Teaching Lead</vt:lpstr>
      <vt:lpstr>Section 9: SSC Advisory Group Approval of Proposal</vt:lpstr>
      <vt:lpstr>Appendix 1 – SSC Service Standards 2022-2023</vt:lpstr>
      <vt:lpstr>    What the Medical School, SSC Academic Lead and SSC Admin Team expect from you: </vt:lpstr>
      <vt:lpstr>    In return, you can expect the medical school to:</vt:lpstr>
      <vt:lpstr>Appendix 2 – Off-Site Agreement</vt:lpstr>
    </vt:vector>
  </TitlesOfParts>
  <Company>UCL</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dc:creator>
  <cp:lastModifiedBy>Howe, Kate</cp:lastModifiedBy>
  <cp:revision>2</cp:revision>
  <cp:lastPrinted>2021-10-01T06:03:00Z</cp:lastPrinted>
  <dcterms:created xsi:type="dcterms:W3CDTF">2021-11-09T16:02:00Z</dcterms:created>
  <dcterms:modified xsi:type="dcterms:W3CDTF">2021-11-09T16:02:00Z</dcterms:modified>
</cp:coreProperties>
</file>