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AD8C6" w14:textId="77777777" w:rsidR="00676F95" w:rsidRDefault="00676F95" w:rsidP="00676F95">
      <w:pPr>
        <w:spacing w:after="0" w:line="240" w:lineRule="auto"/>
        <w:rPr>
          <w:color w:val="DDD9C3" w:themeColor="background2" w:themeShade="E6"/>
        </w:rPr>
      </w:pPr>
      <w:r w:rsidRPr="00676F95">
        <w:rPr>
          <w:color w:val="DDD9C3" w:themeColor="background2" w:themeShade="E6"/>
        </w:rPr>
        <w:t>*THIS IS A GUIDANCE DOCUMENT AND MUST BE TAILORED TO MEET THE NEEDS OF YOUR STUDY</w:t>
      </w:r>
      <w:r>
        <w:rPr>
          <w:color w:val="DDD9C3" w:themeColor="background2" w:themeShade="E6"/>
        </w:rPr>
        <w:t>.  PLEASE PRESENT ON DEPARTMENTAL HEADED PAPER</w:t>
      </w:r>
      <w:r w:rsidR="00B81A11">
        <w:rPr>
          <w:color w:val="DDD9C3" w:themeColor="background2" w:themeShade="E6"/>
        </w:rPr>
        <w:t xml:space="preserve"> WITH THE COLLEGE LOGO</w:t>
      </w:r>
      <w:r>
        <w:rPr>
          <w:color w:val="DDD9C3" w:themeColor="background2" w:themeShade="E6"/>
        </w:rPr>
        <w:t>.</w:t>
      </w:r>
      <w:r w:rsidRPr="00676F95">
        <w:rPr>
          <w:color w:val="DDD9C3" w:themeColor="background2" w:themeShade="E6"/>
        </w:rPr>
        <w:t>*</w:t>
      </w:r>
    </w:p>
    <w:p w14:paraId="196B2376" w14:textId="77777777" w:rsidR="00676F95" w:rsidRPr="00676F95" w:rsidRDefault="00676F95" w:rsidP="00676F95">
      <w:pPr>
        <w:spacing w:after="0" w:line="240" w:lineRule="auto"/>
        <w:rPr>
          <w:color w:val="DDD9C3" w:themeColor="background2" w:themeShade="E6"/>
        </w:rPr>
      </w:pPr>
    </w:p>
    <w:p w14:paraId="3E3C1F56" w14:textId="77777777" w:rsidR="00676F95" w:rsidRPr="00676F95" w:rsidRDefault="00676F95" w:rsidP="00676F95">
      <w:pPr>
        <w:spacing w:after="0" w:line="240" w:lineRule="auto"/>
        <w:jc w:val="center"/>
        <w:rPr>
          <w:b/>
          <w:sz w:val="24"/>
          <w:szCs w:val="24"/>
          <w:u w:val="single"/>
        </w:rPr>
      </w:pPr>
      <w:r w:rsidRPr="00676F95">
        <w:rPr>
          <w:b/>
          <w:sz w:val="24"/>
          <w:szCs w:val="24"/>
          <w:u w:val="single"/>
        </w:rPr>
        <w:t>Participant</w:t>
      </w:r>
      <w:r w:rsidR="00094387" w:rsidRPr="00676F95">
        <w:rPr>
          <w:b/>
          <w:sz w:val="24"/>
          <w:szCs w:val="24"/>
          <w:u w:val="single"/>
        </w:rPr>
        <w:t xml:space="preserve"> Information Sheet</w:t>
      </w:r>
      <w:r>
        <w:rPr>
          <w:b/>
          <w:sz w:val="24"/>
          <w:szCs w:val="24"/>
          <w:u w:val="single"/>
        </w:rPr>
        <w:t xml:space="preserve"> For [</w:t>
      </w:r>
      <w:commentRangeStart w:id="0"/>
      <w:r w:rsidRPr="00676F95">
        <w:rPr>
          <w:b/>
          <w:i/>
          <w:sz w:val="24"/>
          <w:szCs w:val="24"/>
          <w:u w:val="single"/>
        </w:rPr>
        <w:t>insert target group</w:t>
      </w:r>
      <w:commentRangeEnd w:id="0"/>
      <w:r>
        <w:rPr>
          <w:rStyle w:val="CommentReference"/>
        </w:rPr>
        <w:commentReference w:id="0"/>
      </w:r>
      <w:r>
        <w:rPr>
          <w:b/>
          <w:sz w:val="24"/>
          <w:szCs w:val="24"/>
          <w:u w:val="single"/>
        </w:rPr>
        <w:t>]</w:t>
      </w:r>
    </w:p>
    <w:p w14:paraId="238B0C4C" w14:textId="77777777" w:rsidR="00676F95" w:rsidRDefault="00676F95" w:rsidP="00676F95">
      <w:pPr>
        <w:spacing w:after="0" w:line="240" w:lineRule="auto"/>
        <w:jc w:val="center"/>
      </w:pPr>
      <w:r>
        <w:t>UCL Research Ethics Committee Approval ID Number: _______</w:t>
      </w:r>
    </w:p>
    <w:p w14:paraId="28638239" w14:textId="77777777" w:rsidR="00676F95" w:rsidRDefault="00676F95" w:rsidP="00676F95">
      <w:pPr>
        <w:spacing w:after="0" w:line="240" w:lineRule="auto"/>
        <w:jc w:val="center"/>
        <w:rPr>
          <w:b/>
        </w:rPr>
      </w:pPr>
    </w:p>
    <w:p w14:paraId="0C878A8B" w14:textId="77777777" w:rsidR="00676F95" w:rsidRDefault="00676F95" w:rsidP="00676F95">
      <w:pPr>
        <w:spacing w:after="0" w:line="240" w:lineRule="auto"/>
        <w:jc w:val="center"/>
        <w:rPr>
          <w:b/>
        </w:rPr>
      </w:pPr>
      <w:r w:rsidRPr="00676F95">
        <w:rPr>
          <w:b/>
        </w:rPr>
        <w:t>YOU WILL BE GIVEN A COPY OF THIS INFORMATION SHEET</w:t>
      </w:r>
    </w:p>
    <w:p w14:paraId="46DAB510" w14:textId="77777777" w:rsidR="00676F95" w:rsidRDefault="00676F95" w:rsidP="00676F95">
      <w:pPr>
        <w:spacing w:after="0" w:line="240" w:lineRule="auto"/>
        <w:jc w:val="center"/>
        <w:rPr>
          <w:b/>
        </w:rPr>
      </w:pPr>
    </w:p>
    <w:p w14:paraId="4F60F3FD" w14:textId="77777777" w:rsidR="00676F95" w:rsidRDefault="00676F95" w:rsidP="00676F95">
      <w:pPr>
        <w:spacing w:after="0" w:line="240" w:lineRule="auto"/>
        <w:rPr>
          <w:b/>
        </w:rPr>
      </w:pPr>
      <w:commentRangeStart w:id="1"/>
      <w:r>
        <w:rPr>
          <w:b/>
        </w:rPr>
        <w:t>Title of Study:</w:t>
      </w:r>
      <w:commentRangeEnd w:id="1"/>
      <w:r>
        <w:rPr>
          <w:rStyle w:val="CommentReference"/>
        </w:rPr>
        <w:commentReference w:id="1"/>
      </w:r>
    </w:p>
    <w:p w14:paraId="557D0E32" w14:textId="77777777" w:rsidR="00676F95" w:rsidRDefault="00676F95" w:rsidP="00676F95">
      <w:pPr>
        <w:spacing w:after="0" w:line="240" w:lineRule="auto"/>
        <w:rPr>
          <w:b/>
        </w:rPr>
      </w:pPr>
      <w:r>
        <w:rPr>
          <w:b/>
        </w:rPr>
        <w:t>__________________________________________________________________________</w:t>
      </w:r>
    </w:p>
    <w:p w14:paraId="39967379" w14:textId="77777777" w:rsidR="00676F95" w:rsidRDefault="00676F95" w:rsidP="00676F95">
      <w:pPr>
        <w:spacing w:after="0" w:line="240" w:lineRule="auto"/>
        <w:rPr>
          <w:b/>
        </w:rPr>
      </w:pPr>
      <w:r>
        <w:rPr>
          <w:b/>
        </w:rPr>
        <w:t>Department: ______________________________________________________________________________</w:t>
      </w:r>
    </w:p>
    <w:p w14:paraId="5BD8C498" w14:textId="77777777" w:rsidR="00676F95" w:rsidRDefault="00676F95" w:rsidP="00676F95">
      <w:pPr>
        <w:spacing w:after="0" w:line="240" w:lineRule="auto"/>
        <w:rPr>
          <w:b/>
        </w:rPr>
      </w:pPr>
      <w:r>
        <w:rPr>
          <w:b/>
        </w:rPr>
        <w:t>Name and Contact Details of the Researcher(s):</w:t>
      </w:r>
    </w:p>
    <w:p w14:paraId="25FADAAE" w14:textId="77777777" w:rsidR="00676F95" w:rsidRDefault="00676F95" w:rsidP="00676F95">
      <w:pPr>
        <w:spacing w:after="0" w:line="240" w:lineRule="auto"/>
        <w:rPr>
          <w:b/>
        </w:rPr>
      </w:pPr>
      <w:r>
        <w:rPr>
          <w:b/>
        </w:rPr>
        <w:t>________________________________________________</w:t>
      </w:r>
    </w:p>
    <w:p w14:paraId="23A4086C" w14:textId="77777777" w:rsidR="00676F95" w:rsidRDefault="00676F95" w:rsidP="00676F95">
      <w:pPr>
        <w:spacing w:after="0" w:line="240" w:lineRule="auto"/>
        <w:rPr>
          <w:b/>
        </w:rPr>
      </w:pPr>
      <w:r>
        <w:rPr>
          <w:b/>
        </w:rPr>
        <w:t>Name and Contact Details of the Principal Researcher: _________________________________________</w:t>
      </w:r>
    </w:p>
    <w:p w14:paraId="513F9C1A" w14:textId="77777777" w:rsidR="00676F95" w:rsidRPr="00676F95" w:rsidRDefault="00676F95" w:rsidP="00676F95">
      <w:pPr>
        <w:spacing w:after="0" w:line="240" w:lineRule="auto"/>
      </w:pPr>
    </w:p>
    <w:p w14:paraId="1054619F" w14:textId="77777777" w:rsidR="00094387" w:rsidRDefault="00094387" w:rsidP="00094387">
      <w:pPr>
        <w:pStyle w:val="ListParagraph"/>
        <w:numPr>
          <w:ilvl w:val="0"/>
          <w:numId w:val="15"/>
        </w:numPr>
        <w:spacing w:after="0" w:line="240" w:lineRule="auto"/>
        <w:rPr>
          <w:b/>
        </w:rPr>
      </w:pPr>
      <w:r>
        <w:rPr>
          <w:b/>
        </w:rPr>
        <w:t xml:space="preserve">Invitation Paragraph </w:t>
      </w:r>
    </w:p>
    <w:p w14:paraId="1031D1E1" w14:textId="77777777" w:rsidR="00044F4C" w:rsidRDefault="00676F95" w:rsidP="00044F4C">
      <w:pPr>
        <w:pStyle w:val="ListParagraph"/>
        <w:spacing w:after="0" w:line="240" w:lineRule="auto"/>
        <w:ind w:left="360"/>
      </w:pPr>
      <w:r>
        <w:t>Explain</w:t>
      </w:r>
      <w:r w:rsidR="00044F4C">
        <w:t xml:space="preserve"> that the potential participant is being asked to take part in a research project.</w:t>
      </w:r>
    </w:p>
    <w:p w14:paraId="624D524B" w14:textId="77777777" w:rsidR="00044F4C" w:rsidRDefault="00044F4C" w:rsidP="00044F4C">
      <w:pPr>
        <w:pStyle w:val="ListParagraph"/>
        <w:spacing w:after="0" w:line="240" w:lineRule="auto"/>
        <w:ind w:left="360"/>
      </w:pPr>
    </w:p>
    <w:p w14:paraId="4B5AF1DE" w14:textId="77777777" w:rsidR="00044F4C" w:rsidRDefault="00044F4C" w:rsidP="00044F4C">
      <w:pPr>
        <w:pStyle w:val="ListParagraph"/>
        <w:spacing w:after="0" w:line="240" w:lineRule="auto"/>
        <w:ind w:left="360"/>
      </w:pPr>
      <w:commentRangeStart w:id="2"/>
      <w:r>
        <w:t>Example paragraph:</w:t>
      </w:r>
    </w:p>
    <w:p w14:paraId="7AFDBDB1" w14:textId="77777777" w:rsidR="00044F4C" w:rsidRPr="00044F4C" w:rsidRDefault="00044F4C" w:rsidP="00044F4C">
      <w:pPr>
        <w:pStyle w:val="ListParagraph"/>
        <w:spacing w:after="0" w:line="240" w:lineRule="auto"/>
        <w:ind w:left="360"/>
        <w:rPr>
          <w:i/>
        </w:rPr>
      </w:pPr>
      <w:r w:rsidRPr="00044F4C">
        <w:rPr>
          <w:i/>
        </w:rPr>
        <w:t>‘You are being invited to take part in a research project.  Before you decided it is important for you to understand why the research us being done and what participation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commentRangeEnd w:id="2"/>
      <w:r w:rsidR="00676F95">
        <w:rPr>
          <w:rStyle w:val="CommentReference"/>
        </w:rPr>
        <w:commentReference w:id="2"/>
      </w:r>
    </w:p>
    <w:p w14:paraId="73632CA7" w14:textId="77777777" w:rsidR="00044F4C" w:rsidRPr="00044F4C" w:rsidRDefault="00044F4C" w:rsidP="00044F4C">
      <w:pPr>
        <w:pStyle w:val="ListParagraph"/>
        <w:spacing w:after="0" w:line="240" w:lineRule="auto"/>
        <w:ind w:left="360"/>
      </w:pPr>
    </w:p>
    <w:p w14:paraId="3EB4FE86" w14:textId="77777777" w:rsidR="00094387" w:rsidRDefault="00094387" w:rsidP="00094387">
      <w:pPr>
        <w:pStyle w:val="ListParagraph"/>
        <w:numPr>
          <w:ilvl w:val="0"/>
          <w:numId w:val="15"/>
        </w:numPr>
        <w:spacing w:after="0" w:line="240" w:lineRule="auto"/>
        <w:rPr>
          <w:b/>
        </w:rPr>
      </w:pPr>
      <w:commentRangeStart w:id="3"/>
      <w:r>
        <w:rPr>
          <w:b/>
        </w:rPr>
        <w:t>What is the project’s purpose?</w:t>
      </w:r>
    </w:p>
    <w:p w14:paraId="40953E42" w14:textId="77777777" w:rsidR="00044F4C" w:rsidRPr="00044F4C" w:rsidRDefault="00044F4C" w:rsidP="00044F4C">
      <w:pPr>
        <w:pStyle w:val="ListParagraph"/>
        <w:spacing w:after="0" w:line="240" w:lineRule="auto"/>
        <w:ind w:left="360"/>
      </w:pPr>
      <w:r>
        <w:t>The background, aims and objectives and duration of the project should be given here</w:t>
      </w:r>
    </w:p>
    <w:commentRangeEnd w:id="3"/>
    <w:p w14:paraId="3882532D" w14:textId="77777777" w:rsidR="00044F4C" w:rsidRDefault="00676F95" w:rsidP="00044F4C">
      <w:pPr>
        <w:pStyle w:val="ListParagraph"/>
        <w:spacing w:after="0" w:line="240" w:lineRule="auto"/>
        <w:ind w:left="360"/>
        <w:rPr>
          <w:b/>
        </w:rPr>
      </w:pPr>
      <w:r>
        <w:rPr>
          <w:rStyle w:val="CommentReference"/>
        </w:rPr>
        <w:commentReference w:id="3"/>
      </w:r>
    </w:p>
    <w:p w14:paraId="7ABDC015" w14:textId="77777777" w:rsidR="00094387" w:rsidRDefault="00094387" w:rsidP="00094387">
      <w:pPr>
        <w:pStyle w:val="ListParagraph"/>
        <w:numPr>
          <w:ilvl w:val="0"/>
          <w:numId w:val="15"/>
        </w:numPr>
        <w:spacing w:after="0" w:line="240" w:lineRule="auto"/>
        <w:rPr>
          <w:b/>
        </w:rPr>
      </w:pPr>
      <w:commentRangeStart w:id="4"/>
      <w:r>
        <w:rPr>
          <w:b/>
        </w:rPr>
        <w:t>Why have I been chosen?</w:t>
      </w:r>
      <w:commentRangeEnd w:id="4"/>
      <w:r w:rsidR="00676F95">
        <w:rPr>
          <w:rStyle w:val="CommentReference"/>
        </w:rPr>
        <w:commentReference w:id="4"/>
      </w:r>
    </w:p>
    <w:p w14:paraId="5C7EE48E" w14:textId="0A784FAD" w:rsidR="00044F4C" w:rsidRPr="00044F4C" w:rsidRDefault="00044F4C" w:rsidP="00044F4C">
      <w:pPr>
        <w:spacing w:after="0" w:line="240" w:lineRule="auto"/>
        <w:ind w:left="360"/>
      </w:pPr>
      <w:r>
        <w:t>You should detail what the inclusion</w:t>
      </w:r>
      <w:ins w:id="5" w:author="Claire Davies" w:date="2017-10-12T11:17:00Z">
        <w:r w:rsidR="000F0C6A">
          <w:t xml:space="preserve"> and exclusion</w:t>
        </w:r>
      </w:ins>
      <w:r>
        <w:t xml:space="preserve"> criteria are. You should explain how the participant was chosen and how many other participants will be recruited to the study. </w:t>
      </w:r>
    </w:p>
    <w:p w14:paraId="0B131067" w14:textId="77777777" w:rsidR="00044F4C" w:rsidRDefault="00044F4C" w:rsidP="00044F4C">
      <w:pPr>
        <w:spacing w:after="0" w:line="240" w:lineRule="auto"/>
        <w:rPr>
          <w:b/>
        </w:rPr>
      </w:pPr>
    </w:p>
    <w:p w14:paraId="7568F9B6" w14:textId="77777777" w:rsidR="00094387" w:rsidRDefault="00094387" w:rsidP="00094387">
      <w:pPr>
        <w:pStyle w:val="ListParagraph"/>
        <w:numPr>
          <w:ilvl w:val="0"/>
          <w:numId w:val="15"/>
        </w:numPr>
        <w:spacing w:after="0" w:line="240" w:lineRule="auto"/>
        <w:rPr>
          <w:b/>
        </w:rPr>
      </w:pPr>
      <w:r>
        <w:rPr>
          <w:b/>
        </w:rPr>
        <w:t>Do I have to take part?</w:t>
      </w:r>
    </w:p>
    <w:p w14:paraId="5740A118" w14:textId="77777777" w:rsidR="00044F4C" w:rsidRDefault="00044F4C" w:rsidP="00044F4C">
      <w:pPr>
        <w:pStyle w:val="ListParagraph"/>
        <w:spacing w:after="0" w:line="240" w:lineRule="auto"/>
        <w:ind w:left="360"/>
      </w:pPr>
      <w:r>
        <w:t xml:space="preserve">You should explain that taking part in the study is entirely voluntary and that refusal to agree to participate will involve no penalty or loss of benefits to which the participant is otherwise entitled.  The participant may discontinue participation at any time without penalty or loss of benefits to which the participant is otherwise </w:t>
      </w:r>
      <w:r w:rsidR="00D831B6">
        <w:t xml:space="preserve">entitled.  </w:t>
      </w:r>
    </w:p>
    <w:p w14:paraId="6570F7CC" w14:textId="77777777" w:rsidR="00D831B6" w:rsidRDefault="00D831B6" w:rsidP="00044F4C">
      <w:pPr>
        <w:pStyle w:val="ListParagraph"/>
        <w:spacing w:after="0" w:line="240" w:lineRule="auto"/>
        <w:ind w:left="360"/>
      </w:pPr>
    </w:p>
    <w:p w14:paraId="39DF4465" w14:textId="77777777" w:rsidR="00D831B6" w:rsidRDefault="00D831B6" w:rsidP="00044F4C">
      <w:pPr>
        <w:pStyle w:val="ListParagraph"/>
        <w:spacing w:after="0" w:line="240" w:lineRule="auto"/>
        <w:ind w:left="360"/>
      </w:pPr>
      <w:r>
        <w:t>Example paragraph:</w:t>
      </w:r>
    </w:p>
    <w:p w14:paraId="454FB720" w14:textId="1BF768BE" w:rsidR="00044F4C" w:rsidRDefault="00D831B6" w:rsidP="00044F4C">
      <w:pPr>
        <w:pStyle w:val="ListParagraph"/>
        <w:spacing w:after="0" w:line="240" w:lineRule="auto"/>
        <w:ind w:left="360"/>
        <w:rPr>
          <w:i/>
        </w:rPr>
      </w:pPr>
      <w:r>
        <w:rPr>
          <w:i/>
        </w:rPr>
        <w:t>‘It is up to you to decide whether or not to take part.  If you do decide to take part you will be given this information sheet to keep (</w:t>
      </w:r>
      <w:commentRangeStart w:id="6"/>
      <w:r>
        <w:rPr>
          <w:i/>
        </w:rPr>
        <w:t>and be asked to sign a consent form – if applicable</w:t>
      </w:r>
      <w:commentRangeEnd w:id="6"/>
      <w:r w:rsidR="001815AA">
        <w:rPr>
          <w:rStyle w:val="CommentReference"/>
        </w:rPr>
        <w:commentReference w:id="6"/>
      </w:r>
      <w:r>
        <w:rPr>
          <w:i/>
        </w:rPr>
        <w:t xml:space="preserve">).  You </w:t>
      </w:r>
      <w:commentRangeStart w:id="7"/>
      <w:r>
        <w:rPr>
          <w:i/>
        </w:rPr>
        <w:t xml:space="preserve">can withdraw at any time </w:t>
      </w:r>
      <w:commentRangeEnd w:id="7"/>
      <w:r w:rsidR="004A0C12">
        <w:rPr>
          <w:rStyle w:val="CommentReference"/>
        </w:rPr>
        <w:commentReference w:id="7"/>
      </w:r>
      <w:r>
        <w:rPr>
          <w:i/>
        </w:rPr>
        <w:t>without giving a reason and without it affecting any benefits that you are entitled to.’</w:t>
      </w:r>
      <w:r w:rsidR="00FF1EBA" w:rsidRPr="00FF1EBA">
        <w:t xml:space="preserve"> </w:t>
      </w:r>
      <w:r w:rsidR="00FF1EBA">
        <w:t xml:space="preserve">if you decide to withdraw you will be asked what you wish to happen to the data you have provided up that point. </w:t>
      </w:r>
    </w:p>
    <w:p w14:paraId="1E3117B3" w14:textId="77777777" w:rsidR="00D831B6" w:rsidRDefault="00D831B6" w:rsidP="00044F4C">
      <w:pPr>
        <w:pStyle w:val="ListParagraph"/>
        <w:spacing w:after="0" w:line="240" w:lineRule="auto"/>
        <w:ind w:left="360"/>
        <w:rPr>
          <w:b/>
        </w:rPr>
      </w:pPr>
    </w:p>
    <w:p w14:paraId="5C66F608" w14:textId="77777777" w:rsidR="00094387" w:rsidRDefault="00094387" w:rsidP="00094387">
      <w:pPr>
        <w:pStyle w:val="ListParagraph"/>
        <w:numPr>
          <w:ilvl w:val="0"/>
          <w:numId w:val="15"/>
        </w:numPr>
        <w:spacing w:after="0" w:line="240" w:lineRule="auto"/>
        <w:rPr>
          <w:b/>
        </w:rPr>
      </w:pPr>
      <w:commentRangeStart w:id="8"/>
      <w:r>
        <w:rPr>
          <w:b/>
        </w:rPr>
        <w:t>What will happen to me if I take part?</w:t>
      </w:r>
      <w:commentRangeEnd w:id="8"/>
      <w:r w:rsidR="00676F95">
        <w:rPr>
          <w:rStyle w:val="CommentReference"/>
        </w:rPr>
        <w:commentReference w:id="8"/>
      </w:r>
    </w:p>
    <w:p w14:paraId="74F98019" w14:textId="77777777" w:rsidR="00D831B6" w:rsidRDefault="00D831B6" w:rsidP="00D831B6">
      <w:pPr>
        <w:pStyle w:val="ListParagraph"/>
        <w:spacing w:after="0" w:line="240" w:lineRule="auto"/>
        <w:ind w:left="360"/>
      </w:pPr>
      <w:r>
        <w:t xml:space="preserve">You should state how long the participant will be involved in the research, how long the research will last (if this is different), how often they will need to participate and for how long each time.  You should detail whether travel expenses will be reimbursed.  </w:t>
      </w:r>
    </w:p>
    <w:p w14:paraId="22B42E34" w14:textId="77777777" w:rsidR="00D831B6" w:rsidRDefault="00D831B6" w:rsidP="00D831B6">
      <w:pPr>
        <w:pStyle w:val="ListParagraph"/>
        <w:spacing w:after="0" w:line="240" w:lineRule="auto"/>
        <w:ind w:left="360"/>
      </w:pPr>
    </w:p>
    <w:p w14:paraId="755D42C0" w14:textId="77777777" w:rsidR="00D831B6" w:rsidRDefault="00D831B6" w:rsidP="00D831B6">
      <w:pPr>
        <w:pStyle w:val="ListParagraph"/>
        <w:spacing w:after="0" w:line="240" w:lineRule="auto"/>
        <w:ind w:left="360"/>
      </w:pPr>
      <w:r>
        <w:t xml:space="preserve">You should explain exactly what will happen (e.g. blood tests, MRI scanning, interviews etc.) and set out simply the research methods that you intend to use. </w:t>
      </w:r>
    </w:p>
    <w:p w14:paraId="15D6B2FE" w14:textId="77777777" w:rsidR="00D831B6" w:rsidRPr="00D831B6" w:rsidRDefault="00D831B6" w:rsidP="00D831B6">
      <w:pPr>
        <w:pStyle w:val="ListParagraph"/>
        <w:spacing w:after="0" w:line="240" w:lineRule="auto"/>
        <w:ind w:left="360"/>
      </w:pPr>
    </w:p>
    <w:p w14:paraId="689D7BD5" w14:textId="77777777" w:rsidR="001815AA" w:rsidRPr="001815AA" w:rsidRDefault="001815AA" w:rsidP="001815AA">
      <w:pPr>
        <w:pStyle w:val="ListParagraph"/>
        <w:numPr>
          <w:ilvl w:val="0"/>
          <w:numId w:val="15"/>
        </w:numPr>
        <w:spacing w:after="0" w:line="240" w:lineRule="auto"/>
        <w:rPr>
          <w:b/>
        </w:rPr>
      </w:pPr>
      <w:commentRangeStart w:id="9"/>
      <w:r w:rsidRPr="001815AA">
        <w:rPr>
          <w:b/>
        </w:rPr>
        <w:t>Will I be recorded and how will the recorded media be used?</w:t>
      </w:r>
      <w:commentRangeEnd w:id="9"/>
      <w:r>
        <w:rPr>
          <w:rStyle w:val="CommentReference"/>
        </w:rPr>
        <w:commentReference w:id="9"/>
      </w:r>
    </w:p>
    <w:p w14:paraId="7CA4981B" w14:textId="77777777" w:rsidR="001815AA" w:rsidRDefault="001815AA" w:rsidP="001815AA">
      <w:pPr>
        <w:pStyle w:val="ListParagraph"/>
        <w:spacing w:after="0" w:line="240" w:lineRule="auto"/>
        <w:ind w:left="360"/>
      </w:pPr>
      <w:r>
        <w:t xml:space="preserve">You need to obtain the participant’s permission to record their activities on audio or video media.  You must ensure that there is a clear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should also be covered here. </w:t>
      </w:r>
    </w:p>
    <w:p w14:paraId="516C3C11" w14:textId="77777777" w:rsidR="001815AA" w:rsidRDefault="001815AA" w:rsidP="001815AA">
      <w:pPr>
        <w:pStyle w:val="ListParagraph"/>
        <w:spacing w:after="0" w:line="240" w:lineRule="auto"/>
        <w:ind w:left="360"/>
      </w:pPr>
    </w:p>
    <w:p w14:paraId="4049468C" w14:textId="77777777" w:rsidR="001815AA" w:rsidRDefault="001815AA" w:rsidP="001815AA">
      <w:pPr>
        <w:pStyle w:val="ListParagraph"/>
        <w:spacing w:after="0" w:line="240" w:lineRule="auto"/>
        <w:ind w:left="360"/>
      </w:pPr>
      <w:r w:rsidRPr="009274C1">
        <w:t>Example paragraph:</w:t>
      </w:r>
    </w:p>
    <w:p w14:paraId="562431B0" w14:textId="77777777" w:rsidR="001815AA" w:rsidRPr="001815AA" w:rsidRDefault="001815AA" w:rsidP="001815AA">
      <w:pPr>
        <w:pStyle w:val="ListParagraph"/>
        <w:spacing w:after="0" w:line="240" w:lineRule="auto"/>
        <w:ind w:left="360"/>
        <w:rPr>
          <w:i/>
        </w:rPr>
      </w:pPr>
      <w:r w:rsidRPr="001815AA">
        <w:rPr>
          <w:i/>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p>
    <w:p w14:paraId="45931C0E" w14:textId="77777777" w:rsidR="001815AA" w:rsidRPr="001815AA" w:rsidRDefault="001815AA" w:rsidP="001815AA">
      <w:pPr>
        <w:pStyle w:val="ListParagraph"/>
        <w:spacing w:after="0" w:line="240" w:lineRule="auto"/>
        <w:ind w:left="360"/>
        <w:rPr>
          <w:i/>
        </w:rPr>
      </w:pPr>
    </w:p>
    <w:p w14:paraId="37A82D3D" w14:textId="77777777" w:rsidR="00094387" w:rsidRDefault="00094387" w:rsidP="00094387">
      <w:pPr>
        <w:pStyle w:val="ListParagraph"/>
        <w:numPr>
          <w:ilvl w:val="0"/>
          <w:numId w:val="15"/>
        </w:numPr>
        <w:spacing w:after="0" w:line="240" w:lineRule="auto"/>
        <w:rPr>
          <w:b/>
        </w:rPr>
      </w:pPr>
      <w:commentRangeStart w:id="10"/>
      <w:r>
        <w:rPr>
          <w:b/>
        </w:rPr>
        <w:t>What are the possible disadvantages and risks of taking part?</w:t>
      </w:r>
      <w:commentRangeEnd w:id="10"/>
      <w:r w:rsidR="001815AA">
        <w:rPr>
          <w:rStyle w:val="CommentReference"/>
        </w:rPr>
        <w:commentReference w:id="10"/>
      </w:r>
    </w:p>
    <w:p w14:paraId="49DC4311" w14:textId="77777777" w:rsidR="00DB50A1" w:rsidRDefault="00DB50A1" w:rsidP="00DB50A1">
      <w:pPr>
        <w:pStyle w:val="ListParagraph"/>
        <w:spacing w:after="0" w:line="240" w:lineRule="auto"/>
        <w:ind w:left="360"/>
      </w:pPr>
      <w:r>
        <w:t>Any reasonable foreseeable discomforts, disadvantages and risks need to be stated.  Researchers should make known to the participants any predictable detriment arising from the proposed research process.  Any unexpected discomforts, disadvantages and risks to participants, which arises during the research, should be brought immediately to their attention.</w:t>
      </w:r>
    </w:p>
    <w:p w14:paraId="2205CF13" w14:textId="77777777" w:rsidR="00DB50A1" w:rsidRPr="00DB50A1" w:rsidRDefault="00DB50A1" w:rsidP="00DB50A1">
      <w:pPr>
        <w:pStyle w:val="ListParagraph"/>
        <w:spacing w:after="0" w:line="240" w:lineRule="auto"/>
        <w:ind w:left="360"/>
      </w:pPr>
    </w:p>
    <w:p w14:paraId="53E5D4F5" w14:textId="77777777" w:rsidR="00094387" w:rsidRDefault="00094387" w:rsidP="00094387">
      <w:pPr>
        <w:pStyle w:val="ListParagraph"/>
        <w:numPr>
          <w:ilvl w:val="0"/>
          <w:numId w:val="15"/>
        </w:numPr>
        <w:spacing w:after="0" w:line="240" w:lineRule="auto"/>
        <w:rPr>
          <w:b/>
        </w:rPr>
      </w:pPr>
      <w:commentRangeStart w:id="11"/>
      <w:r>
        <w:rPr>
          <w:b/>
        </w:rPr>
        <w:t>What are the possible benefits of taking part?</w:t>
      </w:r>
      <w:commentRangeEnd w:id="11"/>
      <w:r w:rsidR="001815AA">
        <w:rPr>
          <w:rStyle w:val="CommentReference"/>
        </w:rPr>
        <w:commentReference w:id="11"/>
      </w:r>
    </w:p>
    <w:p w14:paraId="332798AA" w14:textId="77777777" w:rsidR="00DB50A1" w:rsidRDefault="00DB50A1" w:rsidP="00DB50A1">
      <w:pPr>
        <w:pStyle w:val="ListParagraph"/>
        <w:spacing w:after="0" w:line="240" w:lineRule="auto"/>
        <w:ind w:left="360"/>
      </w:pPr>
      <w: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w:t>
      </w:r>
    </w:p>
    <w:p w14:paraId="11188D8C" w14:textId="77777777" w:rsidR="00DB50A1" w:rsidRDefault="00DB50A1" w:rsidP="00DB50A1">
      <w:pPr>
        <w:pStyle w:val="ListParagraph"/>
        <w:spacing w:after="0" w:line="240" w:lineRule="auto"/>
        <w:ind w:left="360"/>
      </w:pPr>
    </w:p>
    <w:p w14:paraId="75FAFAE3" w14:textId="77777777" w:rsidR="00DB50A1" w:rsidRDefault="00DB50A1" w:rsidP="00DB50A1">
      <w:pPr>
        <w:pStyle w:val="ListParagraph"/>
        <w:spacing w:after="0" w:line="240" w:lineRule="auto"/>
        <w:ind w:left="360"/>
      </w:pPr>
      <w:r>
        <w:t>Example opening sentence:</w:t>
      </w:r>
    </w:p>
    <w:p w14:paraId="3877DE29" w14:textId="77777777" w:rsidR="00DB50A1" w:rsidRPr="00DB50A1" w:rsidRDefault="00DB50A1" w:rsidP="00DB50A1">
      <w:pPr>
        <w:pStyle w:val="ListParagraph"/>
        <w:spacing w:after="0" w:line="240" w:lineRule="auto"/>
        <w:ind w:left="360"/>
        <w:rPr>
          <w:i/>
        </w:rPr>
      </w:pPr>
      <w:r>
        <w:rPr>
          <w:i/>
        </w:rPr>
        <w:t>‘Whilst there are no immediate benefits for those people participating in the project, it is hoped that this work will….’</w:t>
      </w:r>
    </w:p>
    <w:p w14:paraId="6992A2EF" w14:textId="77777777" w:rsidR="00DB50A1" w:rsidRPr="00DB50A1" w:rsidRDefault="00DB50A1" w:rsidP="00DB50A1">
      <w:pPr>
        <w:pStyle w:val="ListParagraph"/>
        <w:spacing w:after="0" w:line="240" w:lineRule="auto"/>
        <w:ind w:left="360"/>
      </w:pPr>
    </w:p>
    <w:p w14:paraId="39819513" w14:textId="77777777" w:rsidR="00094387" w:rsidRDefault="00094387" w:rsidP="00094387">
      <w:pPr>
        <w:pStyle w:val="ListParagraph"/>
        <w:numPr>
          <w:ilvl w:val="0"/>
          <w:numId w:val="15"/>
        </w:numPr>
        <w:spacing w:after="0" w:line="240" w:lineRule="auto"/>
        <w:rPr>
          <w:b/>
        </w:rPr>
      </w:pPr>
      <w:commentRangeStart w:id="12"/>
      <w:commentRangeStart w:id="13"/>
      <w:r>
        <w:rPr>
          <w:b/>
        </w:rPr>
        <w:t>What if something goes wrong?</w:t>
      </w:r>
      <w:commentRangeEnd w:id="12"/>
      <w:r w:rsidR="00B81A11">
        <w:rPr>
          <w:rStyle w:val="CommentReference"/>
        </w:rPr>
        <w:commentReference w:id="12"/>
      </w:r>
      <w:commentRangeEnd w:id="13"/>
      <w:r w:rsidR="00382EA1">
        <w:rPr>
          <w:rStyle w:val="CommentReference"/>
        </w:rPr>
        <w:commentReference w:id="13"/>
      </w:r>
    </w:p>
    <w:p w14:paraId="3B40C31C" w14:textId="77777777" w:rsidR="00DB50A1" w:rsidRDefault="00DB50A1" w:rsidP="00DB50A1">
      <w:pPr>
        <w:pStyle w:val="ListParagraph"/>
        <w:spacing w:after="0" w:line="240" w:lineRule="auto"/>
        <w:ind w:left="360"/>
      </w:pPr>
      <w:r>
        <w:t>You should inform participants how complaints will be handled and what redress may be available (i.e. what the process is).  You need to distinguish between handling complaints from participants regarding their treatment by researchers and something serious occurring during or following their participation in the project (e.g. a reportable serious adverse event).</w:t>
      </w:r>
    </w:p>
    <w:p w14:paraId="3E89CE68" w14:textId="77777777" w:rsidR="00DB50A1" w:rsidRDefault="00DB50A1" w:rsidP="00DB50A1">
      <w:pPr>
        <w:pStyle w:val="ListParagraph"/>
        <w:spacing w:after="0" w:line="240" w:lineRule="auto"/>
        <w:ind w:left="360"/>
      </w:pPr>
    </w:p>
    <w:p w14:paraId="47C03F53" w14:textId="77777777" w:rsidR="00DB50A1" w:rsidRPr="00DB50A1" w:rsidRDefault="00DB50A1" w:rsidP="00DB50A1">
      <w:pPr>
        <w:pStyle w:val="ListParagraph"/>
        <w:spacing w:after="0" w:line="240" w:lineRule="auto"/>
        <w:ind w:left="360"/>
      </w:pPr>
      <w:r>
        <w:t>In the first instance you should inform the participants which member of the research project they should contact should they wish to raise a complaint (this is most likely to be the Principal Researcher or Supervisor).  However the participants should also be informed that should they feel their c</w:t>
      </w:r>
      <w:r w:rsidR="00C53589">
        <w:t xml:space="preserve">omplaint </w:t>
      </w:r>
      <w:r>
        <w:t>has not been handled to their satisfaction (e.g. by the PR or the supervisor) that they can contact the Chair of the UCL Research Ethics Committee</w:t>
      </w:r>
      <w:r w:rsidR="00C53589">
        <w:t xml:space="preserve"> – </w:t>
      </w:r>
      <w:hyperlink r:id="rId10" w:history="1">
        <w:r w:rsidR="00C53589" w:rsidRPr="00E9744E">
          <w:rPr>
            <w:rStyle w:val="Hyperlink"/>
          </w:rPr>
          <w:t>ethics@ucl.ac.uk</w:t>
        </w:r>
      </w:hyperlink>
      <w:r w:rsidR="00C53589">
        <w:t xml:space="preserve"> </w:t>
      </w:r>
      <w:r>
        <w:t xml:space="preserve"> </w:t>
      </w:r>
    </w:p>
    <w:p w14:paraId="354A414C" w14:textId="77777777" w:rsidR="00DB50A1" w:rsidRDefault="00DB50A1" w:rsidP="00DB50A1">
      <w:pPr>
        <w:pStyle w:val="ListParagraph"/>
        <w:spacing w:after="0" w:line="240" w:lineRule="auto"/>
        <w:ind w:left="360"/>
        <w:rPr>
          <w:b/>
        </w:rPr>
      </w:pPr>
    </w:p>
    <w:p w14:paraId="7CB7DAE5" w14:textId="77777777" w:rsidR="00B81A11" w:rsidRDefault="00B81A11" w:rsidP="00DB50A1">
      <w:pPr>
        <w:pStyle w:val="ListParagraph"/>
        <w:spacing w:after="0" w:line="240" w:lineRule="auto"/>
        <w:ind w:left="360"/>
        <w:rPr>
          <w:b/>
        </w:rPr>
      </w:pPr>
    </w:p>
    <w:p w14:paraId="34557EAD" w14:textId="77777777" w:rsidR="00B81A11" w:rsidRDefault="00B81A11" w:rsidP="00DB50A1">
      <w:pPr>
        <w:pStyle w:val="ListParagraph"/>
        <w:spacing w:after="0" w:line="240" w:lineRule="auto"/>
        <w:ind w:left="360"/>
        <w:rPr>
          <w:b/>
        </w:rPr>
      </w:pPr>
    </w:p>
    <w:p w14:paraId="4D6BDF42" w14:textId="77777777" w:rsidR="00DC182E" w:rsidRDefault="00DC182E" w:rsidP="00DB50A1">
      <w:pPr>
        <w:pStyle w:val="ListParagraph"/>
        <w:spacing w:after="0" w:line="240" w:lineRule="auto"/>
        <w:ind w:left="360"/>
        <w:rPr>
          <w:b/>
        </w:rPr>
      </w:pPr>
    </w:p>
    <w:p w14:paraId="3E60CCA8" w14:textId="77777777" w:rsidR="00DC182E" w:rsidRDefault="00DC182E" w:rsidP="00DB50A1">
      <w:pPr>
        <w:pStyle w:val="ListParagraph"/>
        <w:spacing w:after="0" w:line="240" w:lineRule="auto"/>
        <w:ind w:left="360"/>
        <w:rPr>
          <w:b/>
        </w:rPr>
      </w:pPr>
    </w:p>
    <w:p w14:paraId="22980F2B" w14:textId="77777777" w:rsidR="00DC182E" w:rsidRDefault="00DC182E" w:rsidP="00DB50A1">
      <w:pPr>
        <w:pStyle w:val="ListParagraph"/>
        <w:spacing w:after="0" w:line="240" w:lineRule="auto"/>
        <w:ind w:left="360"/>
        <w:rPr>
          <w:b/>
        </w:rPr>
      </w:pPr>
    </w:p>
    <w:p w14:paraId="4EE97383" w14:textId="77777777" w:rsidR="00094387" w:rsidRDefault="00D132A4" w:rsidP="00094387">
      <w:pPr>
        <w:pStyle w:val="ListParagraph"/>
        <w:numPr>
          <w:ilvl w:val="0"/>
          <w:numId w:val="15"/>
        </w:numPr>
        <w:spacing w:after="0" w:line="240" w:lineRule="auto"/>
        <w:rPr>
          <w:b/>
        </w:rPr>
      </w:pPr>
      <w:commentRangeStart w:id="14"/>
      <w:r>
        <w:rPr>
          <w:b/>
        </w:rPr>
        <w:lastRenderedPageBreak/>
        <w:t>Will my taking part in this project be kept confidential</w:t>
      </w:r>
      <w:commentRangeEnd w:id="14"/>
      <w:r w:rsidR="00B81A11">
        <w:rPr>
          <w:rStyle w:val="CommentReference"/>
        </w:rPr>
        <w:commentReference w:id="14"/>
      </w:r>
      <w:r>
        <w:rPr>
          <w:b/>
        </w:rPr>
        <w:t>?</w:t>
      </w:r>
    </w:p>
    <w:p w14:paraId="6D01390F" w14:textId="77777777" w:rsidR="00DB50A1" w:rsidRDefault="00DB50A1" w:rsidP="00DB50A1">
      <w:pPr>
        <w:pStyle w:val="ListParagraph"/>
        <w:spacing w:after="0" w:line="240" w:lineRule="auto"/>
        <w:ind w:left="360"/>
      </w:pPr>
      <w:r>
        <w:t xml:space="preserve">You need to obtain the participant’s permission to allow restricted access to information collected about them in the course of the project.  You should state that all information will be kept strictly confidential and explain what measures will be taken to ensure this. </w:t>
      </w:r>
    </w:p>
    <w:p w14:paraId="62F6F7CC" w14:textId="77777777" w:rsidR="00805B2D" w:rsidRDefault="00805B2D" w:rsidP="00DB50A1">
      <w:pPr>
        <w:pStyle w:val="ListParagraph"/>
        <w:spacing w:after="0" w:line="240" w:lineRule="auto"/>
        <w:ind w:left="360"/>
      </w:pPr>
    </w:p>
    <w:p w14:paraId="378D36FC" w14:textId="77777777" w:rsidR="00805B2D" w:rsidRDefault="00805B2D" w:rsidP="00805B2D">
      <w:pPr>
        <w:pStyle w:val="ListParagraph"/>
        <w:spacing w:after="0" w:line="240" w:lineRule="auto"/>
        <w:ind w:left="360"/>
      </w:pPr>
      <w:r>
        <w:t>Example paragraph:</w:t>
      </w:r>
    </w:p>
    <w:p w14:paraId="3F832E46" w14:textId="77777777" w:rsidR="00805B2D" w:rsidRDefault="00805B2D" w:rsidP="00805B2D">
      <w:pPr>
        <w:pStyle w:val="ListParagraph"/>
        <w:spacing w:after="0" w:line="240" w:lineRule="auto"/>
        <w:ind w:left="360"/>
        <w:rPr>
          <w:i/>
        </w:rPr>
      </w:pPr>
      <w:r>
        <w:rPr>
          <w:i/>
        </w:rPr>
        <w:t>‘All the information that we collect about you during the course of the research will be kept strictly confidential. You will not be able to be identified in any ensuing reports or publications.’</w:t>
      </w:r>
    </w:p>
    <w:p w14:paraId="26930D45" w14:textId="77777777" w:rsidR="00805B2D" w:rsidRDefault="00805B2D" w:rsidP="00805B2D">
      <w:pPr>
        <w:pStyle w:val="ListParagraph"/>
        <w:spacing w:after="0" w:line="240" w:lineRule="auto"/>
        <w:ind w:left="360"/>
        <w:rPr>
          <w:i/>
        </w:rPr>
      </w:pPr>
    </w:p>
    <w:p w14:paraId="7270E1BC" w14:textId="77777777" w:rsidR="00805B2D" w:rsidRDefault="00805B2D" w:rsidP="00805B2D">
      <w:pPr>
        <w:pStyle w:val="ListParagraph"/>
        <w:spacing w:after="0" w:line="240" w:lineRule="auto"/>
        <w:ind w:left="360"/>
      </w:pPr>
      <w:r>
        <w:t xml:space="preserve">You should always bear in mind that you, as the researcher, are responsible for ensuring that when collecting or using data, you are not contravening the legal or regulatory requirements in any part of the UK.  </w:t>
      </w:r>
      <w:r w:rsidR="008F782F">
        <w:t xml:space="preserve">  This is not the responsibility of the Research Ethics Committee. </w:t>
      </w:r>
    </w:p>
    <w:p w14:paraId="6F90E90C" w14:textId="77777777" w:rsidR="004A0C12" w:rsidRDefault="004A0C12" w:rsidP="00805B2D">
      <w:pPr>
        <w:pStyle w:val="ListParagraph"/>
        <w:spacing w:after="0" w:line="240" w:lineRule="auto"/>
        <w:ind w:left="360"/>
      </w:pPr>
    </w:p>
    <w:p w14:paraId="25496606" w14:textId="77777777" w:rsidR="004A0C12" w:rsidRDefault="004A0C12" w:rsidP="004A0C12">
      <w:pPr>
        <w:pStyle w:val="ListParagraph"/>
        <w:numPr>
          <w:ilvl w:val="0"/>
          <w:numId w:val="15"/>
        </w:numPr>
        <w:spacing w:after="0" w:line="240" w:lineRule="auto"/>
        <w:rPr>
          <w:b/>
        </w:rPr>
      </w:pPr>
      <w:commentRangeStart w:id="15"/>
      <w:r w:rsidRPr="004A0C12">
        <w:rPr>
          <w:b/>
        </w:rPr>
        <w:t>Limits to confidentiality</w:t>
      </w:r>
      <w:commentRangeEnd w:id="15"/>
      <w:r>
        <w:rPr>
          <w:rStyle w:val="CommentReference"/>
        </w:rPr>
        <w:commentReference w:id="15"/>
      </w:r>
    </w:p>
    <w:p w14:paraId="0BDBC6FB" w14:textId="77777777" w:rsidR="004A0C12" w:rsidRPr="004A0C12" w:rsidRDefault="004A0C12" w:rsidP="004A0C12">
      <w:pPr>
        <w:pStyle w:val="ListParagraph"/>
        <w:spacing w:after="0" w:line="240" w:lineRule="auto"/>
        <w:ind w:left="360"/>
        <w:rPr>
          <w:i/>
        </w:rPr>
      </w:pPr>
      <w:r w:rsidRPr="004A0C12">
        <w:rPr>
          <w:i/>
        </w:rPr>
        <w:t>Example statements:</w:t>
      </w:r>
    </w:p>
    <w:p w14:paraId="096D33A6" w14:textId="77777777" w:rsidR="004A0C12" w:rsidRDefault="004A0C12" w:rsidP="004A0C12">
      <w:pPr>
        <w:pStyle w:val="ListParagraph"/>
        <w:numPr>
          <w:ilvl w:val="0"/>
          <w:numId w:val="40"/>
        </w:numPr>
        <w:spacing w:after="0" w:line="240" w:lineRule="auto"/>
      </w:pPr>
      <w:r>
        <w:t>Please note that assurances on confidentiality will be strictly adhered to unless evidence of wrongdoing or potential harm is uncovered.  In such cases the University may be obliged to contact relevant statutory bodies/agencies.</w:t>
      </w:r>
    </w:p>
    <w:p w14:paraId="3D631E14" w14:textId="77777777" w:rsidR="004A0C12" w:rsidRDefault="004A0C12" w:rsidP="004A0C12">
      <w:pPr>
        <w:pStyle w:val="ListParagraph"/>
        <w:numPr>
          <w:ilvl w:val="0"/>
          <w:numId w:val="40"/>
        </w:numPr>
        <w:spacing w:after="0" w:line="240" w:lineRule="auto"/>
      </w:pPr>
      <w:r>
        <w:t>Please note that confidentiality will be maintained as far as it is possible, unless during our conversation I hear anything which makes me worried that someone might be in danger of harm, I might have to inform relevant agencies of this.</w:t>
      </w:r>
    </w:p>
    <w:p w14:paraId="1E85B6A4" w14:textId="77777777" w:rsidR="004A0C12" w:rsidRDefault="004A0C12" w:rsidP="004A0C12">
      <w:pPr>
        <w:pStyle w:val="ListParagraph"/>
        <w:numPr>
          <w:ilvl w:val="0"/>
          <w:numId w:val="40"/>
        </w:numPr>
        <w:spacing w:after="0" w:line="240" w:lineRule="auto"/>
      </w:pPr>
      <w:r>
        <w:t xml:space="preserve">Please note that confidentiality may not be guaranteed; due to the limited size of the participant </w:t>
      </w:r>
      <w:r w:rsidR="008F782F">
        <w:t>sample.</w:t>
      </w:r>
    </w:p>
    <w:p w14:paraId="0ABC6F19" w14:textId="77777777" w:rsidR="008F782F" w:rsidRDefault="008F782F" w:rsidP="004A0C12">
      <w:pPr>
        <w:pStyle w:val="ListParagraph"/>
        <w:numPr>
          <w:ilvl w:val="0"/>
          <w:numId w:val="40"/>
        </w:numPr>
        <w:spacing w:after="0" w:line="240" w:lineRule="auto"/>
      </w:pPr>
      <w:r>
        <w:t>Confidentiality will be respected subject to legal constraints and professional guidelines.</w:t>
      </w:r>
    </w:p>
    <w:p w14:paraId="79FECA6D" w14:textId="77777777" w:rsidR="008F782F" w:rsidRDefault="008F782F" w:rsidP="004A0C12">
      <w:pPr>
        <w:pStyle w:val="ListParagraph"/>
        <w:numPr>
          <w:ilvl w:val="0"/>
          <w:numId w:val="40"/>
        </w:numPr>
        <w:spacing w:after="0" w:line="240" w:lineRule="auto"/>
      </w:pPr>
      <w:r>
        <w:t>Confidentiality will be respected unless there are compelling and legitimate reasons for this to be breached.  If this was the case we would inform you of any decisions that might limit your confidentiality.</w:t>
      </w:r>
    </w:p>
    <w:p w14:paraId="3EA8A837" w14:textId="77777777" w:rsidR="008F782F" w:rsidRDefault="008F782F" w:rsidP="008F782F">
      <w:pPr>
        <w:pStyle w:val="ListParagraph"/>
        <w:numPr>
          <w:ilvl w:val="0"/>
          <w:numId w:val="40"/>
        </w:numPr>
        <w:spacing w:after="0" w:line="240" w:lineRule="auto"/>
      </w:pPr>
      <w:r>
        <w:t xml:space="preserve">Confidentiality may be limited and conditional and the researcher has a duty of care to report to the relevant </w:t>
      </w:r>
      <w:proofErr w:type="gramStart"/>
      <w:r>
        <w:t>authorities</w:t>
      </w:r>
      <w:proofErr w:type="gramEnd"/>
      <w:r>
        <w:t xml:space="preserve"> possible harm/danger to the participant or others.</w:t>
      </w:r>
    </w:p>
    <w:p w14:paraId="674A201E" w14:textId="77777777" w:rsidR="008F782F" w:rsidRPr="004A0C12" w:rsidRDefault="008F782F" w:rsidP="008F782F">
      <w:pPr>
        <w:pStyle w:val="ListParagraph"/>
        <w:spacing w:after="0" w:line="240" w:lineRule="auto"/>
        <w:ind w:left="1080"/>
      </w:pPr>
    </w:p>
    <w:p w14:paraId="21BF0C72" w14:textId="77777777" w:rsidR="0038465F" w:rsidRPr="00DB50A1" w:rsidRDefault="0038465F" w:rsidP="00DB50A1">
      <w:pPr>
        <w:pStyle w:val="ListParagraph"/>
        <w:spacing w:after="0" w:line="240" w:lineRule="auto"/>
        <w:ind w:left="360"/>
      </w:pPr>
    </w:p>
    <w:p w14:paraId="6A9C17E9" w14:textId="77777777" w:rsidR="000F0C6A" w:rsidRDefault="009F15D4" w:rsidP="00094387">
      <w:pPr>
        <w:pStyle w:val="ListParagraph"/>
        <w:numPr>
          <w:ilvl w:val="0"/>
          <w:numId w:val="15"/>
        </w:numPr>
        <w:spacing w:after="0" w:line="240" w:lineRule="auto"/>
        <w:rPr>
          <w:ins w:id="16" w:author="Claire Davies" w:date="2017-10-12T11:12:00Z"/>
          <w:b/>
        </w:rPr>
      </w:pPr>
      <w:commentRangeStart w:id="17"/>
      <w:r>
        <w:rPr>
          <w:b/>
        </w:rPr>
        <w:t>Use of Deception</w:t>
      </w:r>
      <w:commentRangeEnd w:id="17"/>
      <w:r w:rsidR="001F720D">
        <w:rPr>
          <w:rStyle w:val="CommentReference"/>
        </w:rPr>
        <w:commentReference w:id="17"/>
      </w:r>
    </w:p>
    <w:p w14:paraId="77A88C81" w14:textId="18232F58" w:rsidR="00466236" w:rsidRPr="004A0C12" w:rsidRDefault="00466236">
      <w:pPr>
        <w:pStyle w:val="ListParagraph"/>
        <w:spacing w:after="0" w:line="240" w:lineRule="auto"/>
        <w:ind w:left="360"/>
        <w:rPr>
          <w:ins w:id="18" w:author="Claire Davies" w:date="2017-10-12T16:09:00Z"/>
          <w:i/>
        </w:rPr>
        <w:pPrChange w:id="19" w:author="Claire Davies" w:date="2017-10-12T16:09:00Z">
          <w:pPr>
            <w:pStyle w:val="ListParagraph"/>
            <w:numPr>
              <w:numId w:val="15"/>
            </w:numPr>
            <w:spacing w:after="0" w:line="240" w:lineRule="auto"/>
            <w:ind w:left="360" w:hanging="360"/>
          </w:pPr>
        </w:pPrChange>
      </w:pPr>
      <w:ins w:id="20" w:author="Claire Davies" w:date="2017-10-12T16:09:00Z">
        <w:r w:rsidRPr="004A0C12">
          <w:rPr>
            <w:i/>
          </w:rPr>
          <w:t>Example statement:</w:t>
        </w:r>
      </w:ins>
    </w:p>
    <w:p w14:paraId="0D85818A" w14:textId="17EAC586" w:rsidR="009F15D4" w:rsidRPr="00DA2116" w:rsidRDefault="00DA2116">
      <w:pPr>
        <w:pStyle w:val="ListParagraph"/>
        <w:spacing w:after="0" w:line="240" w:lineRule="auto"/>
        <w:ind w:left="360"/>
        <w:rPr>
          <w:i/>
          <w:rPrChange w:id="21" w:author="Claire Davies" w:date="2017-10-12T16:11:00Z">
            <w:rPr>
              <w:b/>
            </w:rPr>
          </w:rPrChange>
        </w:rPr>
        <w:pPrChange w:id="22" w:author="Claire Davies" w:date="2017-10-12T11:12:00Z">
          <w:pPr>
            <w:pStyle w:val="ListParagraph"/>
            <w:numPr>
              <w:numId w:val="15"/>
            </w:numPr>
            <w:spacing w:after="0" w:line="240" w:lineRule="auto"/>
            <w:ind w:left="360" w:hanging="360"/>
          </w:pPr>
        </w:pPrChange>
      </w:pPr>
      <w:ins w:id="23" w:author="Claire Davies" w:date="2017-10-12T16:11:00Z">
        <w:r w:rsidRPr="00DA2116">
          <w:rPr>
            <w:i/>
            <w:rPrChange w:id="24" w:author="Claire Davies" w:date="2017-10-12T16:11:00Z">
              <w:rPr/>
            </w:rPrChange>
          </w:rPr>
          <w:t>‘</w:t>
        </w:r>
      </w:ins>
      <w:ins w:id="25" w:author="Claire Davies" w:date="2017-10-12T16:09:00Z">
        <w:r w:rsidR="00466236" w:rsidRPr="00DA2116">
          <w:rPr>
            <w:i/>
            <w:rPrChange w:id="26" w:author="Claire Davies" w:date="2017-10-12T16:11:00Z">
              <w:rPr/>
            </w:rPrChange>
          </w:rPr>
          <w:t>Research designs often require that the full intent of the study not be explained prior to participation. Although we have described the general nature of the tasks that you will be asked to perform, the full intent of the study will not be explained to you until after the completion of the study [at which point you may withdraw your data from the study]”</w:t>
        </w:r>
      </w:ins>
      <w:ins w:id="27" w:author="Claire Davies" w:date="2017-10-12T16:10:00Z">
        <w:r w:rsidR="00561A18" w:rsidRPr="00DA2116">
          <w:rPr>
            <w:i/>
            <w:rPrChange w:id="28" w:author="Claire Davies" w:date="2017-10-12T16:11:00Z">
              <w:rPr/>
            </w:rPrChange>
          </w:rPr>
          <w:t>.</w:t>
        </w:r>
      </w:ins>
      <w:ins w:id="29" w:author="Claire Davies" w:date="2017-10-12T16:11:00Z">
        <w:r w:rsidRPr="00DA2116">
          <w:rPr>
            <w:i/>
            <w:rPrChange w:id="30" w:author="Claire Davies" w:date="2017-10-12T16:11:00Z">
              <w:rPr/>
            </w:rPrChange>
          </w:rPr>
          <w:t>’</w:t>
        </w:r>
      </w:ins>
      <w:del w:id="31" w:author="Claire Davies" w:date="2017-10-12T11:13:00Z">
        <w:r w:rsidR="009F15D4" w:rsidRPr="00DA2116" w:rsidDel="000F0C6A">
          <w:rPr>
            <w:i/>
            <w:rPrChange w:id="32" w:author="Claire Davies" w:date="2017-10-12T16:11:00Z">
              <w:rPr>
                <w:b/>
              </w:rPr>
            </w:rPrChange>
          </w:rPr>
          <w:delText xml:space="preserve"> </w:delText>
        </w:r>
      </w:del>
    </w:p>
    <w:p w14:paraId="0DEAD3DC" w14:textId="77777777" w:rsidR="009F15D4" w:rsidRDefault="009F15D4" w:rsidP="009F15D4">
      <w:pPr>
        <w:pStyle w:val="ListParagraph"/>
        <w:spacing w:after="0" w:line="240" w:lineRule="auto"/>
        <w:ind w:left="360"/>
        <w:rPr>
          <w:b/>
        </w:rPr>
      </w:pPr>
    </w:p>
    <w:p w14:paraId="394D3A52" w14:textId="77777777" w:rsidR="00D132A4" w:rsidRDefault="00D132A4" w:rsidP="00094387">
      <w:pPr>
        <w:pStyle w:val="ListParagraph"/>
        <w:numPr>
          <w:ilvl w:val="0"/>
          <w:numId w:val="15"/>
        </w:numPr>
        <w:spacing w:after="0" w:line="240" w:lineRule="auto"/>
        <w:rPr>
          <w:b/>
        </w:rPr>
      </w:pPr>
      <w:commentRangeStart w:id="33"/>
      <w:r>
        <w:rPr>
          <w:b/>
        </w:rPr>
        <w:t>What will happen to the results of the research project?</w:t>
      </w:r>
      <w:commentRangeEnd w:id="33"/>
      <w:r w:rsidR="004A0C12">
        <w:rPr>
          <w:rStyle w:val="CommentReference"/>
        </w:rPr>
        <w:commentReference w:id="33"/>
      </w:r>
    </w:p>
    <w:p w14:paraId="62C32B83" w14:textId="77777777" w:rsidR="00DB50A1" w:rsidRDefault="0038465F" w:rsidP="00DB50A1">
      <w:pPr>
        <w:pStyle w:val="ListParagraph"/>
        <w:spacing w:after="0" w:line="240" w:lineRule="auto"/>
        <w:ind w:left="360"/>
      </w:pPr>
      <w:r w:rsidRPr="0038465F">
        <w:t xml:space="preserve">You should </w:t>
      </w:r>
      <w:r w:rsidR="00B264F4">
        <w:t>be able tell the participants what will happen to the results of the research (i.e. when the results are likely to be published, where they can obtain a copy of t</w:t>
      </w:r>
      <w:r w:rsidR="00070815">
        <w:t xml:space="preserve">he published results, whether they be told which arm of the project they were involved in) and add that they will not be identified in any report or publication.  </w:t>
      </w:r>
    </w:p>
    <w:p w14:paraId="7469249E" w14:textId="77777777" w:rsidR="00070815" w:rsidRDefault="00070815" w:rsidP="00DB50A1">
      <w:pPr>
        <w:pStyle w:val="ListParagraph"/>
        <w:spacing w:after="0" w:line="240" w:lineRule="auto"/>
        <w:ind w:left="360"/>
      </w:pPr>
    </w:p>
    <w:p w14:paraId="00AEAE0C" w14:textId="77777777" w:rsidR="00070815" w:rsidRDefault="00070815" w:rsidP="00DB50A1">
      <w:pPr>
        <w:pStyle w:val="ListParagraph"/>
        <w:spacing w:after="0" w:line="240" w:lineRule="auto"/>
        <w:ind w:left="360"/>
      </w:pPr>
      <w:r>
        <w:t xml:space="preserve">Depending on the nature of your proposed project, you may need to include a statement indicating that the data collected during the course of the project might be used for additional or subsequent research. </w:t>
      </w:r>
    </w:p>
    <w:p w14:paraId="616E02BB" w14:textId="77777777" w:rsidR="00DC182E" w:rsidRDefault="00DC182E" w:rsidP="00DB50A1">
      <w:pPr>
        <w:pStyle w:val="ListParagraph"/>
        <w:spacing w:after="0" w:line="240" w:lineRule="auto"/>
        <w:ind w:left="360"/>
      </w:pPr>
    </w:p>
    <w:p w14:paraId="546BAC0E" w14:textId="4C9F0CC1" w:rsidR="00DC182E" w:rsidRPr="00DC182E" w:rsidRDefault="00DC182E" w:rsidP="00DC182E">
      <w:pPr>
        <w:pStyle w:val="ListParagraph"/>
        <w:numPr>
          <w:ilvl w:val="0"/>
          <w:numId w:val="15"/>
        </w:numPr>
        <w:spacing w:after="0" w:line="240" w:lineRule="auto"/>
        <w:rPr>
          <w:b/>
        </w:rPr>
      </w:pPr>
      <w:r w:rsidRPr="00DC182E">
        <w:rPr>
          <w:b/>
        </w:rPr>
        <w:t xml:space="preserve">Data Protection Privacy </w:t>
      </w:r>
      <w:commentRangeStart w:id="34"/>
      <w:r w:rsidRPr="00DC182E">
        <w:rPr>
          <w:b/>
        </w:rPr>
        <w:t xml:space="preserve">Notice </w:t>
      </w:r>
      <w:commentRangeEnd w:id="34"/>
      <w:r>
        <w:rPr>
          <w:rStyle w:val="CommentReference"/>
        </w:rPr>
        <w:commentReference w:id="34"/>
      </w:r>
    </w:p>
    <w:p w14:paraId="41B4730C" w14:textId="77777777" w:rsidR="00DC182E" w:rsidRDefault="00DC182E" w:rsidP="00DB50A1">
      <w:pPr>
        <w:pStyle w:val="ListParagraph"/>
        <w:spacing w:after="0" w:line="240" w:lineRule="auto"/>
        <w:ind w:left="360"/>
      </w:pPr>
    </w:p>
    <w:p w14:paraId="42B94D1B" w14:textId="0CB9374F" w:rsidR="00DC182E" w:rsidRPr="00BD1AA6" w:rsidRDefault="00DC182E" w:rsidP="00DC182E">
      <w:pPr>
        <w:spacing w:after="0" w:line="240" w:lineRule="auto"/>
        <w:ind w:firstLine="360"/>
        <w:rPr>
          <w:b/>
        </w:rPr>
      </w:pPr>
      <w:r>
        <w:rPr>
          <w:b/>
        </w:rPr>
        <w:t>Notice</w:t>
      </w:r>
      <w:r w:rsidRPr="00BD1AA6">
        <w:rPr>
          <w:b/>
        </w:rPr>
        <w:t>:</w:t>
      </w:r>
    </w:p>
    <w:p w14:paraId="154FE6FB" w14:textId="1432C080" w:rsidR="00DC182E" w:rsidRPr="00DC182E" w:rsidRDefault="00DC182E" w:rsidP="00DC182E">
      <w:pPr>
        <w:spacing w:after="0" w:line="240" w:lineRule="auto"/>
        <w:ind w:left="360"/>
        <w:rPr>
          <w:b/>
        </w:rPr>
      </w:pPr>
      <w:r w:rsidRPr="00DC182E">
        <w:lastRenderedPageBreak/>
        <w:t xml:space="preserve">The data controller for this project will be University College London (UCL). The UCL Data Protection Office provides oversight of UCL activities involving the processing of personal data, and can be contacted at </w:t>
      </w:r>
      <w:hyperlink r:id="rId11" w:history="1">
        <w:r w:rsidRPr="00DC182E">
          <w:rPr>
            <w:rStyle w:val="Hyperlink"/>
            <w:color w:val="auto"/>
          </w:rPr>
          <w:t>data-protection@ucl.ac.uk</w:t>
        </w:r>
      </w:hyperlink>
      <w:ins w:id="35" w:author="Claire Davies" w:date="2017-10-12T11:24:00Z">
        <w:r w:rsidR="001B270E">
          <w:rPr>
            <w:rStyle w:val="Hyperlink"/>
            <w:color w:val="auto"/>
            <w:u w:val="none"/>
          </w:rPr>
          <w:t xml:space="preserve">. UCL’s Data Protection Officer is Lee Shailer and he can </w:t>
        </w:r>
      </w:ins>
      <w:ins w:id="36" w:author="Claire Davies" w:date="2017-10-12T11:25:00Z">
        <w:r w:rsidR="00920C7C">
          <w:rPr>
            <w:rStyle w:val="Hyperlink"/>
            <w:color w:val="auto"/>
            <w:u w:val="none"/>
          </w:rPr>
          <w:t xml:space="preserve">also </w:t>
        </w:r>
      </w:ins>
      <w:ins w:id="37" w:author="Claire Davies" w:date="2017-10-12T11:24:00Z">
        <w:r w:rsidR="001B270E">
          <w:rPr>
            <w:rStyle w:val="Hyperlink"/>
            <w:color w:val="auto"/>
            <w:u w:val="none"/>
          </w:rPr>
          <w:t>be contacted at</w:t>
        </w:r>
      </w:ins>
      <w:ins w:id="38" w:author="Claire Davies" w:date="2017-10-12T11:25:00Z">
        <w:r w:rsidR="00586673">
          <w:rPr>
            <w:rStyle w:val="Hyperlink"/>
            <w:color w:val="auto"/>
            <w:u w:val="none"/>
          </w:rPr>
          <w:t xml:space="preserve"> </w:t>
        </w:r>
        <w:r w:rsidR="00586673">
          <w:fldChar w:fldCharType="begin"/>
        </w:r>
        <w:r w:rsidR="00586673">
          <w:instrText xml:space="preserve"> HYPERLINK "mailto:data-protection@ucl.ac.uk" </w:instrText>
        </w:r>
        <w:r w:rsidR="00586673">
          <w:fldChar w:fldCharType="separate"/>
        </w:r>
        <w:r w:rsidR="00586673" w:rsidRPr="00DC182E">
          <w:rPr>
            <w:rStyle w:val="Hyperlink"/>
            <w:color w:val="auto"/>
          </w:rPr>
          <w:t>data-protection@ucl.ac.uk</w:t>
        </w:r>
        <w:r w:rsidR="00586673">
          <w:rPr>
            <w:rStyle w:val="Hyperlink"/>
            <w:color w:val="auto"/>
          </w:rPr>
          <w:fldChar w:fldCharType="end"/>
        </w:r>
      </w:ins>
      <w:del w:id="39" w:author="Claire Davies" w:date="2017-10-12T11:25:00Z">
        <w:r w:rsidRPr="00DC182E" w:rsidDel="00920C7C">
          <w:delText xml:space="preserve"> </w:delText>
        </w:r>
        <w:r w:rsidRPr="00DC182E" w:rsidDel="00920C7C">
          <w:rPr>
            <w:b/>
            <w:i/>
          </w:rPr>
          <w:delText xml:space="preserve">include Data Protection Officer’s name/contact </w:delText>
        </w:r>
        <w:r w:rsidDel="00920C7C">
          <w:rPr>
            <w:b/>
            <w:i/>
          </w:rPr>
          <w:delText>details</w:delText>
        </w:r>
      </w:del>
      <w:r>
        <w:rPr>
          <w:b/>
          <w:i/>
        </w:rPr>
        <w:t>.</w:t>
      </w:r>
    </w:p>
    <w:p w14:paraId="355CEFE5" w14:textId="77777777" w:rsidR="00DC182E" w:rsidRDefault="00DC182E" w:rsidP="00DC182E">
      <w:pPr>
        <w:spacing w:after="0" w:line="240" w:lineRule="auto"/>
      </w:pPr>
    </w:p>
    <w:p w14:paraId="496BED52" w14:textId="06962CC1" w:rsidR="00DC182E" w:rsidRDefault="00DC182E" w:rsidP="00DC182E">
      <w:pPr>
        <w:spacing w:after="0" w:line="240" w:lineRule="auto"/>
        <w:ind w:left="360"/>
      </w:pPr>
      <w:r>
        <w:t xml:space="preserve">Your personal data will be processed for the purposes outlined in this notice. The legal basis that would be used to process your personal data will be </w:t>
      </w:r>
      <w:commentRangeStart w:id="40"/>
      <w:ins w:id="41" w:author="Claire Davies" w:date="2017-10-12T11:26:00Z">
        <w:r w:rsidR="00C43E42">
          <w:t>[</w:t>
        </w:r>
      </w:ins>
      <w:r>
        <w:t>the provision of your consent.</w:t>
      </w:r>
      <w:ins w:id="42" w:author="Claire Davies" w:date="2017-10-12T11:26:00Z">
        <w:r w:rsidR="00C43E42">
          <w:t>]</w:t>
        </w:r>
      </w:ins>
      <w:r>
        <w:t xml:space="preserve"> </w:t>
      </w:r>
      <w:commentRangeEnd w:id="40"/>
      <w:r w:rsidR="00C43E42">
        <w:rPr>
          <w:rStyle w:val="CommentReference"/>
        </w:rPr>
        <w:commentReference w:id="40"/>
      </w:r>
      <w:r>
        <w:t xml:space="preserve">You can provide your consent for the use of your personal data in this project by completing the consent form that has been provided to you. </w:t>
      </w:r>
    </w:p>
    <w:p w14:paraId="4C7C476B" w14:textId="77777777" w:rsidR="00DC182E" w:rsidRDefault="00DC182E" w:rsidP="00DC182E">
      <w:pPr>
        <w:spacing w:after="0" w:line="240" w:lineRule="auto"/>
        <w:ind w:left="360"/>
      </w:pPr>
    </w:p>
    <w:p w14:paraId="56CCAB89" w14:textId="77777777" w:rsidR="00DC182E" w:rsidRDefault="00DC182E" w:rsidP="00DC182E">
      <w:pPr>
        <w:spacing w:after="0" w:line="240" w:lineRule="auto"/>
        <w:ind w:left="360"/>
      </w:pPr>
      <w:commentRangeStart w:id="43"/>
      <w:r w:rsidRPr="001E6EE8">
        <w:rPr>
          <w:b/>
          <w:i/>
        </w:rPr>
        <w:t>Your personal data will be processed so long as it is required for the research project</w:t>
      </w:r>
      <w:r>
        <w:t>.</w:t>
      </w:r>
      <w:commentRangeEnd w:id="43"/>
      <w:r w:rsidR="00EF23DF">
        <w:rPr>
          <w:rStyle w:val="CommentReference"/>
        </w:rPr>
        <w:commentReference w:id="43"/>
      </w:r>
      <w:r>
        <w:t xml:space="preserve"> If we are able to anonymise or </w:t>
      </w:r>
      <w:proofErr w:type="spellStart"/>
      <w:r>
        <w:t>pseudonymise</w:t>
      </w:r>
      <w:proofErr w:type="spellEnd"/>
      <w:r>
        <w:t xml:space="preserve"> the personal data you provide we will undertake this, and will endeavour to minimise the processing of personal data wherever possible. </w:t>
      </w:r>
    </w:p>
    <w:p w14:paraId="04DD948B" w14:textId="77777777" w:rsidR="00DC182E" w:rsidRDefault="00DC182E" w:rsidP="00DC182E">
      <w:pPr>
        <w:spacing w:after="0" w:line="240" w:lineRule="auto"/>
        <w:ind w:left="360"/>
      </w:pPr>
    </w:p>
    <w:p w14:paraId="43984FF1" w14:textId="72F7BE8E" w:rsidR="00DC182E" w:rsidRDefault="00DC182E" w:rsidP="00DC182E">
      <w:pPr>
        <w:spacing w:after="0" w:line="240" w:lineRule="auto"/>
        <w:ind w:left="360"/>
      </w:pPr>
      <w:moveFromRangeStart w:id="44" w:author="Claire Davies" w:date="2017-10-12T16:13:00Z" w:name="move495588140"/>
      <w:moveFrom w:id="45" w:author="Claire Davies" w:date="2017-10-12T16:13:00Z">
        <w:r w:rsidDel="006A32C2">
          <w:t xml:space="preserve">UK data protection law is regulated by the Information Commissioner’s Office (ICO). </w:t>
        </w:r>
      </w:moveFrom>
      <w:moveFromRangeEnd w:id="44"/>
      <w:r>
        <w:t>If you are concerned about how your personal data is being processed</w:t>
      </w:r>
      <w:ins w:id="46" w:author="Claire Davies" w:date="2017-10-12T16:12:00Z">
        <w:r w:rsidR="007F3F4F">
          <w:t xml:space="preserve">, please contact UCL in the first instance at </w:t>
        </w:r>
      </w:ins>
      <w:ins w:id="47" w:author="Claire Davies" w:date="2017-10-12T16:13:00Z">
        <w:r w:rsidR="00E92F09">
          <w:fldChar w:fldCharType="begin"/>
        </w:r>
        <w:r w:rsidR="00E92F09">
          <w:instrText xml:space="preserve"> HYPERLINK "mailto:data-protection@ucl.ac.uk" </w:instrText>
        </w:r>
        <w:r w:rsidR="00E92F09">
          <w:fldChar w:fldCharType="separate"/>
        </w:r>
        <w:r w:rsidR="00E92F09" w:rsidRPr="00DC182E">
          <w:rPr>
            <w:rStyle w:val="Hyperlink"/>
            <w:color w:val="auto"/>
          </w:rPr>
          <w:t>data-protection@ucl.ac.uk</w:t>
        </w:r>
        <w:r w:rsidR="00E92F09">
          <w:rPr>
            <w:rStyle w:val="Hyperlink"/>
            <w:color w:val="auto"/>
          </w:rPr>
          <w:fldChar w:fldCharType="end"/>
        </w:r>
        <w:r w:rsidR="00E92F09">
          <w:rPr>
            <w:rStyle w:val="Hyperlink"/>
            <w:color w:val="auto"/>
            <w:u w:val="none"/>
          </w:rPr>
          <w:t>. If you remain unsatisfied,</w:t>
        </w:r>
      </w:ins>
      <w:r>
        <w:t xml:space="preserve"> you may wish to </w:t>
      </w:r>
      <w:del w:id="48" w:author="Claire Davies" w:date="2017-10-12T16:13:00Z">
        <w:r w:rsidDel="006A32C2">
          <w:delText>submit a complaint to them</w:delText>
        </w:r>
      </w:del>
      <w:ins w:id="49" w:author="Claire Davies" w:date="2017-10-12T16:13:00Z">
        <w:r w:rsidR="006A32C2">
          <w:t xml:space="preserve">contact the </w:t>
        </w:r>
      </w:ins>
      <w:moveToRangeStart w:id="50" w:author="Claire Davies" w:date="2017-10-12T16:13:00Z" w:name="move495588140"/>
      <w:moveTo w:id="51" w:author="Claire Davies" w:date="2017-10-12T16:13:00Z">
        <w:del w:id="52" w:author="Claire Davies" w:date="2017-10-12T16:13:00Z">
          <w:r w:rsidR="006A32C2" w:rsidDel="006A32C2">
            <w:delText xml:space="preserve">UK data protection law is regulated by the </w:delText>
          </w:r>
        </w:del>
        <w:r w:rsidR="006A32C2">
          <w:t>Information Commissioner’s Office (ICO)</w:t>
        </w:r>
        <w:del w:id="53" w:author="Claire Davies" w:date="2017-10-12T16:13:00Z">
          <w:r w:rsidR="006A32C2" w:rsidDel="006A32C2">
            <w:delText>.</w:delText>
          </w:r>
        </w:del>
      </w:moveTo>
      <w:moveToRangeEnd w:id="50"/>
      <w:r>
        <w:t>. Contact details, and details of data subject rights</w:t>
      </w:r>
      <w:ins w:id="54" w:author="Claire Davies" w:date="2017-10-12T16:13:00Z">
        <w:r w:rsidR="006A32C2">
          <w:t>,</w:t>
        </w:r>
      </w:ins>
      <w:r>
        <w:t xml:space="preserve"> are available on the ICO website at: </w:t>
      </w:r>
      <w:hyperlink r:id="rId12" w:history="1">
        <w:r w:rsidRPr="00CF6B77">
          <w:rPr>
            <w:rStyle w:val="Hyperlink"/>
          </w:rPr>
          <w:t>https://ico.org.uk/for-organisations/data-protection-reform/overview-of-the-gdpr/individuals-rights/</w:t>
        </w:r>
      </w:hyperlink>
      <w:r>
        <w:t xml:space="preserve"> </w:t>
      </w:r>
    </w:p>
    <w:p w14:paraId="453FBA46" w14:textId="77777777" w:rsidR="00DC182E" w:rsidRDefault="00DC182E" w:rsidP="00DC182E">
      <w:pPr>
        <w:spacing w:after="0" w:line="240" w:lineRule="auto"/>
        <w:ind w:left="360"/>
      </w:pPr>
    </w:p>
    <w:p w14:paraId="38D9F495" w14:textId="77777777" w:rsidR="00DC182E" w:rsidRDefault="00DC182E" w:rsidP="00DC182E">
      <w:pPr>
        <w:spacing w:after="0" w:line="240" w:lineRule="auto"/>
        <w:ind w:left="360"/>
        <w:rPr>
          <w:b/>
          <w:i/>
        </w:rPr>
      </w:pPr>
      <w:commentRangeStart w:id="55"/>
      <w:r w:rsidRPr="00BD1AA6">
        <w:rPr>
          <w:b/>
          <w:i/>
        </w:rPr>
        <w:t>Detail any intended recipients of personal data if not explained elsewhere, and also advise if any personal data will be transferred outside the EEA, and if so to where.</w:t>
      </w:r>
    </w:p>
    <w:commentRangeEnd w:id="55"/>
    <w:p w14:paraId="1C88DA36" w14:textId="77777777" w:rsidR="00DC182E" w:rsidRDefault="00EF23DF" w:rsidP="00DC182E">
      <w:pPr>
        <w:spacing w:after="0" w:line="240" w:lineRule="auto"/>
        <w:rPr>
          <w:b/>
          <w:i/>
        </w:rPr>
      </w:pPr>
      <w:r>
        <w:rPr>
          <w:rStyle w:val="CommentReference"/>
        </w:rPr>
        <w:commentReference w:id="55"/>
      </w:r>
    </w:p>
    <w:p w14:paraId="42AE64A8" w14:textId="77777777" w:rsidR="00DC182E" w:rsidRDefault="00DC182E" w:rsidP="00DB50A1">
      <w:pPr>
        <w:pStyle w:val="ListParagraph"/>
        <w:spacing w:after="0" w:line="240" w:lineRule="auto"/>
        <w:ind w:left="360"/>
      </w:pPr>
    </w:p>
    <w:p w14:paraId="6A1B0B11" w14:textId="241D865F" w:rsidR="00D132A4" w:rsidRPr="00DC182E" w:rsidRDefault="00D132A4" w:rsidP="00DC182E">
      <w:pPr>
        <w:pStyle w:val="ListParagraph"/>
        <w:numPr>
          <w:ilvl w:val="0"/>
          <w:numId w:val="15"/>
        </w:numPr>
        <w:spacing w:after="0" w:line="240" w:lineRule="auto"/>
        <w:rPr>
          <w:b/>
        </w:rPr>
      </w:pPr>
      <w:commentRangeStart w:id="56"/>
      <w:r w:rsidRPr="00DC182E">
        <w:rPr>
          <w:b/>
        </w:rPr>
        <w:t>Who is organising and funding the research?</w:t>
      </w:r>
      <w:commentRangeEnd w:id="56"/>
      <w:r w:rsidR="00B81A11">
        <w:rPr>
          <w:rStyle w:val="CommentReference"/>
        </w:rPr>
        <w:commentReference w:id="56"/>
      </w:r>
    </w:p>
    <w:p w14:paraId="2A846DEF" w14:textId="77777777" w:rsidR="00070815" w:rsidRPr="00511559" w:rsidRDefault="00070815" w:rsidP="00511559">
      <w:pPr>
        <w:pStyle w:val="ListParagraph"/>
        <w:spacing w:after="0" w:line="240" w:lineRule="auto"/>
        <w:ind w:left="360"/>
      </w:pPr>
      <w:r>
        <w:t>You should state the organisation or company that is sponsoring or funding the research</w:t>
      </w:r>
      <w:r w:rsidR="00511559">
        <w:t>.</w:t>
      </w:r>
    </w:p>
    <w:p w14:paraId="357A2CBC" w14:textId="77777777" w:rsidR="00070815" w:rsidRDefault="00070815" w:rsidP="00070815">
      <w:pPr>
        <w:pStyle w:val="ListParagraph"/>
        <w:spacing w:after="0" w:line="240" w:lineRule="auto"/>
        <w:ind w:left="360"/>
        <w:rPr>
          <w:b/>
        </w:rPr>
      </w:pPr>
    </w:p>
    <w:p w14:paraId="2B130A01" w14:textId="15751DE2" w:rsidR="00D132A4" w:rsidRPr="00DC182E" w:rsidRDefault="00DC182E" w:rsidP="00DC182E">
      <w:pPr>
        <w:spacing w:after="0" w:line="240" w:lineRule="auto"/>
        <w:ind w:left="-76"/>
        <w:rPr>
          <w:b/>
        </w:rPr>
      </w:pPr>
      <w:r>
        <w:rPr>
          <w:b/>
        </w:rPr>
        <w:t xml:space="preserve">16.   </w:t>
      </w:r>
      <w:r w:rsidR="00D132A4" w:rsidRPr="00DC182E">
        <w:rPr>
          <w:b/>
        </w:rPr>
        <w:t>Contact for further information</w:t>
      </w:r>
    </w:p>
    <w:p w14:paraId="14739CCF" w14:textId="77777777" w:rsidR="00511559" w:rsidRDefault="00511559" w:rsidP="00511559">
      <w:pPr>
        <w:pStyle w:val="ListParagraph"/>
        <w:spacing w:after="0" w:line="240" w:lineRule="auto"/>
        <w:ind w:left="360"/>
      </w:pPr>
      <w:r>
        <w:t>You should give the participant a contact point for further information.  This can be your name, address and telephone</w:t>
      </w:r>
      <w:r>
        <w:rPr>
          <w:b/>
        </w:rPr>
        <w:t xml:space="preserve"> </w:t>
      </w:r>
      <w:r>
        <w:t xml:space="preserve">number or that of another researcher in the project (if this is a supervised-student project, the address and telephone number of the student’s supervisor).  </w:t>
      </w:r>
    </w:p>
    <w:p w14:paraId="32537FE0" w14:textId="77777777" w:rsidR="00511559" w:rsidRPr="00511559" w:rsidRDefault="00511559" w:rsidP="00511559">
      <w:pPr>
        <w:pStyle w:val="ListParagraph"/>
        <w:spacing w:after="0" w:line="240" w:lineRule="auto"/>
        <w:ind w:left="360"/>
      </w:pPr>
    </w:p>
    <w:p w14:paraId="485D8393" w14:textId="77777777" w:rsidR="00511559" w:rsidRDefault="00511559" w:rsidP="00511559">
      <w:pPr>
        <w:pStyle w:val="ListParagraph"/>
        <w:spacing w:after="0" w:line="240" w:lineRule="auto"/>
        <w:ind w:left="360"/>
      </w:pPr>
      <w:r w:rsidRPr="00511559">
        <w:t xml:space="preserve">Finally the information sheet should state that the participant </w:t>
      </w:r>
      <w:r>
        <w:t xml:space="preserve">will be given a copy of the information sheet and, if appropriate, a signed consent form to keep and remember to thank the participants taking part in </w:t>
      </w:r>
      <w:r w:rsidR="009274C1">
        <w:t xml:space="preserve">the project.  </w:t>
      </w:r>
    </w:p>
    <w:p w14:paraId="468D7804" w14:textId="77777777" w:rsidR="00B81A11" w:rsidRDefault="00B81A11" w:rsidP="00B81A11">
      <w:pPr>
        <w:spacing w:after="0" w:line="240" w:lineRule="auto"/>
      </w:pPr>
    </w:p>
    <w:p w14:paraId="3C421495" w14:textId="77777777" w:rsidR="00B81A11" w:rsidRPr="00B81A11" w:rsidRDefault="00B81A11" w:rsidP="00B81A11">
      <w:pPr>
        <w:spacing w:after="0" w:line="240" w:lineRule="auto"/>
        <w:rPr>
          <w:b/>
        </w:rPr>
      </w:pPr>
      <w:r w:rsidRPr="00B81A11">
        <w:rPr>
          <w:b/>
        </w:rPr>
        <w:t xml:space="preserve">Thank you for reading this information sheet and for considering to take part in this research study. </w:t>
      </w:r>
    </w:p>
    <w:p w14:paraId="4E1C7DE2" w14:textId="77777777" w:rsidR="00D132A4" w:rsidRDefault="00D132A4" w:rsidP="00D132A4">
      <w:pPr>
        <w:spacing w:after="0" w:line="240" w:lineRule="auto"/>
        <w:rPr>
          <w:b/>
        </w:rPr>
      </w:pPr>
    </w:p>
    <w:p w14:paraId="36161434" w14:textId="77777777" w:rsidR="00D132A4" w:rsidRDefault="00D132A4" w:rsidP="00D132A4">
      <w:pPr>
        <w:spacing w:after="0" w:line="240" w:lineRule="auto"/>
        <w:rPr>
          <w:b/>
        </w:rPr>
      </w:pPr>
    </w:p>
    <w:p w14:paraId="0811E536" w14:textId="77777777" w:rsidR="00B81A11" w:rsidRDefault="00B81A11" w:rsidP="00D132A4">
      <w:pPr>
        <w:spacing w:after="0" w:line="240" w:lineRule="auto"/>
        <w:rPr>
          <w:b/>
        </w:rPr>
      </w:pPr>
    </w:p>
    <w:p w14:paraId="26340AA2" w14:textId="77777777" w:rsidR="00DC182E" w:rsidRDefault="00DC182E" w:rsidP="00D132A4">
      <w:pPr>
        <w:spacing w:after="0" w:line="240" w:lineRule="auto"/>
        <w:rPr>
          <w:b/>
          <w:i/>
        </w:rPr>
      </w:pPr>
    </w:p>
    <w:p w14:paraId="3588A326" w14:textId="77777777" w:rsidR="00DC182E" w:rsidRDefault="00DC182E" w:rsidP="00D132A4">
      <w:pPr>
        <w:spacing w:after="0" w:line="240" w:lineRule="auto"/>
        <w:rPr>
          <w:b/>
          <w:i/>
        </w:rPr>
      </w:pPr>
    </w:p>
    <w:p w14:paraId="3E8C3D84" w14:textId="77777777" w:rsidR="00DC182E" w:rsidRDefault="00DC182E" w:rsidP="00D132A4">
      <w:pPr>
        <w:spacing w:after="0" w:line="240" w:lineRule="auto"/>
        <w:rPr>
          <w:b/>
          <w:i/>
        </w:rPr>
      </w:pPr>
    </w:p>
    <w:p w14:paraId="2520B840" w14:textId="77777777" w:rsidR="00DC182E" w:rsidRDefault="00DC182E" w:rsidP="00D132A4">
      <w:pPr>
        <w:spacing w:after="0" w:line="240" w:lineRule="auto"/>
        <w:rPr>
          <w:b/>
          <w:i/>
        </w:rPr>
      </w:pPr>
    </w:p>
    <w:p w14:paraId="73492F63" w14:textId="77777777" w:rsidR="00DC182E" w:rsidRDefault="00DC182E" w:rsidP="00D132A4">
      <w:pPr>
        <w:spacing w:after="0" w:line="240" w:lineRule="auto"/>
        <w:rPr>
          <w:b/>
          <w:i/>
        </w:rPr>
      </w:pPr>
    </w:p>
    <w:p w14:paraId="59ABD563" w14:textId="77777777" w:rsidR="00DC182E" w:rsidRDefault="00DC182E" w:rsidP="00D132A4">
      <w:pPr>
        <w:spacing w:after="0" w:line="240" w:lineRule="auto"/>
        <w:rPr>
          <w:b/>
          <w:i/>
        </w:rPr>
      </w:pPr>
    </w:p>
    <w:p w14:paraId="30260A83" w14:textId="77777777" w:rsidR="00DC182E" w:rsidRDefault="00DC182E" w:rsidP="00D132A4">
      <w:pPr>
        <w:spacing w:after="0" w:line="240" w:lineRule="auto"/>
        <w:rPr>
          <w:b/>
          <w:i/>
        </w:rPr>
      </w:pPr>
    </w:p>
    <w:p w14:paraId="3E6E0B5F" w14:textId="6A486AF5" w:rsidR="00DC182E" w:rsidDel="000402AA" w:rsidRDefault="00DC182E" w:rsidP="00D132A4">
      <w:pPr>
        <w:spacing w:after="0" w:line="240" w:lineRule="auto"/>
        <w:rPr>
          <w:del w:id="57" w:author="Claire Davies" w:date="2017-10-17T09:37:00Z"/>
          <w:b/>
          <w:i/>
        </w:rPr>
      </w:pPr>
    </w:p>
    <w:p w14:paraId="1EB715CD" w14:textId="773C177D" w:rsidR="00DC182E" w:rsidDel="000402AA" w:rsidRDefault="00DC182E" w:rsidP="00D132A4">
      <w:pPr>
        <w:spacing w:after="0" w:line="240" w:lineRule="auto"/>
        <w:rPr>
          <w:del w:id="58" w:author="Claire Davies" w:date="2017-10-17T09:37:00Z"/>
          <w:b/>
          <w:i/>
        </w:rPr>
      </w:pPr>
    </w:p>
    <w:p w14:paraId="170A0743" w14:textId="575E0920" w:rsidR="00EF23DF" w:rsidDel="000402AA" w:rsidRDefault="00EF23DF" w:rsidP="00D132A4">
      <w:pPr>
        <w:spacing w:after="0" w:line="240" w:lineRule="auto"/>
        <w:rPr>
          <w:del w:id="59" w:author="Claire Davies" w:date="2017-10-17T09:37:00Z"/>
          <w:b/>
          <w:i/>
        </w:rPr>
      </w:pPr>
    </w:p>
    <w:p w14:paraId="76C55207" w14:textId="4D90EE0F" w:rsidR="00EF23DF" w:rsidDel="000402AA" w:rsidRDefault="00EF23DF" w:rsidP="00D132A4">
      <w:pPr>
        <w:spacing w:after="0" w:line="240" w:lineRule="auto"/>
        <w:rPr>
          <w:del w:id="60" w:author="Claire Davies" w:date="2017-10-17T09:37:00Z"/>
          <w:b/>
          <w:i/>
        </w:rPr>
      </w:pPr>
    </w:p>
    <w:p w14:paraId="70CC2E97" w14:textId="77777777" w:rsidR="00DC182E" w:rsidRDefault="00DC182E" w:rsidP="00D132A4">
      <w:pPr>
        <w:spacing w:after="0" w:line="240" w:lineRule="auto"/>
        <w:rPr>
          <w:b/>
          <w:i/>
        </w:rPr>
      </w:pPr>
      <w:bookmarkStart w:id="61" w:name="_GoBack"/>
      <w:bookmarkEnd w:id="61"/>
    </w:p>
    <w:p w14:paraId="64243DE1" w14:textId="77777777" w:rsidR="00DC182E" w:rsidRDefault="00DC182E" w:rsidP="00D132A4">
      <w:pPr>
        <w:spacing w:after="0" w:line="240" w:lineRule="auto"/>
        <w:rPr>
          <w:b/>
          <w:i/>
        </w:rPr>
      </w:pPr>
    </w:p>
    <w:p w14:paraId="55E7A86B" w14:textId="77777777" w:rsidR="00DC182E" w:rsidRDefault="00DC182E" w:rsidP="00D132A4">
      <w:pPr>
        <w:spacing w:after="0" w:line="240" w:lineRule="auto"/>
        <w:rPr>
          <w:b/>
          <w:i/>
        </w:rPr>
      </w:pPr>
    </w:p>
    <w:p w14:paraId="3334F2E1" w14:textId="77777777" w:rsidR="00DC182E" w:rsidRDefault="00DC182E" w:rsidP="00D132A4">
      <w:pPr>
        <w:spacing w:after="0" w:line="240" w:lineRule="auto"/>
        <w:rPr>
          <w:b/>
          <w:i/>
        </w:rPr>
      </w:pPr>
    </w:p>
    <w:p w14:paraId="4B2FC8D9" w14:textId="77777777" w:rsidR="00DC182E" w:rsidRDefault="00DC182E" w:rsidP="00DC182E">
      <w:pPr>
        <w:spacing w:after="0" w:line="240" w:lineRule="auto"/>
        <w:rPr>
          <w:b/>
          <w:u w:val="single"/>
        </w:rPr>
      </w:pPr>
      <w:r w:rsidRPr="00D132A4">
        <w:rPr>
          <w:b/>
          <w:u w:val="single"/>
        </w:rPr>
        <w:t xml:space="preserve">Questions to insert into an information sheet if the </w:t>
      </w:r>
      <w:r>
        <w:rPr>
          <w:b/>
          <w:u w:val="single"/>
        </w:rPr>
        <w:t xml:space="preserve">research project is an overseas </w:t>
      </w:r>
      <w:r w:rsidRPr="00D132A4">
        <w:rPr>
          <w:b/>
          <w:u w:val="single"/>
        </w:rPr>
        <w:t>clinical trial</w:t>
      </w:r>
    </w:p>
    <w:p w14:paraId="03390F5E" w14:textId="77777777" w:rsidR="00DC182E" w:rsidRDefault="00DC182E" w:rsidP="00DC182E">
      <w:pPr>
        <w:spacing w:after="0" w:line="240" w:lineRule="auto"/>
        <w:rPr>
          <w:b/>
          <w:u w:val="single"/>
        </w:rPr>
      </w:pPr>
    </w:p>
    <w:p w14:paraId="3F0F3728" w14:textId="77777777" w:rsidR="00DC182E" w:rsidRPr="009274C1" w:rsidRDefault="00DC182E" w:rsidP="00DC182E">
      <w:pPr>
        <w:spacing w:after="0" w:line="240" w:lineRule="auto"/>
        <w:rPr>
          <w:b/>
        </w:rPr>
      </w:pPr>
      <w:r>
        <w:rPr>
          <w:b/>
        </w:rPr>
        <w:t xml:space="preserve">What is the drug or procedure that is being tested? </w:t>
      </w:r>
    </w:p>
    <w:p w14:paraId="45C3C13D" w14:textId="77777777" w:rsidR="00DC182E" w:rsidRDefault="00DC182E" w:rsidP="00DC182E">
      <w:pPr>
        <w:spacing w:after="0" w:line="240" w:lineRule="auto"/>
      </w:pPr>
      <w:r>
        <w:t xml:space="preserve">You should include a short description of the drug or device and give the stage of development.  You should also state the dosage of the drug and method of administration.  </w:t>
      </w:r>
    </w:p>
    <w:p w14:paraId="01D92B7D" w14:textId="77777777" w:rsidR="00DC182E" w:rsidRDefault="00DC182E" w:rsidP="00DC182E">
      <w:pPr>
        <w:spacing w:after="0" w:line="240" w:lineRule="auto"/>
      </w:pPr>
    </w:p>
    <w:p w14:paraId="03660439" w14:textId="77777777" w:rsidR="00DC182E" w:rsidRPr="009274C1" w:rsidRDefault="00DC182E" w:rsidP="00DC182E">
      <w:pPr>
        <w:spacing w:after="0" w:line="240" w:lineRule="auto"/>
        <w:rPr>
          <w:b/>
        </w:rPr>
      </w:pPr>
      <w:r w:rsidRPr="009274C1">
        <w:rPr>
          <w:b/>
        </w:rPr>
        <w:t xml:space="preserve">What are the alternatives for diagnosis or treatment? </w:t>
      </w:r>
    </w:p>
    <w:p w14:paraId="7BBCBFD2" w14:textId="77777777" w:rsidR="00DC182E" w:rsidRDefault="00DC182E" w:rsidP="00DC182E">
      <w:pPr>
        <w:spacing w:after="0" w:line="240" w:lineRule="auto"/>
      </w:pPr>
      <w:r>
        <w:t xml:space="preserve">For therapeutic research the participant should be told what other treatments are available. </w:t>
      </w:r>
    </w:p>
    <w:p w14:paraId="1317C635" w14:textId="77777777" w:rsidR="00DC182E" w:rsidRDefault="00DC182E" w:rsidP="00DC182E">
      <w:pPr>
        <w:spacing w:after="0" w:line="240" w:lineRule="auto"/>
      </w:pPr>
    </w:p>
    <w:p w14:paraId="121B8B3D" w14:textId="77777777" w:rsidR="00DC182E" w:rsidRDefault="00DC182E" w:rsidP="00DC182E">
      <w:pPr>
        <w:spacing w:after="0" w:line="240" w:lineRule="auto"/>
        <w:rPr>
          <w:b/>
        </w:rPr>
      </w:pPr>
      <w:r>
        <w:rPr>
          <w:b/>
        </w:rPr>
        <w:t>What are the side effects of any treatment received when taking part?</w:t>
      </w:r>
    </w:p>
    <w:p w14:paraId="45B96E8A" w14:textId="77777777" w:rsidR="00DC182E" w:rsidRDefault="00DC182E" w:rsidP="00DC182E">
      <w:pPr>
        <w:spacing w:after="0" w:line="240" w:lineRule="auto"/>
      </w:pPr>
      <w:r>
        <w:t xml:space="preserve">For any new drug or procedure you should explain to the participants the possible side effects.  If they suffer these or any other symptoms they should report them next time you meet.  You should also give them a contact number and name if they become in any way concerned.  The name and contact number of a person to contact in the event of an emergency (if that is different) should also be given. The known side effects should be listed in terms the participant will clearly understand (e.g. ‘damage to the heart’ rather than ‘cardiotoxicity’; ‘abnormalities of liver tests’ rather than ‘raised liver enzymes’).  For any relatively new drug it should be explained that there may be unknown side effects.  </w:t>
      </w:r>
    </w:p>
    <w:p w14:paraId="75D273A1" w14:textId="77777777" w:rsidR="00DC182E" w:rsidRDefault="00DC182E" w:rsidP="00DC182E">
      <w:pPr>
        <w:spacing w:after="0" w:line="240" w:lineRule="auto"/>
      </w:pPr>
    </w:p>
    <w:p w14:paraId="25AADCFA" w14:textId="77777777" w:rsidR="00DC182E" w:rsidRPr="009274C1" w:rsidRDefault="00DC182E" w:rsidP="00DC182E">
      <w:pPr>
        <w:spacing w:after="0" w:line="240" w:lineRule="auto"/>
        <w:rPr>
          <w:b/>
        </w:rPr>
      </w:pPr>
      <w:r w:rsidRPr="009274C1">
        <w:rPr>
          <w:b/>
        </w:rPr>
        <w:t xml:space="preserve">What are the possible disadvantages and risks of taking part? </w:t>
      </w:r>
    </w:p>
    <w:p w14:paraId="26EC3578" w14:textId="77777777" w:rsidR="00DC182E" w:rsidRDefault="00DC182E" w:rsidP="00DC182E">
      <w:pPr>
        <w:spacing w:after="0" w:line="240" w:lineRule="auto"/>
      </w:pPr>
      <w:r>
        <w:t xml:space="preserve">For projects where there could be harm to an unborn child if the participant were pregnant or became pregnant during the project, the following (or similar) should be said </w:t>
      </w:r>
    </w:p>
    <w:p w14:paraId="4ECBFD7B" w14:textId="77777777" w:rsidR="00DC182E" w:rsidRDefault="00DC182E" w:rsidP="00DC182E">
      <w:pPr>
        <w:spacing w:after="0" w:line="240" w:lineRule="auto"/>
      </w:pPr>
    </w:p>
    <w:p w14:paraId="02C83D11" w14:textId="77777777" w:rsidR="00DC182E" w:rsidRDefault="00DC182E" w:rsidP="00DC182E">
      <w:pPr>
        <w:spacing w:after="0" w:line="240" w:lineRule="auto"/>
        <w:rPr>
          <w:i/>
        </w:rPr>
      </w:pPr>
      <w:r>
        <w:t>‘</w:t>
      </w:r>
      <w:r>
        <w:rPr>
          <w:i/>
        </w:rPr>
        <w:t>It is possible that if the treatment is given to a pregnant woman it will harm the unborn child.  Pregnant women must not therefore take part in this project; neither should women who plan to become pregnant during the project.  Women who are at risk of pregnancy may be asked to have a pregnancy test before taking part to exclude the possibility.  Women who could become pregnant must use a contraceptive during the course of this project.  Any woman who finds that she has become pregnant while taking part in the project should immediately tell her doctor.’</w:t>
      </w:r>
    </w:p>
    <w:p w14:paraId="56DB5F6F" w14:textId="77777777" w:rsidR="00DC182E" w:rsidRDefault="00DC182E" w:rsidP="00DC182E">
      <w:pPr>
        <w:spacing w:after="0" w:line="240" w:lineRule="auto"/>
        <w:rPr>
          <w:i/>
        </w:rPr>
      </w:pPr>
    </w:p>
    <w:p w14:paraId="38E91040" w14:textId="77777777" w:rsidR="00DC182E" w:rsidRDefault="00DC182E" w:rsidP="00DC182E">
      <w:pPr>
        <w:spacing w:after="0" w:line="240" w:lineRule="auto"/>
      </w:pPr>
      <w:r>
        <w:t xml:space="preserve">Use the above statement carefully.  In some circumstances (e.g. terminal illness) it would be inappropriate and insensitive to bring up pregnancy.  </w:t>
      </w:r>
    </w:p>
    <w:p w14:paraId="60213972" w14:textId="77777777" w:rsidR="00DC182E" w:rsidRDefault="00DC182E" w:rsidP="00DC182E">
      <w:pPr>
        <w:spacing w:after="0" w:line="240" w:lineRule="auto"/>
      </w:pPr>
    </w:p>
    <w:p w14:paraId="75A5AE37" w14:textId="77777777" w:rsidR="00DC182E" w:rsidRPr="0005132B" w:rsidRDefault="00DC182E" w:rsidP="00DC182E">
      <w:pPr>
        <w:spacing w:after="0" w:line="240" w:lineRule="auto"/>
      </w:pPr>
      <w:r>
        <w:t xml:space="preserve">If future insurance status (e.g. for life insurance or private medical insurance) could be affected by taking part this should be stated (if e.g. high blood pressure is detected).  If the patients have private medical insurance you should ask them to check with their company before agreeing to take part in the study.  They will need to do this to ensure that their participation will not affect their medical insurance. </w:t>
      </w:r>
    </w:p>
    <w:p w14:paraId="70197215" w14:textId="77777777" w:rsidR="00DC182E" w:rsidRDefault="00DC182E" w:rsidP="00DC182E">
      <w:pPr>
        <w:spacing w:after="0" w:line="240" w:lineRule="auto"/>
        <w:rPr>
          <w:b/>
          <w:u w:val="single"/>
        </w:rPr>
      </w:pPr>
    </w:p>
    <w:p w14:paraId="1B3A8472" w14:textId="77777777" w:rsidR="00DC182E" w:rsidRDefault="00DC182E" w:rsidP="00DC182E">
      <w:pPr>
        <w:spacing w:after="0" w:line="240" w:lineRule="auto"/>
      </w:pPr>
      <w:r>
        <w:t>You should state what happens if you find a condition of which the patient was unaware.  Is it treatable? What are you going to do with this information? What might be uncovered?</w:t>
      </w:r>
    </w:p>
    <w:p w14:paraId="11566BB2" w14:textId="77777777" w:rsidR="00DC182E" w:rsidRDefault="00DC182E" w:rsidP="00D132A4">
      <w:pPr>
        <w:spacing w:after="0" w:line="240" w:lineRule="auto"/>
        <w:rPr>
          <w:b/>
          <w:i/>
        </w:rPr>
      </w:pPr>
    </w:p>
    <w:p w14:paraId="75E586A7" w14:textId="77777777" w:rsidR="00DC182E" w:rsidRPr="0005132B" w:rsidRDefault="00DC182E" w:rsidP="00DC182E">
      <w:pPr>
        <w:spacing w:after="0" w:line="240" w:lineRule="auto"/>
        <w:rPr>
          <w:b/>
        </w:rPr>
      </w:pPr>
      <w:r>
        <w:rPr>
          <w:b/>
        </w:rPr>
        <w:t xml:space="preserve">What if new information becomes available? </w:t>
      </w:r>
    </w:p>
    <w:p w14:paraId="016BB95F" w14:textId="77777777" w:rsidR="00DC182E" w:rsidRDefault="00DC182E" w:rsidP="00DC182E">
      <w:pPr>
        <w:spacing w:after="0" w:line="240" w:lineRule="auto"/>
      </w:pPr>
      <w:r>
        <w:lastRenderedPageBreak/>
        <w:t>If additional information becomes available during the course of the research you will need to tell the participant about this.  You could use the following:</w:t>
      </w:r>
    </w:p>
    <w:p w14:paraId="1CB31900" w14:textId="77777777" w:rsidR="00DC182E" w:rsidRDefault="00DC182E" w:rsidP="00DC182E">
      <w:pPr>
        <w:spacing w:after="0" w:line="240" w:lineRule="auto"/>
      </w:pPr>
    </w:p>
    <w:p w14:paraId="586238F4" w14:textId="0EF65031" w:rsidR="00DC182E" w:rsidRPr="00BD1AA6" w:rsidRDefault="00DC182E" w:rsidP="00D132A4">
      <w:pPr>
        <w:spacing w:after="0" w:line="240" w:lineRule="auto"/>
        <w:rPr>
          <w:b/>
          <w:i/>
        </w:rPr>
      </w:pPr>
      <w:r>
        <w:rPr>
          <w:i/>
        </w:rPr>
        <w:t>‘Sometimes during the course of a research project, new information becomes available about the treatment/drug that is being studied.  If this happens, your doctor will tell you about it and discuss whether you want to continue in the study.  If you decide to withdraw arrangements will be made for your care to continue.  If you decide to continue in the study you will be asked to sign an updated consent form.’</w:t>
      </w:r>
    </w:p>
    <w:sectPr w:rsidR="00DC182E" w:rsidRPr="00BD1AA6">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len Dougal" w:date="2017-07-18T13:48:00Z" w:initials="HD">
    <w:p w14:paraId="3EEEE16D" w14:textId="77777777" w:rsidR="00676F95" w:rsidRDefault="00676F95">
      <w:pPr>
        <w:pStyle w:val="CommentText"/>
      </w:pPr>
      <w:r>
        <w:rPr>
          <w:rStyle w:val="CommentReference"/>
        </w:rPr>
        <w:annotationRef/>
      </w:r>
      <w:r>
        <w:rPr>
          <w:rStyle w:val="CommentReference"/>
        </w:rPr>
        <w:t>Target group of participants – for example whether an adult or child, school teacher or head teacher etc.</w:t>
      </w:r>
    </w:p>
  </w:comment>
  <w:comment w:id="1" w:author="Helen Dougal" w:date="2017-07-18T13:59:00Z" w:initials="HD">
    <w:p w14:paraId="6D4AF4DD" w14:textId="77777777" w:rsidR="00676F95" w:rsidRDefault="00676F95">
      <w:pPr>
        <w:pStyle w:val="CommentText"/>
      </w:pPr>
      <w:r>
        <w:rPr>
          <w:rStyle w:val="CommentReference"/>
        </w:rPr>
        <w:annotationRef/>
      </w:r>
      <w:r>
        <w:t xml:space="preserve">Is the title </w:t>
      </w:r>
      <w:proofErr w:type="spellStart"/>
      <w:r>
        <w:t>self explanatory</w:t>
      </w:r>
      <w:proofErr w:type="spellEnd"/>
      <w:r>
        <w:t xml:space="preserve"> to a lay person?</w:t>
      </w:r>
      <w:r w:rsidR="00B81A11">
        <w:t xml:space="preserve">  If not, a secondary title should be given to clarify. </w:t>
      </w:r>
    </w:p>
  </w:comment>
  <w:comment w:id="2" w:author="Helen Dougal" w:date="2017-07-18T13:49:00Z" w:initials="HD">
    <w:p w14:paraId="01E1D91B" w14:textId="77777777" w:rsidR="0072129B" w:rsidRDefault="00676F95">
      <w:pPr>
        <w:pStyle w:val="CommentText"/>
      </w:pPr>
      <w:r>
        <w:rPr>
          <w:rStyle w:val="CommentReference"/>
        </w:rPr>
        <w:annotationRef/>
      </w:r>
      <w:r>
        <w:t xml:space="preserve">This should be tailored to suit your specific study but should include: the nature of the study, voluntary participation, that they should ensure they fully understand everything before giving consent.  Also, </w:t>
      </w:r>
    </w:p>
    <w:p w14:paraId="6FA0B7C5" w14:textId="50528752" w:rsidR="00676F95" w:rsidRDefault="00676F95">
      <w:pPr>
        <w:pStyle w:val="CommentText"/>
      </w:pPr>
      <w:proofErr w:type="gramStart"/>
      <w:r>
        <w:t>include</w:t>
      </w:r>
      <w:proofErr w:type="gramEnd"/>
      <w:r>
        <w:t xml:space="preserve"> whether it is an undergraduate, MA, PhD, staff research study. </w:t>
      </w:r>
    </w:p>
  </w:comment>
  <w:comment w:id="3" w:author="Helen Dougal" w:date="2017-07-18T13:52:00Z" w:initials="HD">
    <w:p w14:paraId="03B6F994" w14:textId="091E3C92" w:rsidR="00676F95" w:rsidRDefault="00676F95" w:rsidP="00676F95">
      <w:pPr>
        <w:pStyle w:val="CommentText"/>
      </w:pPr>
      <w:r>
        <w:rPr>
          <w:rStyle w:val="CommentReference"/>
        </w:rPr>
        <w:annotationRef/>
      </w:r>
      <w:r>
        <w:t>Provide a brief, but clear and succinct outline of the purpose of the study. Why are you conducting the study and what are the aims of the study?</w:t>
      </w:r>
      <w:r w:rsidR="0072129B">
        <w:t xml:space="preserve"> </w:t>
      </w:r>
    </w:p>
    <w:p w14:paraId="1D9163BB" w14:textId="77777777" w:rsidR="00676F95" w:rsidRDefault="00676F95">
      <w:pPr>
        <w:pStyle w:val="CommentText"/>
      </w:pPr>
    </w:p>
  </w:comment>
  <w:comment w:id="4" w:author="Helen Dougal" w:date="2017-07-18T13:53:00Z" w:initials="HD">
    <w:p w14:paraId="6DABC2EA" w14:textId="77777777" w:rsidR="00676F95" w:rsidRDefault="00676F95">
      <w:pPr>
        <w:pStyle w:val="CommentText"/>
      </w:pPr>
      <w:r>
        <w:rPr>
          <w:rStyle w:val="CommentReference"/>
        </w:rPr>
        <w:annotationRef/>
      </w:r>
      <w:r>
        <w:t>The participant must understand why (s</w:t>
      </w:r>
      <w:proofErr w:type="gramStart"/>
      <w:r>
        <w:t>)he</w:t>
      </w:r>
      <w:proofErr w:type="gramEnd"/>
      <w:r>
        <w:t xml:space="preserve"> has been identified to take part, who else will be approached to take part and what the inclusion (and exclusion) criteria are as appropriate. </w:t>
      </w:r>
    </w:p>
  </w:comment>
  <w:comment w:id="6" w:author="Helen Dougal" w:date="2017-07-18T14:02:00Z" w:initials="HD">
    <w:p w14:paraId="71617DDF" w14:textId="77777777" w:rsidR="001815AA" w:rsidRDefault="001815AA">
      <w:pPr>
        <w:pStyle w:val="CommentText"/>
      </w:pPr>
      <w:r>
        <w:rPr>
          <w:rStyle w:val="CommentReference"/>
        </w:rPr>
        <w:annotationRef/>
      </w:r>
      <w:proofErr w:type="gramStart"/>
      <w:r>
        <w:t>if</w:t>
      </w:r>
      <w:proofErr w:type="gramEnd"/>
      <w:r>
        <w:t xml:space="preserve"> employing anonymous surveys ensure that it is clear that submission of a questionnaire implies consent (and for which data cannot be typically withdrawn).</w:t>
      </w:r>
    </w:p>
  </w:comment>
  <w:comment w:id="7" w:author="Helen Dougal" w:date="2017-07-18T14:21:00Z" w:initials="HD">
    <w:p w14:paraId="4426BF62" w14:textId="77C5A33E" w:rsidR="004A0C12" w:rsidRDefault="004A0C12">
      <w:pPr>
        <w:pStyle w:val="CommentText"/>
      </w:pPr>
      <w:r>
        <w:rPr>
          <w:rStyle w:val="CommentReference"/>
        </w:rPr>
        <w:annotationRef/>
      </w:r>
      <w:r>
        <w:t xml:space="preserve">Participants have the right to withdraw at any time without prejudice (for example to their job, studies or well-being) and without providing a reason.  </w:t>
      </w:r>
      <w:r w:rsidR="009F15D4">
        <w:t xml:space="preserve">Thought should be given to what will happen to existing, already provided, data in the event of withdrawal or if deception is involved when participant are told the true purpose of the study in the debriefing, particularly if it is of a sensitive nature, should they be given the option to withdraw their data at that point. </w:t>
      </w:r>
    </w:p>
    <w:p w14:paraId="2654913C" w14:textId="77777777" w:rsidR="00FF1EBA" w:rsidRDefault="00FF1EBA">
      <w:pPr>
        <w:pStyle w:val="CommentText"/>
      </w:pPr>
    </w:p>
    <w:p w14:paraId="6523C1E3" w14:textId="77777777" w:rsidR="00FF1EBA" w:rsidRDefault="00FF1EBA" w:rsidP="00FF1EBA">
      <w:pPr>
        <w:pStyle w:val="CommentText"/>
      </w:pPr>
      <w:r>
        <w:t>If you rely on consent as the data protection legal basis people will always have the right to withdraw this consent and that unless otherwise agreed this means the personal data provided must be deleted. If it will not be possible to delete personal data researchers need to seek advice before they begin the research as in certain circumstances it may be possible to rely on a different data protection condition. If this is the case this will need to be explained to participants.</w:t>
      </w:r>
    </w:p>
    <w:p w14:paraId="15547BF2" w14:textId="77777777" w:rsidR="00FF1EBA" w:rsidRDefault="00FF1EBA">
      <w:pPr>
        <w:pStyle w:val="CommentText"/>
      </w:pPr>
    </w:p>
  </w:comment>
  <w:comment w:id="8" w:author="Helen Dougal" w:date="2017-07-18T13:55:00Z" w:initials="HD">
    <w:p w14:paraId="1D88F7AF" w14:textId="77777777" w:rsidR="00676F95" w:rsidRDefault="00676F95" w:rsidP="00676F95">
      <w:pPr>
        <w:pStyle w:val="CommentText"/>
        <w:numPr>
          <w:ilvl w:val="0"/>
          <w:numId w:val="38"/>
        </w:numPr>
      </w:pPr>
      <w:r>
        <w:rPr>
          <w:rStyle w:val="CommentReference"/>
        </w:rPr>
        <w:annotationRef/>
      </w:r>
      <w:r>
        <w:t xml:space="preserve">Basic research methods should be described in lay language, </w:t>
      </w:r>
    </w:p>
    <w:p w14:paraId="2A92A953" w14:textId="77777777" w:rsidR="00676F95" w:rsidRDefault="00676F95" w:rsidP="00676F95">
      <w:pPr>
        <w:pStyle w:val="CommentText"/>
        <w:numPr>
          <w:ilvl w:val="0"/>
          <w:numId w:val="38"/>
        </w:numPr>
      </w:pPr>
      <w:r>
        <w:t>how long will visits take and what will happen during participation</w:t>
      </w:r>
    </w:p>
    <w:p w14:paraId="5776AA32" w14:textId="77777777" w:rsidR="00676F95" w:rsidRDefault="00676F95" w:rsidP="00676F95">
      <w:pPr>
        <w:pStyle w:val="CommentText"/>
        <w:numPr>
          <w:ilvl w:val="0"/>
          <w:numId w:val="38"/>
        </w:numPr>
      </w:pPr>
      <w:r>
        <w:t>how many visits will they have to make, to where and to whom</w:t>
      </w:r>
    </w:p>
    <w:p w14:paraId="7E6C2038" w14:textId="77777777" w:rsidR="00676F95" w:rsidRDefault="00676F95" w:rsidP="00676F95">
      <w:pPr>
        <w:pStyle w:val="CommentText"/>
        <w:numPr>
          <w:ilvl w:val="0"/>
          <w:numId w:val="38"/>
        </w:numPr>
      </w:pPr>
      <w:r>
        <w:t>how long will the participant be involved in the study</w:t>
      </w:r>
    </w:p>
    <w:p w14:paraId="151CFF4E" w14:textId="77777777" w:rsidR="00676F95" w:rsidRDefault="00676F95" w:rsidP="00676F95">
      <w:pPr>
        <w:pStyle w:val="CommentText"/>
        <w:numPr>
          <w:ilvl w:val="0"/>
          <w:numId w:val="38"/>
        </w:numPr>
      </w:pPr>
      <w:r>
        <w:t>how will consent be recorded</w:t>
      </w:r>
    </w:p>
    <w:p w14:paraId="147B09A9" w14:textId="77777777" w:rsidR="00676F95" w:rsidRDefault="00676F95" w:rsidP="00676F95">
      <w:pPr>
        <w:pStyle w:val="CommentText"/>
        <w:numPr>
          <w:ilvl w:val="0"/>
          <w:numId w:val="38"/>
        </w:numPr>
      </w:pPr>
      <w:r>
        <w:t>what personal information/data/tissue will be taken</w:t>
      </w:r>
    </w:p>
    <w:p w14:paraId="4F2E6652" w14:textId="77777777" w:rsidR="001815AA" w:rsidRDefault="001815AA" w:rsidP="00676F95">
      <w:pPr>
        <w:pStyle w:val="CommentText"/>
        <w:numPr>
          <w:ilvl w:val="0"/>
          <w:numId w:val="38"/>
        </w:numPr>
      </w:pPr>
      <w:r>
        <w:t>will they be contacted for future research</w:t>
      </w:r>
    </w:p>
    <w:p w14:paraId="42182E08" w14:textId="77777777" w:rsidR="001815AA" w:rsidRDefault="001815AA" w:rsidP="00676F95">
      <w:pPr>
        <w:pStyle w:val="CommentText"/>
        <w:numPr>
          <w:ilvl w:val="0"/>
          <w:numId w:val="38"/>
        </w:numPr>
      </w:pPr>
      <w:r>
        <w:t>details of the last point at which their data can be removed from the study</w:t>
      </w:r>
    </w:p>
    <w:p w14:paraId="34AAC55E" w14:textId="77777777" w:rsidR="001815AA" w:rsidRDefault="001815AA" w:rsidP="001815AA">
      <w:pPr>
        <w:pStyle w:val="CommentText"/>
      </w:pPr>
    </w:p>
  </w:comment>
  <w:comment w:id="9" w:author="Helen Dougal" w:date="2017-07-18T14:09:00Z" w:initials="HD">
    <w:p w14:paraId="16628689" w14:textId="77777777" w:rsidR="001815AA" w:rsidRPr="009274C1" w:rsidRDefault="001815AA" w:rsidP="001815AA">
      <w:pPr>
        <w:pStyle w:val="ListParagraph"/>
        <w:spacing w:after="0" w:line="240" w:lineRule="auto"/>
        <w:ind w:left="360"/>
      </w:pPr>
      <w:r>
        <w:rPr>
          <w:rStyle w:val="CommentReference"/>
        </w:rPr>
        <w:annotationRef/>
      </w:r>
      <w:proofErr w:type="gramStart"/>
      <w:r>
        <w:t>only</w:t>
      </w:r>
      <w:proofErr w:type="gramEnd"/>
      <w:r>
        <w:t xml:space="preserve"> insert this section if applicable.  If you plan to use the recording in a publication or broadcast or deposit it in archive, it will usually be best to prepare and sign a separate release form for each item used.</w:t>
      </w:r>
    </w:p>
    <w:p w14:paraId="5CCFF203" w14:textId="77777777" w:rsidR="001815AA" w:rsidRDefault="001815AA">
      <w:pPr>
        <w:pStyle w:val="CommentText"/>
      </w:pPr>
    </w:p>
  </w:comment>
  <w:comment w:id="10" w:author="Helen Dougal" w:date="2017-07-18T14:04:00Z" w:initials="HD">
    <w:p w14:paraId="3084386E" w14:textId="77777777" w:rsidR="001815AA" w:rsidRDefault="001815AA">
      <w:pPr>
        <w:pStyle w:val="CommentText"/>
      </w:pPr>
      <w:r>
        <w:rPr>
          <w:rStyle w:val="CommentReference"/>
        </w:rPr>
        <w:annotationRef/>
      </w:r>
      <w:r>
        <w:t>Any risks</w:t>
      </w:r>
      <w:r w:rsidR="004A0C12">
        <w:t xml:space="preserve"> and what will be done to mitigate these</w:t>
      </w:r>
      <w:r>
        <w:t xml:space="preserve"> e.g.</w:t>
      </w:r>
    </w:p>
    <w:p w14:paraId="4943A98E" w14:textId="55473110" w:rsidR="001815AA" w:rsidRDefault="001815AA" w:rsidP="001815AA">
      <w:pPr>
        <w:pStyle w:val="CommentText"/>
        <w:numPr>
          <w:ilvl w:val="0"/>
          <w:numId w:val="39"/>
        </w:numPr>
      </w:pPr>
      <w:r>
        <w:t>The need for disclosure of information to a third part</w:t>
      </w:r>
      <w:r w:rsidR="009F15D4">
        <w:t>y</w:t>
      </w:r>
    </w:p>
    <w:p w14:paraId="43CC824E" w14:textId="77777777" w:rsidR="001815AA" w:rsidRDefault="001815AA" w:rsidP="001815AA">
      <w:pPr>
        <w:pStyle w:val="CommentText"/>
        <w:numPr>
          <w:ilvl w:val="0"/>
          <w:numId w:val="39"/>
        </w:numPr>
      </w:pPr>
      <w:r>
        <w:t xml:space="preserve">Possibility for distress </w:t>
      </w:r>
    </w:p>
    <w:p w14:paraId="17AFBC63" w14:textId="77777777" w:rsidR="001815AA" w:rsidRDefault="001815AA" w:rsidP="001815AA">
      <w:pPr>
        <w:pStyle w:val="CommentText"/>
        <w:numPr>
          <w:ilvl w:val="0"/>
          <w:numId w:val="39"/>
        </w:numPr>
      </w:pPr>
      <w:r>
        <w:t xml:space="preserve">Potential adverse reactions </w:t>
      </w:r>
    </w:p>
  </w:comment>
  <w:comment w:id="11" w:author="Helen Dougal" w:date="2017-07-18T14:06:00Z" w:initials="HD">
    <w:p w14:paraId="4BDAD178" w14:textId="77777777" w:rsidR="001815AA" w:rsidRDefault="001815AA">
      <w:pPr>
        <w:pStyle w:val="CommentText"/>
      </w:pPr>
      <w:r>
        <w:rPr>
          <w:rStyle w:val="CommentReference"/>
        </w:rPr>
        <w:annotationRef/>
      </w:r>
      <w:r w:rsidR="00B81A11">
        <w:t xml:space="preserve">Not all research has benefits for the participants, this should be explained but </w:t>
      </w:r>
      <w:r>
        <w:t xml:space="preserve">benefits </w:t>
      </w:r>
      <w:r w:rsidR="004A0C12">
        <w:t>may include:</w:t>
      </w:r>
    </w:p>
    <w:p w14:paraId="24A2C894" w14:textId="77777777" w:rsidR="001815AA" w:rsidRDefault="001815AA">
      <w:pPr>
        <w:pStyle w:val="CommentText"/>
      </w:pPr>
      <w:r>
        <w:t>Access to future treatment</w:t>
      </w:r>
    </w:p>
    <w:p w14:paraId="13F5A365" w14:textId="77777777" w:rsidR="001815AA" w:rsidRDefault="001815AA">
      <w:pPr>
        <w:pStyle w:val="CommentText"/>
      </w:pPr>
      <w:r>
        <w:t>Helping shape future research</w:t>
      </w:r>
    </w:p>
  </w:comment>
  <w:comment w:id="12" w:author="Helen Dougal" w:date="2017-07-18T14:10:00Z" w:initials="HD">
    <w:p w14:paraId="518A140F" w14:textId="77777777" w:rsidR="00B81A11" w:rsidRDefault="00B81A11">
      <w:pPr>
        <w:pStyle w:val="CommentText"/>
      </w:pPr>
      <w:r>
        <w:rPr>
          <w:rStyle w:val="CommentReference"/>
        </w:rPr>
        <w:annotationRef/>
      </w:r>
      <w:r>
        <w:t>An independent contact for complaints must be given.  For students this should be your Supervisor’s departmental contact details.  For staff this should be the Chair of the REC.</w:t>
      </w:r>
    </w:p>
  </w:comment>
  <w:comment w:id="13" w:author="Claire Davies" w:date="2017-10-17T09:24:00Z" w:initials="CD">
    <w:p w14:paraId="7540F6F2" w14:textId="21F284DD" w:rsidR="00382EA1" w:rsidRDefault="00382EA1">
      <w:pPr>
        <w:pStyle w:val="CommentText"/>
      </w:pPr>
      <w:r>
        <w:rPr>
          <w:rStyle w:val="CommentReference"/>
        </w:rPr>
        <w:annotationRef/>
      </w:r>
      <w:r>
        <w:t xml:space="preserve">Please note that where there is a high risk to the rights of individual data subjects as a result of the processing of their personal data as part of the research, a data protection impact assessment (also known as a privacy impact assessment) must be carried out before any data is collected. </w:t>
      </w:r>
      <w:r w:rsidR="00AD34CA">
        <w:t xml:space="preserve">As part of this exercise, you will need to consider measures that may be put in place to mitigate any risks arising from a data protection perspective. </w:t>
      </w:r>
      <w:r>
        <w:t>Please see the guidance from the Information Commissioner’s Office on this topic</w:t>
      </w:r>
      <w:r w:rsidR="00B87073">
        <w:t xml:space="preserve"> for further information</w:t>
      </w:r>
      <w:r>
        <w:t>.</w:t>
      </w:r>
    </w:p>
  </w:comment>
  <w:comment w:id="14" w:author="Helen Dougal" w:date="2017-07-18T14:13:00Z" w:initials="HD">
    <w:p w14:paraId="39307065" w14:textId="77777777" w:rsidR="00B81A11" w:rsidRDefault="00B81A11">
      <w:pPr>
        <w:pStyle w:val="CommentText"/>
      </w:pPr>
      <w:r>
        <w:rPr>
          <w:rStyle w:val="CommentReference"/>
        </w:rPr>
        <w:annotationRef/>
      </w:r>
      <w:r>
        <w:t>If applicable, outline your arrangements for ensuring anonymity and confidentiality</w:t>
      </w:r>
      <w:r w:rsidR="004A0C12">
        <w:t xml:space="preserve"> and anonymising data where necessary, especially in relation to data archiving</w:t>
      </w:r>
      <w:r>
        <w:t xml:space="preserve">.  If you are offering choices to participants with regards to anonymity/identification this should be made clear.  Participants should be informed what information will be held about them and who will have access to it (this relates to information that is identifiable or could potentially be linked back to an individual).  It should be made clear if an external agency is being used to transcribe data.  </w:t>
      </w:r>
    </w:p>
  </w:comment>
  <w:comment w:id="15" w:author="Helen Dougal" w:date="2017-07-18T14:26:00Z" w:initials="HD">
    <w:p w14:paraId="1254B094" w14:textId="77777777" w:rsidR="004A0C12" w:rsidRDefault="004A0C12">
      <w:pPr>
        <w:pStyle w:val="CommentText"/>
      </w:pPr>
      <w:r>
        <w:rPr>
          <w:rStyle w:val="CommentReference"/>
        </w:rPr>
        <w:annotationRef/>
      </w:r>
      <w:r>
        <w:t xml:space="preserve">Your Information Sheet must contain a statement on limits to confidentiality, examples provided here. </w:t>
      </w:r>
    </w:p>
  </w:comment>
  <w:comment w:id="17" w:author="Claire Davies" w:date="2017-10-12T16:10:00Z" w:initials="CD">
    <w:p w14:paraId="2075E2E4" w14:textId="172D23F4" w:rsidR="001F720D" w:rsidRDefault="001F720D">
      <w:pPr>
        <w:pStyle w:val="CommentText"/>
      </w:pPr>
      <w:r>
        <w:rPr>
          <w:rStyle w:val="CommentReference"/>
        </w:rPr>
        <w:annotationRef/>
      </w:r>
      <w:r>
        <w:t>This section should only be included where applicable.</w:t>
      </w:r>
    </w:p>
  </w:comment>
  <w:comment w:id="33" w:author="Helen Dougal" w:date="2017-07-18T14:23:00Z" w:initials="HD">
    <w:p w14:paraId="5606E818" w14:textId="53110D5A" w:rsidR="004A0C12" w:rsidRPr="00EB1E01" w:rsidRDefault="004A0C12">
      <w:pPr>
        <w:pStyle w:val="CommentText"/>
        <w:rPr>
          <w:b/>
        </w:rPr>
      </w:pPr>
      <w:r>
        <w:rPr>
          <w:rStyle w:val="CommentReference"/>
        </w:rPr>
        <w:annotationRef/>
      </w:r>
      <w:r>
        <w:t>It should be clearly explained what you intend to do with the data collected during research; dissemination (publication in articles, present</w:t>
      </w:r>
      <w:r w:rsidR="00FF1EBA">
        <w:t>ed within a PhD thesis); storage (for how long)</w:t>
      </w:r>
      <w:r>
        <w:t xml:space="preserve">, archiving, sharing </w:t>
      </w:r>
      <w:r w:rsidR="00CA0DE0">
        <w:t xml:space="preserve">(to include any transfer of personal data outside of the EEA </w:t>
      </w:r>
      <w:r>
        <w:t>and re-use of the data.</w:t>
      </w:r>
      <w:r w:rsidR="00EB1E01">
        <w:t xml:space="preserve">  </w:t>
      </w:r>
    </w:p>
    <w:p w14:paraId="4037D343" w14:textId="77777777" w:rsidR="00FF1EBA" w:rsidRDefault="00FF1EBA">
      <w:pPr>
        <w:pStyle w:val="CommentText"/>
      </w:pPr>
    </w:p>
  </w:comment>
  <w:comment w:id="34" w:author="Helen Dougal" w:date="2017-09-20T08:35:00Z" w:initials="HD">
    <w:p w14:paraId="503A294F" w14:textId="624F9FF4" w:rsidR="00DC182E" w:rsidRPr="00DC182E" w:rsidRDefault="00DC182E" w:rsidP="00DC182E">
      <w:pPr>
        <w:pStyle w:val="CommentText"/>
      </w:pPr>
      <w:r>
        <w:rPr>
          <w:rStyle w:val="CommentReference"/>
        </w:rPr>
        <w:annotationRef/>
      </w:r>
      <w:r w:rsidRPr="00DC182E">
        <w:t xml:space="preserve">Refer to the application guidelines which relate to the new Data Protection legislation – GDPR - requirements which comes into force in May 2018 regarding the inclusion of privacy notices that should be included in participant documentation.  </w:t>
      </w:r>
    </w:p>
    <w:p w14:paraId="388B9A75" w14:textId="6C0495D0" w:rsidR="00DC182E" w:rsidRPr="00DC182E" w:rsidRDefault="00DC182E">
      <w:pPr>
        <w:pStyle w:val="CommentText"/>
      </w:pPr>
      <w:r w:rsidRPr="00DC182E">
        <w:t xml:space="preserve">This notice should detail the information explained at: </w:t>
      </w:r>
      <w:hyperlink r:id="rId1" w:history="1">
        <w:r w:rsidRPr="00DC182E">
          <w:rPr>
            <w:rStyle w:val="Hyperlink"/>
            <w:color w:val="auto"/>
          </w:rPr>
          <w:t>https://ico.org.uk/for-organisations/guide-to-data-protection/privacy-notices-transparency-and-control/privacy-notices-under-the-eu-general-data-protection-regulation/</w:t>
        </w:r>
      </w:hyperlink>
    </w:p>
  </w:comment>
  <w:comment w:id="40" w:author="Claire Davies" w:date="2017-10-12T11:26:00Z" w:initials="CD">
    <w:p w14:paraId="4A3F9C0A" w14:textId="5B284B35" w:rsidR="00C43E42" w:rsidRDefault="00C43E42">
      <w:pPr>
        <w:pStyle w:val="CommentText"/>
      </w:pPr>
      <w:r>
        <w:rPr>
          <w:rStyle w:val="CommentReference"/>
        </w:rPr>
        <w:annotationRef/>
      </w:r>
      <w:r>
        <w:t>Consent is one potential legal ground for processing personal data. However, other grounds may also apply to your research project</w:t>
      </w:r>
      <w:r w:rsidR="004C0C37">
        <w:t xml:space="preserve"> and should</w:t>
      </w:r>
      <w:r w:rsidR="00ED2D86">
        <w:t xml:space="preserve"> be considered so that the most appropriate basis for processing is selected</w:t>
      </w:r>
      <w:r>
        <w:t>.</w:t>
      </w:r>
    </w:p>
  </w:comment>
  <w:comment w:id="43" w:author="Helen Dougal" w:date="2017-09-20T08:39:00Z" w:initials="HD">
    <w:p w14:paraId="2C76771C" w14:textId="0D751708" w:rsidR="00EF23DF" w:rsidRDefault="00EF23DF">
      <w:pPr>
        <w:pStyle w:val="CommentText"/>
      </w:pPr>
      <w:r>
        <w:rPr>
          <w:rStyle w:val="CommentReference"/>
        </w:rPr>
        <w:annotationRef/>
      </w:r>
      <w:r>
        <w:t>If you know how long the personal data will be held for, this should be included.</w:t>
      </w:r>
    </w:p>
  </w:comment>
  <w:comment w:id="55" w:author="Helen Dougal" w:date="2017-09-20T08:39:00Z" w:initials="HD">
    <w:p w14:paraId="60013F95" w14:textId="338F2EFA" w:rsidR="00EF23DF" w:rsidRDefault="00EF23DF">
      <w:pPr>
        <w:pStyle w:val="CommentText"/>
      </w:pPr>
      <w:r>
        <w:rPr>
          <w:rStyle w:val="CommentReference"/>
        </w:rPr>
        <w:annotationRef/>
      </w:r>
      <w:r>
        <w:t xml:space="preserve">If applicable to the research. </w:t>
      </w:r>
    </w:p>
  </w:comment>
  <w:comment w:id="56" w:author="Helen Dougal" w:date="2017-07-18T14:17:00Z" w:initials="HD">
    <w:p w14:paraId="6202C1C0" w14:textId="77777777" w:rsidR="00B81A11" w:rsidRDefault="00B81A11">
      <w:pPr>
        <w:pStyle w:val="CommentText"/>
      </w:pPr>
      <w:r>
        <w:rPr>
          <w:rStyle w:val="CommentReference"/>
        </w:rPr>
        <w:annotationRef/>
      </w:r>
      <w:r>
        <w:t xml:space="preserve">If applicable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EEE16D" w15:done="0"/>
  <w15:commentEx w15:paraId="6D4AF4DD" w15:done="0"/>
  <w15:commentEx w15:paraId="6FA0B7C5" w15:done="0"/>
  <w15:commentEx w15:paraId="1D9163BB" w15:done="0"/>
  <w15:commentEx w15:paraId="6DABC2EA" w15:done="0"/>
  <w15:commentEx w15:paraId="71617DDF" w15:done="0"/>
  <w15:commentEx w15:paraId="15547BF2" w15:done="0"/>
  <w15:commentEx w15:paraId="34AAC55E" w15:done="0"/>
  <w15:commentEx w15:paraId="5CCFF203" w15:done="0"/>
  <w15:commentEx w15:paraId="17AFBC63" w15:done="0"/>
  <w15:commentEx w15:paraId="13F5A365" w15:done="0"/>
  <w15:commentEx w15:paraId="518A140F" w15:done="0"/>
  <w15:commentEx w15:paraId="7540F6F2" w15:done="0"/>
  <w15:commentEx w15:paraId="39307065" w15:done="0"/>
  <w15:commentEx w15:paraId="1254B094" w15:done="0"/>
  <w15:commentEx w15:paraId="2075E2E4" w15:done="0"/>
  <w15:commentEx w15:paraId="4037D343" w15:done="0"/>
  <w15:commentEx w15:paraId="388B9A75" w15:done="0"/>
  <w15:commentEx w15:paraId="4A3F9C0A" w15:done="0"/>
  <w15:commentEx w15:paraId="2C76771C" w15:done="0"/>
  <w15:commentEx w15:paraId="60013F95" w15:done="0"/>
  <w15:commentEx w15:paraId="6202C1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7F09" w14:textId="77777777" w:rsidR="001437EE" w:rsidRDefault="001437EE" w:rsidP="001437EE">
      <w:pPr>
        <w:spacing w:after="0" w:line="240" w:lineRule="auto"/>
      </w:pPr>
      <w:r>
        <w:separator/>
      </w:r>
    </w:p>
  </w:endnote>
  <w:endnote w:type="continuationSeparator" w:id="0">
    <w:p w14:paraId="2EB7ECF3" w14:textId="77777777" w:rsidR="001437EE" w:rsidRDefault="001437EE"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25690"/>
      <w:docPartObj>
        <w:docPartGallery w:val="Page Numbers (Bottom of Page)"/>
        <w:docPartUnique/>
      </w:docPartObj>
    </w:sdtPr>
    <w:sdtEndPr>
      <w:rPr>
        <w:noProof/>
      </w:rPr>
    </w:sdtEndPr>
    <w:sdtContent>
      <w:p w14:paraId="5800ED14" w14:textId="77777777" w:rsidR="001437EE" w:rsidRDefault="001437EE">
        <w:pPr>
          <w:pStyle w:val="Footer"/>
          <w:jc w:val="right"/>
        </w:pPr>
        <w:r>
          <w:fldChar w:fldCharType="begin"/>
        </w:r>
        <w:r>
          <w:instrText xml:space="preserve"> PAGE   \* MERGEFORMAT </w:instrText>
        </w:r>
        <w:r>
          <w:fldChar w:fldCharType="separate"/>
        </w:r>
        <w:r w:rsidR="000402AA">
          <w:rPr>
            <w:noProof/>
          </w:rPr>
          <w:t>6</w:t>
        </w:r>
        <w:r>
          <w:rPr>
            <w:noProof/>
          </w:rPr>
          <w:fldChar w:fldCharType="end"/>
        </w:r>
      </w:p>
    </w:sdtContent>
  </w:sdt>
  <w:p w14:paraId="3693F57A" w14:textId="77777777" w:rsidR="001437EE" w:rsidRDefault="00143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D4FA8" w14:textId="77777777" w:rsidR="001437EE" w:rsidRDefault="001437EE" w:rsidP="001437EE">
      <w:pPr>
        <w:spacing w:after="0" w:line="240" w:lineRule="auto"/>
      </w:pPr>
      <w:r>
        <w:separator/>
      </w:r>
    </w:p>
  </w:footnote>
  <w:footnote w:type="continuationSeparator" w:id="0">
    <w:p w14:paraId="3B4EE9DE" w14:textId="77777777" w:rsidR="001437EE" w:rsidRDefault="001437EE" w:rsidP="0014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7D5"/>
    <w:multiLevelType w:val="multilevel"/>
    <w:tmpl w:val="DAA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5D2A"/>
    <w:multiLevelType w:val="hybridMultilevel"/>
    <w:tmpl w:val="9752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351D"/>
    <w:multiLevelType w:val="hybridMultilevel"/>
    <w:tmpl w:val="95DE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3D546F"/>
    <w:multiLevelType w:val="hybridMultilevel"/>
    <w:tmpl w:val="FBD24AA4"/>
    <w:lvl w:ilvl="0" w:tplc="6232B6DA">
      <w:numFmt w:val="bullet"/>
      <w:lvlText w:val="·"/>
      <w:lvlJc w:val="left"/>
      <w:pPr>
        <w:ind w:left="552" w:hanging="552"/>
      </w:pPr>
      <w:rPr>
        <w:rFonts w:ascii="Helvetica" w:eastAsia="Calibri" w:hAnsi="Helvetica" w:cs="Helvetica"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4" w15:restartNumberingAfterBreak="0">
    <w:nsid w:val="05221CA8"/>
    <w:multiLevelType w:val="hybridMultilevel"/>
    <w:tmpl w:val="90E65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9414F"/>
    <w:multiLevelType w:val="multilevel"/>
    <w:tmpl w:val="636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D5DAB"/>
    <w:multiLevelType w:val="hybridMultilevel"/>
    <w:tmpl w:val="654EC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196978"/>
    <w:multiLevelType w:val="hybridMultilevel"/>
    <w:tmpl w:val="A422467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F50DD"/>
    <w:multiLevelType w:val="hybridMultilevel"/>
    <w:tmpl w:val="40E6112E"/>
    <w:lvl w:ilvl="0" w:tplc="1AEA0C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8761E7"/>
    <w:multiLevelType w:val="hybridMultilevel"/>
    <w:tmpl w:val="6CB6102A"/>
    <w:lvl w:ilvl="0" w:tplc="E43A03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2654D49"/>
    <w:multiLevelType w:val="multilevel"/>
    <w:tmpl w:val="384401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50E01B6"/>
    <w:multiLevelType w:val="hybridMultilevel"/>
    <w:tmpl w:val="9B3A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DF3B68"/>
    <w:multiLevelType w:val="hybridMultilevel"/>
    <w:tmpl w:val="98E07258"/>
    <w:lvl w:ilvl="0" w:tplc="6232B6DA">
      <w:numFmt w:val="bullet"/>
      <w:lvlText w:val="·"/>
      <w:lvlJc w:val="left"/>
      <w:pPr>
        <w:ind w:left="552" w:hanging="552"/>
      </w:pPr>
      <w:rPr>
        <w:rFonts w:ascii="Helvetica" w:eastAsia="Calibr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76406"/>
    <w:multiLevelType w:val="hybridMultilevel"/>
    <w:tmpl w:val="E9D2B39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9C5BB4"/>
    <w:multiLevelType w:val="multilevel"/>
    <w:tmpl w:val="9D3A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1D1D7F"/>
    <w:multiLevelType w:val="multilevel"/>
    <w:tmpl w:val="AF90A1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C3513"/>
    <w:multiLevelType w:val="hybridMultilevel"/>
    <w:tmpl w:val="97FE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173359"/>
    <w:multiLevelType w:val="hybridMultilevel"/>
    <w:tmpl w:val="52FA936E"/>
    <w:lvl w:ilvl="0" w:tplc="6232B6DA">
      <w:numFmt w:val="bullet"/>
      <w:lvlText w:val="·"/>
      <w:lvlJc w:val="left"/>
      <w:pPr>
        <w:ind w:left="1272" w:hanging="552"/>
      </w:pPr>
      <w:rPr>
        <w:rFonts w:ascii="Helvetica" w:eastAsia="Calibri"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741829"/>
    <w:multiLevelType w:val="hybridMultilevel"/>
    <w:tmpl w:val="D09EFA62"/>
    <w:lvl w:ilvl="0" w:tplc="0809000F">
      <w:start w:val="1"/>
      <w:numFmt w:val="decimal"/>
      <w:lvlText w:val="%1."/>
      <w:lvlJc w:val="left"/>
      <w:pPr>
        <w:ind w:left="720" w:hanging="360"/>
      </w:pPr>
      <w:rPr>
        <w:rFonts w:hint="default"/>
      </w:rPr>
    </w:lvl>
    <w:lvl w:ilvl="1" w:tplc="417CB158">
      <w:numFmt w:val="bullet"/>
      <w:lvlText w:val="·"/>
      <w:lvlJc w:val="left"/>
      <w:pPr>
        <w:ind w:left="1488" w:hanging="408"/>
      </w:pPr>
      <w:rPr>
        <w:rFonts w:ascii="Calibri" w:eastAsiaTheme="minorHAnsi" w:hAnsi="Calibri" w:cs="Helvetic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B1CDE"/>
    <w:multiLevelType w:val="multilevel"/>
    <w:tmpl w:val="2D9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B7457"/>
    <w:multiLevelType w:val="hybridMultilevel"/>
    <w:tmpl w:val="1276B4CA"/>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1" w15:restartNumberingAfterBreak="0">
    <w:nsid w:val="393A12C6"/>
    <w:multiLevelType w:val="hybridMultilevel"/>
    <w:tmpl w:val="4B2C3E18"/>
    <w:lvl w:ilvl="0" w:tplc="08090001">
      <w:start w:val="1"/>
      <w:numFmt w:val="bullet"/>
      <w:lvlText w:val=""/>
      <w:lvlJc w:val="left"/>
      <w:pPr>
        <w:ind w:left="552" w:hanging="55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9661F"/>
    <w:multiLevelType w:val="hybridMultilevel"/>
    <w:tmpl w:val="6E18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96F01"/>
    <w:multiLevelType w:val="hybridMultilevel"/>
    <w:tmpl w:val="72409E0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C076D6"/>
    <w:multiLevelType w:val="hybridMultilevel"/>
    <w:tmpl w:val="5D3AEA16"/>
    <w:lvl w:ilvl="0" w:tplc="E43A033C">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01C3B80"/>
    <w:multiLevelType w:val="hybridMultilevel"/>
    <w:tmpl w:val="58786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51C43"/>
    <w:multiLevelType w:val="hybridMultilevel"/>
    <w:tmpl w:val="F3407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C5497"/>
    <w:multiLevelType w:val="hybridMultilevel"/>
    <w:tmpl w:val="B8205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70251A"/>
    <w:multiLevelType w:val="multilevel"/>
    <w:tmpl w:val="9D3A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33A2E"/>
    <w:multiLevelType w:val="hybridMultilevel"/>
    <w:tmpl w:val="881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97D8A"/>
    <w:multiLevelType w:val="multilevel"/>
    <w:tmpl w:val="EF1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770DA"/>
    <w:multiLevelType w:val="hybridMultilevel"/>
    <w:tmpl w:val="53FC6408"/>
    <w:lvl w:ilvl="0" w:tplc="6232B6DA">
      <w:numFmt w:val="bullet"/>
      <w:lvlText w:val="·"/>
      <w:lvlJc w:val="left"/>
      <w:pPr>
        <w:ind w:left="1272" w:hanging="552"/>
      </w:pPr>
      <w:rPr>
        <w:rFonts w:ascii="Helvetica" w:eastAsia="Calibri"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E83AC4"/>
    <w:multiLevelType w:val="multilevel"/>
    <w:tmpl w:val="76D440C4"/>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34" w15:restartNumberingAfterBreak="0">
    <w:nsid w:val="5F004353"/>
    <w:multiLevelType w:val="hybridMultilevel"/>
    <w:tmpl w:val="4ED0D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647AC7"/>
    <w:multiLevelType w:val="hybridMultilevel"/>
    <w:tmpl w:val="E1446E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AB6749"/>
    <w:multiLevelType w:val="hybridMultilevel"/>
    <w:tmpl w:val="4E544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7C7395"/>
    <w:multiLevelType w:val="multilevel"/>
    <w:tmpl w:val="BCA4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583692"/>
    <w:multiLevelType w:val="multilevel"/>
    <w:tmpl w:val="43F44C96"/>
    <w:lvl w:ilvl="0">
      <w:start w:val="1"/>
      <w:numFmt w:val="bullet"/>
      <w:lvlText w:val=""/>
      <w:lvlJc w:val="left"/>
      <w:pPr>
        <w:tabs>
          <w:tab w:val="num" w:pos="-450"/>
        </w:tabs>
        <w:ind w:left="-450" w:hanging="360"/>
      </w:pPr>
      <w:rPr>
        <w:rFonts w:ascii="Symbol" w:hAnsi="Symbol" w:hint="default"/>
        <w:sz w:val="20"/>
      </w:rPr>
    </w:lvl>
    <w:lvl w:ilvl="1">
      <w:start w:val="33"/>
      <w:numFmt w:val="decimal"/>
      <w:lvlText w:val="%2."/>
      <w:lvlJc w:val="left"/>
      <w:pPr>
        <w:ind w:left="270" w:hanging="360"/>
      </w:pPr>
      <w:rPr>
        <w:rFonts w:hint="default"/>
      </w:rPr>
    </w:lvl>
    <w:lvl w:ilvl="2">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39" w15:restartNumberingAfterBreak="0">
    <w:nsid w:val="792E2EEE"/>
    <w:multiLevelType w:val="hybridMultilevel"/>
    <w:tmpl w:val="3E0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C7C55"/>
    <w:multiLevelType w:val="hybridMultilevel"/>
    <w:tmpl w:val="F598581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AC025F"/>
    <w:multiLevelType w:val="hybridMultilevel"/>
    <w:tmpl w:val="159A0F9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3723D1"/>
    <w:multiLevelType w:val="multilevel"/>
    <w:tmpl w:val="5E9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1"/>
  </w:num>
  <w:num w:numId="4">
    <w:abstractNumId w:val="18"/>
  </w:num>
  <w:num w:numId="5">
    <w:abstractNumId w:val="3"/>
  </w:num>
  <w:num w:numId="6">
    <w:abstractNumId w:val="3"/>
  </w:num>
  <w:num w:numId="7">
    <w:abstractNumId w:val="39"/>
  </w:num>
  <w:num w:numId="8">
    <w:abstractNumId w:val="12"/>
  </w:num>
  <w:num w:numId="9">
    <w:abstractNumId w:val="32"/>
  </w:num>
  <w:num w:numId="10">
    <w:abstractNumId w:val="17"/>
  </w:num>
  <w:num w:numId="11">
    <w:abstractNumId w:val="34"/>
  </w:num>
  <w:num w:numId="12">
    <w:abstractNumId w:val="36"/>
  </w:num>
  <w:num w:numId="13">
    <w:abstractNumId w:val="21"/>
  </w:num>
  <w:num w:numId="14">
    <w:abstractNumId w:val="6"/>
  </w:num>
  <w:num w:numId="15">
    <w:abstractNumId w:val="27"/>
  </w:num>
  <w:num w:numId="16">
    <w:abstractNumId w:val="26"/>
  </w:num>
  <w:num w:numId="17">
    <w:abstractNumId w:val="22"/>
  </w:num>
  <w:num w:numId="18">
    <w:abstractNumId w:val="25"/>
  </w:num>
  <w:num w:numId="19">
    <w:abstractNumId w:val="40"/>
  </w:num>
  <w:num w:numId="20">
    <w:abstractNumId w:val="4"/>
  </w:num>
  <w:num w:numId="21">
    <w:abstractNumId w:val="41"/>
  </w:num>
  <w:num w:numId="22">
    <w:abstractNumId w:val="9"/>
  </w:num>
  <w:num w:numId="23">
    <w:abstractNumId w:val="24"/>
  </w:num>
  <w:num w:numId="24">
    <w:abstractNumId w:val="38"/>
  </w:num>
  <w:num w:numId="25">
    <w:abstractNumId w:val="33"/>
  </w:num>
  <w:num w:numId="26">
    <w:abstractNumId w:val="10"/>
  </w:num>
  <w:num w:numId="27">
    <w:abstractNumId w:val="19"/>
  </w:num>
  <w:num w:numId="28">
    <w:abstractNumId w:val="0"/>
  </w:num>
  <w:num w:numId="29">
    <w:abstractNumId w:val="5"/>
  </w:num>
  <w:num w:numId="30">
    <w:abstractNumId w:val="42"/>
  </w:num>
  <w:num w:numId="31">
    <w:abstractNumId w:val="37"/>
  </w:num>
  <w:num w:numId="32">
    <w:abstractNumId w:val="15"/>
  </w:num>
  <w:num w:numId="33">
    <w:abstractNumId w:val="35"/>
  </w:num>
  <w:num w:numId="34">
    <w:abstractNumId w:val="2"/>
  </w:num>
  <w:num w:numId="35">
    <w:abstractNumId w:val="29"/>
  </w:num>
  <w:num w:numId="36">
    <w:abstractNumId w:val="14"/>
  </w:num>
  <w:num w:numId="37">
    <w:abstractNumId w:val="31"/>
  </w:num>
  <w:num w:numId="38">
    <w:abstractNumId w:val="1"/>
  </w:num>
  <w:num w:numId="39">
    <w:abstractNumId w:val="30"/>
  </w:num>
  <w:num w:numId="40">
    <w:abstractNumId w:val="28"/>
  </w:num>
  <w:num w:numId="41">
    <w:abstractNumId w:val="23"/>
  </w:num>
  <w:num w:numId="42">
    <w:abstractNumId w:val="20"/>
  </w:num>
  <w:num w:numId="43">
    <w:abstractNumId w:val="7"/>
  </w:num>
  <w:num w:numId="4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Dougal">
    <w15:presenceInfo w15:providerId="AD" w15:userId="S-1-5-21-2902265621-1063028621-2381561480-41892"/>
  </w15:person>
  <w15:person w15:author="Claire Davies">
    <w15:presenceInfo w15:providerId="AD" w15:userId="S-1-5-21-2902265621-1063028621-2381561480-456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1"/>
    <w:rsid w:val="00026C23"/>
    <w:rsid w:val="00040169"/>
    <w:rsid w:val="000402AA"/>
    <w:rsid w:val="00044F4C"/>
    <w:rsid w:val="000456B2"/>
    <w:rsid w:val="00045BCE"/>
    <w:rsid w:val="0005132B"/>
    <w:rsid w:val="00070815"/>
    <w:rsid w:val="00094387"/>
    <w:rsid w:val="000D18A1"/>
    <w:rsid w:val="000E7795"/>
    <w:rsid w:val="000F0C6A"/>
    <w:rsid w:val="001437EE"/>
    <w:rsid w:val="00165149"/>
    <w:rsid w:val="00166E5B"/>
    <w:rsid w:val="001815AA"/>
    <w:rsid w:val="001A7E9A"/>
    <w:rsid w:val="001B270E"/>
    <w:rsid w:val="001B716C"/>
    <w:rsid w:val="001C3E31"/>
    <w:rsid w:val="001C692C"/>
    <w:rsid w:val="001D65FE"/>
    <w:rsid w:val="001E6EE8"/>
    <w:rsid w:val="001F720D"/>
    <w:rsid w:val="002459AD"/>
    <w:rsid w:val="002764B8"/>
    <w:rsid w:val="00281969"/>
    <w:rsid w:val="00291F4E"/>
    <w:rsid w:val="002B739C"/>
    <w:rsid w:val="002D2A4B"/>
    <w:rsid w:val="002F06B7"/>
    <w:rsid w:val="00382EA1"/>
    <w:rsid w:val="0038465F"/>
    <w:rsid w:val="003960B2"/>
    <w:rsid w:val="003A2970"/>
    <w:rsid w:val="003D54E1"/>
    <w:rsid w:val="003F5743"/>
    <w:rsid w:val="00415FB1"/>
    <w:rsid w:val="00466236"/>
    <w:rsid w:val="00490E5E"/>
    <w:rsid w:val="00493BE1"/>
    <w:rsid w:val="004A0C12"/>
    <w:rsid w:val="004A103D"/>
    <w:rsid w:val="004C0C37"/>
    <w:rsid w:val="004E1FB6"/>
    <w:rsid w:val="004E3767"/>
    <w:rsid w:val="00511559"/>
    <w:rsid w:val="005546D6"/>
    <w:rsid w:val="00561A18"/>
    <w:rsid w:val="005724A6"/>
    <w:rsid w:val="00586673"/>
    <w:rsid w:val="0059114D"/>
    <w:rsid w:val="005927F9"/>
    <w:rsid w:val="005A373C"/>
    <w:rsid w:val="005C3466"/>
    <w:rsid w:val="005D4BB8"/>
    <w:rsid w:val="005E062B"/>
    <w:rsid w:val="005E40B2"/>
    <w:rsid w:val="00621986"/>
    <w:rsid w:val="006271BF"/>
    <w:rsid w:val="0063133A"/>
    <w:rsid w:val="006639A9"/>
    <w:rsid w:val="00663F26"/>
    <w:rsid w:val="00676F95"/>
    <w:rsid w:val="00694052"/>
    <w:rsid w:val="006A32C2"/>
    <w:rsid w:val="006D7ED3"/>
    <w:rsid w:val="0070623C"/>
    <w:rsid w:val="0072129B"/>
    <w:rsid w:val="0074048B"/>
    <w:rsid w:val="007419D5"/>
    <w:rsid w:val="00744B2B"/>
    <w:rsid w:val="00771639"/>
    <w:rsid w:val="00784886"/>
    <w:rsid w:val="007854BD"/>
    <w:rsid w:val="007A7CD3"/>
    <w:rsid w:val="007C19F1"/>
    <w:rsid w:val="007F3F4F"/>
    <w:rsid w:val="00805B2D"/>
    <w:rsid w:val="00826E20"/>
    <w:rsid w:val="008438C5"/>
    <w:rsid w:val="00867C9A"/>
    <w:rsid w:val="00877DAD"/>
    <w:rsid w:val="00880D46"/>
    <w:rsid w:val="00883174"/>
    <w:rsid w:val="00884388"/>
    <w:rsid w:val="008B3E1D"/>
    <w:rsid w:val="008E04B4"/>
    <w:rsid w:val="008F51E8"/>
    <w:rsid w:val="008F782F"/>
    <w:rsid w:val="009043B1"/>
    <w:rsid w:val="00920C7C"/>
    <w:rsid w:val="00923F0A"/>
    <w:rsid w:val="009274C1"/>
    <w:rsid w:val="00936E3F"/>
    <w:rsid w:val="00976D6D"/>
    <w:rsid w:val="009C0A11"/>
    <w:rsid w:val="009F15D4"/>
    <w:rsid w:val="00A3237C"/>
    <w:rsid w:val="00A41335"/>
    <w:rsid w:val="00A57B69"/>
    <w:rsid w:val="00A67E89"/>
    <w:rsid w:val="00A72F6D"/>
    <w:rsid w:val="00A7371F"/>
    <w:rsid w:val="00A80F5A"/>
    <w:rsid w:val="00AA1D58"/>
    <w:rsid w:val="00AA5061"/>
    <w:rsid w:val="00AB6207"/>
    <w:rsid w:val="00AB6E0F"/>
    <w:rsid w:val="00AC13E8"/>
    <w:rsid w:val="00AD34CA"/>
    <w:rsid w:val="00B03E56"/>
    <w:rsid w:val="00B2133D"/>
    <w:rsid w:val="00B264F4"/>
    <w:rsid w:val="00B26FA6"/>
    <w:rsid w:val="00B5016F"/>
    <w:rsid w:val="00B652FF"/>
    <w:rsid w:val="00B81A11"/>
    <w:rsid w:val="00B87073"/>
    <w:rsid w:val="00B92EBE"/>
    <w:rsid w:val="00B96AE8"/>
    <w:rsid w:val="00BB44A8"/>
    <w:rsid w:val="00BC5429"/>
    <w:rsid w:val="00BD1AA6"/>
    <w:rsid w:val="00C13B53"/>
    <w:rsid w:val="00C43E42"/>
    <w:rsid w:val="00C53589"/>
    <w:rsid w:val="00CA0DE0"/>
    <w:rsid w:val="00CB6537"/>
    <w:rsid w:val="00CC5E0E"/>
    <w:rsid w:val="00CD56E6"/>
    <w:rsid w:val="00D132A4"/>
    <w:rsid w:val="00D6725A"/>
    <w:rsid w:val="00D81691"/>
    <w:rsid w:val="00D831B6"/>
    <w:rsid w:val="00DA2116"/>
    <w:rsid w:val="00DB50A1"/>
    <w:rsid w:val="00DC182E"/>
    <w:rsid w:val="00DF0CA3"/>
    <w:rsid w:val="00E14A9D"/>
    <w:rsid w:val="00E14EDD"/>
    <w:rsid w:val="00E92F09"/>
    <w:rsid w:val="00EA4937"/>
    <w:rsid w:val="00EA5037"/>
    <w:rsid w:val="00EB1E01"/>
    <w:rsid w:val="00ED2D86"/>
    <w:rsid w:val="00EE5CC4"/>
    <w:rsid w:val="00EF23DF"/>
    <w:rsid w:val="00EF6762"/>
    <w:rsid w:val="00F1235B"/>
    <w:rsid w:val="00F16129"/>
    <w:rsid w:val="00F80E24"/>
    <w:rsid w:val="00F90873"/>
    <w:rsid w:val="00FF04E5"/>
    <w:rsid w:val="00F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1B87"/>
  <w15:docId w15:val="{59FC8D83-569A-47B8-831D-25F12AA9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iPriority w:val="99"/>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semiHidden/>
    <w:unhideWhenUsed/>
    <w:rsid w:val="00676F95"/>
    <w:rPr>
      <w:sz w:val="16"/>
      <w:szCs w:val="16"/>
    </w:rPr>
  </w:style>
  <w:style w:type="paragraph" w:styleId="CommentText">
    <w:name w:val="annotation text"/>
    <w:basedOn w:val="Normal"/>
    <w:link w:val="CommentTextChar"/>
    <w:semiHidden/>
    <w:unhideWhenUsed/>
    <w:rsid w:val="00676F95"/>
    <w:pPr>
      <w:spacing w:line="240" w:lineRule="auto"/>
    </w:pPr>
    <w:rPr>
      <w:sz w:val="20"/>
      <w:szCs w:val="20"/>
    </w:rPr>
  </w:style>
  <w:style w:type="character" w:customStyle="1" w:styleId="CommentTextChar">
    <w:name w:val="Comment Text Char"/>
    <w:basedOn w:val="DefaultParagraphFont"/>
    <w:link w:val="CommentText"/>
    <w:semiHidden/>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co.org.uk/for-organisations/guide-to-data-protection/privacy-notices-transparency-and-control/privacy-notices-under-the-eu-general-data-protection-regul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data-protection-reform/overview-of-the-gdpr/individuals-righ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ucl.ac.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thics@ucl.ac.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4654-6EEC-4A4E-BC71-0AFC3D45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Claire Davies</cp:lastModifiedBy>
  <cp:revision>25</cp:revision>
  <cp:lastPrinted>2016-05-24T08:44:00Z</cp:lastPrinted>
  <dcterms:created xsi:type="dcterms:W3CDTF">2017-10-12T09:36:00Z</dcterms:created>
  <dcterms:modified xsi:type="dcterms:W3CDTF">2017-10-17T08:37:00Z</dcterms:modified>
</cp:coreProperties>
</file>