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34C" w:rsidRDefault="00AD5AA5">
      <w:pPr>
        <w:spacing w:after="0" w:line="259" w:lineRule="auto"/>
        <w:ind w:left="0" w:firstLine="0"/>
      </w:pPr>
      <w:bookmarkStart w:id="0" w:name="_GoBack"/>
      <w:bookmarkEnd w:id="0"/>
      <w:r>
        <w:t xml:space="preserve"> </w:t>
      </w:r>
    </w:p>
    <w:p w:rsidR="0088034C" w:rsidRDefault="00AD5AA5">
      <w:pPr>
        <w:spacing w:after="0" w:line="259" w:lineRule="auto"/>
        <w:ind w:left="0" w:firstLine="0"/>
      </w:pPr>
      <w:r>
        <w:t xml:space="preserve"> </w:t>
      </w:r>
    </w:p>
    <w:p w:rsidR="0088034C" w:rsidRDefault="00AD5AA5" w:rsidP="00EA303D">
      <w:pPr>
        <w:spacing w:after="0" w:line="259" w:lineRule="auto"/>
        <w:ind w:left="0" w:firstLine="0"/>
        <w:jc w:val="center"/>
      </w:pPr>
      <w:r>
        <w:rPr>
          <w:b/>
        </w:rPr>
        <w:t>UCL Immigration Monitoring Arrangements</w:t>
      </w:r>
    </w:p>
    <w:p w:rsidR="0088034C" w:rsidRDefault="00AD5AA5">
      <w:pPr>
        <w:spacing w:after="0" w:line="259" w:lineRule="auto"/>
        <w:ind w:left="0" w:firstLine="0"/>
      </w:pPr>
      <w:r>
        <w:rPr>
          <w:b/>
        </w:rPr>
        <w:t xml:space="preserve"> </w:t>
      </w:r>
    </w:p>
    <w:p w:rsidR="0088034C" w:rsidRDefault="00AD5AA5">
      <w:pPr>
        <w:pStyle w:val="Heading1"/>
        <w:ind w:left="253" w:hanging="268"/>
      </w:pPr>
      <w:r>
        <w:t xml:space="preserve">Monitoring Arrangements </w:t>
      </w:r>
    </w:p>
    <w:p w:rsidR="0088034C" w:rsidRDefault="00AD5AA5">
      <w:pPr>
        <w:spacing w:after="0" w:line="259" w:lineRule="auto"/>
        <w:ind w:left="0" w:firstLine="0"/>
      </w:pPr>
      <w:r>
        <w:rPr>
          <w:b/>
        </w:rPr>
        <w:t xml:space="preserve"> </w:t>
      </w:r>
      <w:r>
        <w:t xml:space="preserve"> </w:t>
      </w:r>
    </w:p>
    <w:p w:rsidR="0088034C" w:rsidRDefault="00AD5AA5">
      <w:pPr>
        <w:ind w:left="715"/>
      </w:pPr>
      <w:r>
        <w:t xml:space="preserve">1.1  </w:t>
      </w:r>
      <w:r>
        <w:tab/>
        <w:t xml:space="preserve">Under Tier 2 and Tier 5 requirements, and as an A rated sponsor, it is necessary for University College London (UCL) to monitor staff attendance on an on-going basis and report any sponsored member of staff who fails to commence employment with the University, fails to attend work, resigns or has the contract of employed terminated early.  </w:t>
      </w:r>
    </w:p>
    <w:p w:rsidR="0088034C" w:rsidRDefault="00AD5AA5">
      <w:pPr>
        <w:spacing w:after="0" w:line="259" w:lineRule="auto"/>
        <w:ind w:left="0" w:firstLine="0"/>
      </w:pPr>
      <w:r>
        <w:t xml:space="preserve"> </w:t>
      </w:r>
    </w:p>
    <w:p w:rsidR="0088034C" w:rsidRDefault="00AD5AA5">
      <w:pPr>
        <w:ind w:left="715"/>
      </w:pPr>
      <w:r>
        <w:t xml:space="preserve">1.2  </w:t>
      </w:r>
      <w:r>
        <w:tab/>
        <w:t xml:space="preserve">A staff member in any of these situations must be reported by UCL to UK Visas and Immigration (UKVI), through the Sponsor Management System </w:t>
      </w:r>
      <w:r>
        <w:lastRenderedPageBreak/>
        <w:t xml:space="preserve">within 10 working days of the start date, resignation date, non-attendance date, or termination date.  </w:t>
      </w:r>
    </w:p>
    <w:p w:rsidR="0088034C" w:rsidRDefault="00AD5AA5">
      <w:pPr>
        <w:spacing w:after="0" w:line="259" w:lineRule="auto"/>
        <w:ind w:left="0" w:firstLine="0"/>
      </w:pPr>
      <w:r>
        <w:t xml:space="preserve"> </w:t>
      </w:r>
    </w:p>
    <w:p w:rsidR="0088034C" w:rsidRDefault="00AD5AA5">
      <w:pPr>
        <w:ind w:left="715"/>
      </w:pPr>
      <w:r>
        <w:t xml:space="preserve">1.3  </w:t>
      </w:r>
      <w:r>
        <w:tab/>
        <w:t xml:space="preserve">Sponsored staff members, employing departments/schools, and UCL HR have joint and separate responsibilities  </w:t>
      </w:r>
    </w:p>
    <w:p w:rsidR="0088034C" w:rsidRDefault="00AD5AA5">
      <w:pPr>
        <w:spacing w:after="0" w:line="259" w:lineRule="auto"/>
        <w:ind w:left="0" w:firstLine="0"/>
      </w:pPr>
      <w:r>
        <w:t xml:space="preserve"> </w:t>
      </w:r>
    </w:p>
    <w:p w:rsidR="0088034C" w:rsidRDefault="00AD5AA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60564" cy="1513205"/>
                <wp:effectExtent l="0" t="0" r="0" b="0"/>
                <wp:wrapTopAndBottom/>
                <wp:docPr id="4928" name="Group 4928"/>
                <wp:cNvGraphicFramePr/>
                <a:graphic xmlns:a="http://schemas.openxmlformats.org/drawingml/2006/main">
                  <a:graphicData uri="http://schemas.microsoft.com/office/word/2010/wordprocessingGroup">
                    <wpg:wgp>
                      <wpg:cNvGrpSpPr/>
                      <wpg:grpSpPr>
                        <a:xfrm>
                          <a:off x="0" y="0"/>
                          <a:ext cx="7560564" cy="1513205"/>
                          <a:chOff x="0" y="0"/>
                          <a:chExt cx="7560564" cy="1513205"/>
                        </a:xfrm>
                      </wpg:grpSpPr>
                      <wps:wsp>
                        <wps:cNvPr id="14" name="Shape 14"/>
                        <wps:cNvSpPr/>
                        <wps:spPr>
                          <a:xfrm>
                            <a:off x="0" y="0"/>
                            <a:ext cx="7560564" cy="1513205"/>
                          </a:xfrm>
                          <a:custGeom>
                            <a:avLst/>
                            <a:gdLst/>
                            <a:ahLst/>
                            <a:cxnLst/>
                            <a:rect l="0" t="0" r="0" b="0"/>
                            <a:pathLst>
                              <a:path w="7560564" h="1513205">
                                <a:moveTo>
                                  <a:pt x="0" y="0"/>
                                </a:moveTo>
                                <a:lnTo>
                                  <a:pt x="7560564" y="0"/>
                                </a:lnTo>
                                <a:lnTo>
                                  <a:pt x="7560564" y="1513205"/>
                                </a:lnTo>
                                <a:lnTo>
                                  <a:pt x="7424420" y="1513205"/>
                                </a:lnTo>
                                <a:lnTo>
                                  <a:pt x="7424420" y="1368425"/>
                                </a:lnTo>
                                <a:lnTo>
                                  <a:pt x="7129145" y="1368425"/>
                                </a:lnTo>
                                <a:lnTo>
                                  <a:pt x="7129145" y="842010"/>
                                </a:lnTo>
                                <a:lnTo>
                                  <a:pt x="6903720" y="842010"/>
                                </a:lnTo>
                                <a:lnTo>
                                  <a:pt x="6903720" y="1513205"/>
                                </a:lnTo>
                                <a:lnTo>
                                  <a:pt x="6696710" y="1513205"/>
                                </a:lnTo>
                                <a:lnTo>
                                  <a:pt x="6721475" y="1494790"/>
                                </a:lnTo>
                                <a:lnTo>
                                  <a:pt x="6743700" y="1474470"/>
                                </a:lnTo>
                                <a:lnTo>
                                  <a:pt x="6766560" y="1447800"/>
                                </a:lnTo>
                                <a:lnTo>
                                  <a:pt x="6784340" y="1422400"/>
                                </a:lnTo>
                                <a:lnTo>
                                  <a:pt x="6800215" y="1397635"/>
                                </a:lnTo>
                                <a:lnTo>
                                  <a:pt x="6813550" y="1372870"/>
                                </a:lnTo>
                                <a:lnTo>
                                  <a:pt x="6622415" y="1280160"/>
                                </a:lnTo>
                                <a:lnTo>
                                  <a:pt x="6610985" y="1307465"/>
                                </a:lnTo>
                                <a:lnTo>
                                  <a:pt x="6599556" y="1327785"/>
                                </a:lnTo>
                                <a:lnTo>
                                  <a:pt x="6586220" y="1348105"/>
                                </a:lnTo>
                                <a:lnTo>
                                  <a:pt x="6565900" y="1365885"/>
                                </a:lnTo>
                                <a:lnTo>
                                  <a:pt x="6554470" y="1375410"/>
                                </a:lnTo>
                                <a:lnTo>
                                  <a:pt x="6543040" y="1381760"/>
                                </a:lnTo>
                                <a:lnTo>
                                  <a:pt x="6527800" y="1388745"/>
                                </a:lnTo>
                                <a:lnTo>
                                  <a:pt x="6511925" y="1393190"/>
                                </a:lnTo>
                                <a:lnTo>
                                  <a:pt x="6496050" y="1395730"/>
                                </a:lnTo>
                                <a:lnTo>
                                  <a:pt x="6475730" y="1397635"/>
                                </a:lnTo>
                                <a:lnTo>
                                  <a:pt x="6457950" y="1395730"/>
                                </a:lnTo>
                                <a:lnTo>
                                  <a:pt x="6437630" y="1393190"/>
                                </a:lnTo>
                                <a:lnTo>
                                  <a:pt x="6421755" y="1386205"/>
                                </a:lnTo>
                                <a:lnTo>
                                  <a:pt x="6405880" y="1379855"/>
                                </a:lnTo>
                                <a:lnTo>
                                  <a:pt x="6392545" y="1370965"/>
                                </a:lnTo>
                                <a:lnTo>
                                  <a:pt x="6381115" y="1359535"/>
                                </a:lnTo>
                                <a:lnTo>
                                  <a:pt x="6369685" y="1348105"/>
                                </a:lnTo>
                                <a:lnTo>
                                  <a:pt x="6358255" y="1334770"/>
                                </a:lnTo>
                                <a:lnTo>
                                  <a:pt x="6351905" y="1318895"/>
                                </a:lnTo>
                                <a:lnTo>
                                  <a:pt x="6344920" y="1303020"/>
                                </a:lnTo>
                                <a:lnTo>
                                  <a:pt x="6337935" y="1284605"/>
                                </a:lnTo>
                                <a:lnTo>
                                  <a:pt x="6333490" y="1266825"/>
                                </a:lnTo>
                                <a:lnTo>
                                  <a:pt x="6327140" y="1230630"/>
                                </a:lnTo>
                                <a:lnTo>
                                  <a:pt x="6324600" y="1189990"/>
                                </a:lnTo>
                                <a:lnTo>
                                  <a:pt x="6327140" y="1160780"/>
                                </a:lnTo>
                                <a:lnTo>
                                  <a:pt x="6329045" y="1140460"/>
                                </a:lnTo>
                                <a:lnTo>
                                  <a:pt x="6331585" y="1120140"/>
                                </a:lnTo>
                                <a:lnTo>
                                  <a:pt x="6337935" y="1094740"/>
                                </a:lnTo>
                                <a:lnTo>
                                  <a:pt x="6349365" y="1072515"/>
                                </a:lnTo>
                                <a:lnTo>
                                  <a:pt x="6360795" y="1049655"/>
                                </a:lnTo>
                                <a:lnTo>
                                  <a:pt x="6378575" y="1029335"/>
                                </a:lnTo>
                                <a:lnTo>
                                  <a:pt x="6394450" y="1017905"/>
                                </a:lnTo>
                                <a:lnTo>
                                  <a:pt x="6414770" y="1004570"/>
                                </a:lnTo>
                                <a:lnTo>
                                  <a:pt x="6428105" y="1000125"/>
                                </a:lnTo>
                                <a:lnTo>
                                  <a:pt x="6442075" y="995680"/>
                                </a:lnTo>
                                <a:lnTo>
                                  <a:pt x="6457950" y="993140"/>
                                </a:lnTo>
                                <a:lnTo>
                                  <a:pt x="6475730" y="991235"/>
                                </a:lnTo>
                                <a:lnTo>
                                  <a:pt x="6493510" y="991235"/>
                                </a:lnTo>
                                <a:lnTo>
                                  <a:pt x="6509385" y="995680"/>
                                </a:lnTo>
                                <a:lnTo>
                                  <a:pt x="6523356" y="997585"/>
                                </a:lnTo>
                                <a:lnTo>
                                  <a:pt x="6536690" y="1004570"/>
                                </a:lnTo>
                                <a:lnTo>
                                  <a:pt x="6548120" y="1009015"/>
                                </a:lnTo>
                                <a:lnTo>
                                  <a:pt x="6558915" y="1017905"/>
                                </a:lnTo>
                                <a:lnTo>
                                  <a:pt x="6579235" y="1033780"/>
                                </a:lnTo>
                                <a:lnTo>
                                  <a:pt x="6593206" y="1054100"/>
                                </a:lnTo>
                                <a:lnTo>
                                  <a:pt x="6606540" y="1072515"/>
                                </a:lnTo>
                                <a:lnTo>
                                  <a:pt x="6615431" y="1092835"/>
                                </a:lnTo>
                                <a:lnTo>
                                  <a:pt x="6624320" y="1108710"/>
                                </a:lnTo>
                                <a:lnTo>
                                  <a:pt x="6813550" y="1016000"/>
                                </a:lnTo>
                                <a:lnTo>
                                  <a:pt x="6802756" y="995680"/>
                                </a:lnTo>
                                <a:lnTo>
                                  <a:pt x="6788785" y="975360"/>
                                </a:lnTo>
                                <a:lnTo>
                                  <a:pt x="6772910" y="955040"/>
                                </a:lnTo>
                                <a:lnTo>
                                  <a:pt x="6753225" y="932180"/>
                                </a:lnTo>
                                <a:lnTo>
                                  <a:pt x="6723381" y="904875"/>
                                </a:lnTo>
                                <a:lnTo>
                                  <a:pt x="6692265" y="880110"/>
                                </a:lnTo>
                                <a:lnTo>
                                  <a:pt x="6657975" y="862330"/>
                                </a:lnTo>
                                <a:lnTo>
                                  <a:pt x="6622415" y="843915"/>
                                </a:lnTo>
                                <a:lnTo>
                                  <a:pt x="6586220" y="833120"/>
                                </a:lnTo>
                                <a:lnTo>
                                  <a:pt x="6545581" y="823595"/>
                                </a:lnTo>
                                <a:lnTo>
                                  <a:pt x="6507481" y="817245"/>
                                </a:lnTo>
                                <a:lnTo>
                                  <a:pt x="6466840" y="817245"/>
                                </a:lnTo>
                                <a:lnTo>
                                  <a:pt x="6421755" y="819150"/>
                                </a:lnTo>
                                <a:lnTo>
                                  <a:pt x="6381115" y="826135"/>
                                </a:lnTo>
                                <a:lnTo>
                                  <a:pt x="6343015" y="835025"/>
                                </a:lnTo>
                                <a:lnTo>
                                  <a:pt x="6306820" y="848360"/>
                                </a:lnTo>
                                <a:lnTo>
                                  <a:pt x="6273165" y="866775"/>
                                </a:lnTo>
                                <a:lnTo>
                                  <a:pt x="6243320" y="887095"/>
                                </a:lnTo>
                                <a:lnTo>
                                  <a:pt x="6214110" y="911860"/>
                                </a:lnTo>
                                <a:lnTo>
                                  <a:pt x="6189345" y="936625"/>
                                </a:lnTo>
                                <a:lnTo>
                                  <a:pt x="6169025" y="966470"/>
                                </a:lnTo>
                                <a:lnTo>
                                  <a:pt x="6148705" y="995680"/>
                                </a:lnTo>
                                <a:lnTo>
                                  <a:pt x="6132830" y="1029335"/>
                                </a:lnTo>
                                <a:lnTo>
                                  <a:pt x="6119495" y="1061085"/>
                                </a:lnTo>
                                <a:lnTo>
                                  <a:pt x="6108065" y="1097280"/>
                                </a:lnTo>
                                <a:lnTo>
                                  <a:pt x="6101715" y="1130935"/>
                                </a:lnTo>
                                <a:lnTo>
                                  <a:pt x="6097270" y="1167130"/>
                                </a:lnTo>
                                <a:lnTo>
                                  <a:pt x="6094730" y="1203325"/>
                                </a:lnTo>
                                <a:lnTo>
                                  <a:pt x="6097270" y="1246505"/>
                                </a:lnTo>
                                <a:lnTo>
                                  <a:pt x="6103620" y="1291590"/>
                                </a:lnTo>
                                <a:lnTo>
                                  <a:pt x="6115050" y="1334770"/>
                                </a:lnTo>
                                <a:lnTo>
                                  <a:pt x="6130925" y="1375410"/>
                                </a:lnTo>
                                <a:lnTo>
                                  <a:pt x="6153150" y="1413510"/>
                                </a:lnTo>
                                <a:lnTo>
                                  <a:pt x="6164580" y="1431925"/>
                                </a:lnTo>
                                <a:lnTo>
                                  <a:pt x="6177915" y="1449705"/>
                                </a:lnTo>
                                <a:lnTo>
                                  <a:pt x="6191885" y="1468120"/>
                                </a:lnTo>
                                <a:lnTo>
                                  <a:pt x="6207760" y="1483995"/>
                                </a:lnTo>
                                <a:lnTo>
                                  <a:pt x="6225540" y="1497330"/>
                                </a:lnTo>
                                <a:lnTo>
                                  <a:pt x="6243320" y="1513205"/>
                                </a:lnTo>
                                <a:lnTo>
                                  <a:pt x="5902960" y="1513205"/>
                                </a:lnTo>
                                <a:lnTo>
                                  <a:pt x="5930265" y="1490345"/>
                                </a:lnTo>
                                <a:lnTo>
                                  <a:pt x="5943600" y="1474470"/>
                                </a:lnTo>
                                <a:lnTo>
                                  <a:pt x="5957570" y="1458595"/>
                                </a:lnTo>
                                <a:lnTo>
                                  <a:pt x="5968365" y="1442720"/>
                                </a:lnTo>
                                <a:lnTo>
                                  <a:pt x="5977890" y="1427480"/>
                                </a:lnTo>
                                <a:lnTo>
                                  <a:pt x="5986780" y="1409065"/>
                                </a:lnTo>
                                <a:lnTo>
                                  <a:pt x="5993130" y="1393190"/>
                                </a:lnTo>
                                <a:lnTo>
                                  <a:pt x="6002655" y="1356995"/>
                                </a:lnTo>
                                <a:lnTo>
                                  <a:pt x="6009005" y="1323340"/>
                                </a:lnTo>
                                <a:lnTo>
                                  <a:pt x="6011545" y="1287145"/>
                                </a:lnTo>
                                <a:lnTo>
                                  <a:pt x="6013450" y="1223645"/>
                                </a:lnTo>
                                <a:lnTo>
                                  <a:pt x="6013450" y="842010"/>
                                </a:lnTo>
                                <a:lnTo>
                                  <a:pt x="5786120" y="842010"/>
                                </a:lnTo>
                                <a:lnTo>
                                  <a:pt x="5786120" y="1311910"/>
                                </a:lnTo>
                                <a:lnTo>
                                  <a:pt x="5781675" y="1334770"/>
                                </a:lnTo>
                                <a:lnTo>
                                  <a:pt x="5779135" y="1345565"/>
                                </a:lnTo>
                                <a:lnTo>
                                  <a:pt x="5774690" y="1355090"/>
                                </a:lnTo>
                                <a:lnTo>
                                  <a:pt x="5767705" y="1365885"/>
                                </a:lnTo>
                                <a:lnTo>
                                  <a:pt x="5758815" y="1375410"/>
                                </a:lnTo>
                                <a:lnTo>
                                  <a:pt x="5748020" y="1384300"/>
                                </a:lnTo>
                                <a:lnTo>
                                  <a:pt x="5729605" y="1393190"/>
                                </a:lnTo>
                                <a:lnTo>
                                  <a:pt x="5711825" y="1397635"/>
                                </a:lnTo>
                                <a:lnTo>
                                  <a:pt x="5687060" y="1400175"/>
                                </a:lnTo>
                                <a:lnTo>
                                  <a:pt x="5666740" y="1400175"/>
                                </a:lnTo>
                                <a:lnTo>
                                  <a:pt x="5648325" y="1395730"/>
                                </a:lnTo>
                                <a:lnTo>
                                  <a:pt x="5630545" y="1386205"/>
                                </a:lnTo>
                                <a:lnTo>
                                  <a:pt x="5614670" y="1375410"/>
                                </a:lnTo>
                                <a:lnTo>
                                  <a:pt x="5605780" y="1365885"/>
                                </a:lnTo>
                                <a:lnTo>
                                  <a:pt x="5598795" y="1355090"/>
                                </a:lnTo>
                                <a:lnTo>
                                  <a:pt x="5594350" y="1343660"/>
                                </a:lnTo>
                                <a:lnTo>
                                  <a:pt x="5592445" y="1334770"/>
                                </a:lnTo>
                                <a:lnTo>
                                  <a:pt x="5588000" y="1311910"/>
                                </a:lnTo>
                                <a:lnTo>
                                  <a:pt x="5588000" y="1289050"/>
                                </a:lnTo>
                                <a:lnTo>
                                  <a:pt x="5588000" y="842010"/>
                                </a:lnTo>
                                <a:lnTo>
                                  <a:pt x="5362575" y="842010"/>
                                </a:lnTo>
                                <a:lnTo>
                                  <a:pt x="5362575" y="1266825"/>
                                </a:lnTo>
                                <a:lnTo>
                                  <a:pt x="5364480" y="1323340"/>
                                </a:lnTo>
                                <a:lnTo>
                                  <a:pt x="5367020" y="1352550"/>
                                </a:lnTo>
                                <a:lnTo>
                                  <a:pt x="5373370" y="1381760"/>
                                </a:lnTo>
                                <a:lnTo>
                                  <a:pt x="5380355" y="1409065"/>
                                </a:lnTo>
                                <a:lnTo>
                                  <a:pt x="5393690" y="1438275"/>
                                </a:lnTo>
                                <a:lnTo>
                                  <a:pt x="5412105" y="1465580"/>
                                </a:lnTo>
                                <a:lnTo>
                                  <a:pt x="5434330" y="1490345"/>
                                </a:lnTo>
                                <a:lnTo>
                                  <a:pt x="5461635" y="1513205"/>
                                </a:lnTo>
                                <a:lnTo>
                                  <a:pt x="0" y="1513205"/>
                                </a:lnTo>
                                <a:lnTo>
                                  <a:pt x="0" y="0"/>
                                </a:lnTo>
                                <a:close/>
                              </a:path>
                            </a:pathLst>
                          </a:custGeom>
                          <a:ln w="0" cap="flat">
                            <a:miter lim="127000"/>
                          </a:ln>
                        </wps:spPr>
                        <wps:style>
                          <a:lnRef idx="0">
                            <a:srgbClr val="000000">
                              <a:alpha val="0"/>
                            </a:srgbClr>
                          </a:lnRef>
                          <a:fillRef idx="1">
                            <a:srgbClr val="97BFDF"/>
                          </a:fillRef>
                          <a:effectRef idx="0">
                            <a:scrgbClr r="0" g="0" b="0"/>
                          </a:effectRef>
                          <a:fontRef idx="none"/>
                        </wps:style>
                        <wps:bodyPr/>
                      </wps:wsp>
                      <wps:wsp>
                        <wps:cNvPr id="15" name="Shape 15"/>
                        <wps:cNvSpPr/>
                        <wps:spPr>
                          <a:xfrm>
                            <a:off x="4909185" y="934085"/>
                            <a:ext cx="245745" cy="47625"/>
                          </a:xfrm>
                          <a:custGeom>
                            <a:avLst/>
                            <a:gdLst/>
                            <a:ahLst/>
                            <a:cxnLst/>
                            <a:rect l="0" t="0" r="0" b="0"/>
                            <a:pathLst>
                              <a:path w="245745" h="47625">
                                <a:moveTo>
                                  <a:pt x="121285" y="0"/>
                                </a:moveTo>
                                <a:lnTo>
                                  <a:pt x="245745" y="27305"/>
                                </a:lnTo>
                                <a:lnTo>
                                  <a:pt x="243205" y="33655"/>
                                </a:lnTo>
                                <a:lnTo>
                                  <a:pt x="241300" y="33655"/>
                                </a:lnTo>
                                <a:lnTo>
                                  <a:pt x="241300" y="36195"/>
                                </a:lnTo>
                                <a:lnTo>
                                  <a:pt x="238760" y="45085"/>
                                </a:lnTo>
                                <a:lnTo>
                                  <a:pt x="236220" y="47625"/>
                                </a:lnTo>
                                <a:lnTo>
                                  <a:pt x="231775" y="47625"/>
                                </a:lnTo>
                                <a:lnTo>
                                  <a:pt x="6350" y="47625"/>
                                </a:lnTo>
                                <a:lnTo>
                                  <a:pt x="6350" y="45085"/>
                                </a:lnTo>
                                <a:lnTo>
                                  <a:pt x="4445" y="36195"/>
                                </a:lnTo>
                                <a:lnTo>
                                  <a:pt x="1905" y="33655"/>
                                </a:lnTo>
                                <a:lnTo>
                                  <a:pt x="0" y="27305"/>
                                </a:lnTo>
                                <a:lnTo>
                                  <a:pt x="12128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5123180" y="981710"/>
                            <a:ext cx="17780" cy="88265"/>
                          </a:xfrm>
                          <a:custGeom>
                            <a:avLst/>
                            <a:gdLst/>
                            <a:ahLst/>
                            <a:cxnLst/>
                            <a:rect l="0" t="0" r="0" b="0"/>
                            <a:pathLst>
                              <a:path w="17780" h="88265">
                                <a:moveTo>
                                  <a:pt x="0" y="0"/>
                                </a:moveTo>
                                <a:lnTo>
                                  <a:pt x="17780" y="0"/>
                                </a:lnTo>
                                <a:lnTo>
                                  <a:pt x="17780" y="2540"/>
                                </a:lnTo>
                                <a:lnTo>
                                  <a:pt x="17780" y="4445"/>
                                </a:lnTo>
                                <a:lnTo>
                                  <a:pt x="15875" y="4445"/>
                                </a:lnTo>
                                <a:lnTo>
                                  <a:pt x="15875" y="9525"/>
                                </a:lnTo>
                                <a:lnTo>
                                  <a:pt x="15875" y="11430"/>
                                </a:lnTo>
                                <a:lnTo>
                                  <a:pt x="15875" y="13970"/>
                                </a:lnTo>
                                <a:lnTo>
                                  <a:pt x="15875" y="15875"/>
                                </a:lnTo>
                                <a:lnTo>
                                  <a:pt x="15875" y="83820"/>
                                </a:lnTo>
                                <a:lnTo>
                                  <a:pt x="15875" y="86360"/>
                                </a:lnTo>
                                <a:lnTo>
                                  <a:pt x="17780" y="86360"/>
                                </a:lnTo>
                                <a:lnTo>
                                  <a:pt x="17780" y="88265"/>
                                </a:lnTo>
                                <a:lnTo>
                                  <a:pt x="0" y="88265"/>
                                </a:lnTo>
                                <a:lnTo>
                                  <a:pt x="0" y="86360"/>
                                </a:lnTo>
                                <a:lnTo>
                                  <a:pt x="0" y="83820"/>
                                </a:lnTo>
                                <a:lnTo>
                                  <a:pt x="1905" y="83820"/>
                                </a:lnTo>
                                <a:lnTo>
                                  <a:pt x="1905" y="13970"/>
                                </a:lnTo>
                                <a:lnTo>
                                  <a:pt x="0" y="11430"/>
                                </a:lnTo>
                                <a:lnTo>
                                  <a:pt x="1905" y="11430"/>
                                </a:lnTo>
                                <a:lnTo>
                                  <a:pt x="1905" y="9525"/>
                                </a:lnTo>
                                <a:lnTo>
                                  <a:pt x="0" y="6985"/>
                                </a:lnTo>
                                <a:lnTo>
                                  <a:pt x="0" y="444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5082540" y="981710"/>
                            <a:ext cx="17780" cy="88265"/>
                          </a:xfrm>
                          <a:custGeom>
                            <a:avLst/>
                            <a:gdLst/>
                            <a:ahLst/>
                            <a:cxnLst/>
                            <a:rect l="0" t="0" r="0" b="0"/>
                            <a:pathLst>
                              <a:path w="17780" h="88265">
                                <a:moveTo>
                                  <a:pt x="0" y="0"/>
                                </a:moveTo>
                                <a:lnTo>
                                  <a:pt x="17780" y="0"/>
                                </a:lnTo>
                                <a:lnTo>
                                  <a:pt x="17780" y="2540"/>
                                </a:lnTo>
                                <a:lnTo>
                                  <a:pt x="17780" y="4445"/>
                                </a:lnTo>
                                <a:lnTo>
                                  <a:pt x="15875" y="6985"/>
                                </a:lnTo>
                                <a:lnTo>
                                  <a:pt x="15875" y="9525"/>
                                </a:lnTo>
                                <a:lnTo>
                                  <a:pt x="15875" y="11430"/>
                                </a:lnTo>
                                <a:lnTo>
                                  <a:pt x="15875" y="13970"/>
                                </a:lnTo>
                                <a:lnTo>
                                  <a:pt x="15875" y="15875"/>
                                </a:lnTo>
                                <a:lnTo>
                                  <a:pt x="15875" y="83820"/>
                                </a:lnTo>
                                <a:lnTo>
                                  <a:pt x="15875" y="86360"/>
                                </a:lnTo>
                                <a:lnTo>
                                  <a:pt x="17780" y="86360"/>
                                </a:lnTo>
                                <a:lnTo>
                                  <a:pt x="17780" y="88265"/>
                                </a:lnTo>
                                <a:lnTo>
                                  <a:pt x="0" y="88265"/>
                                </a:lnTo>
                                <a:lnTo>
                                  <a:pt x="0" y="86360"/>
                                </a:lnTo>
                                <a:lnTo>
                                  <a:pt x="2540" y="86360"/>
                                </a:lnTo>
                                <a:lnTo>
                                  <a:pt x="2540" y="83820"/>
                                </a:lnTo>
                                <a:lnTo>
                                  <a:pt x="2540" y="13970"/>
                                </a:lnTo>
                                <a:lnTo>
                                  <a:pt x="2540" y="11430"/>
                                </a:lnTo>
                                <a:lnTo>
                                  <a:pt x="2540" y="9525"/>
                                </a:lnTo>
                                <a:lnTo>
                                  <a:pt x="2540" y="6985"/>
                                </a:lnTo>
                                <a:lnTo>
                                  <a:pt x="0" y="444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5041900" y="981710"/>
                            <a:ext cx="18415" cy="88265"/>
                          </a:xfrm>
                          <a:custGeom>
                            <a:avLst/>
                            <a:gdLst/>
                            <a:ahLst/>
                            <a:cxnLst/>
                            <a:rect l="0" t="0" r="0" b="0"/>
                            <a:pathLst>
                              <a:path w="18415" h="88265">
                                <a:moveTo>
                                  <a:pt x="0" y="0"/>
                                </a:moveTo>
                                <a:lnTo>
                                  <a:pt x="18415" y="0"/>
                                </a:lnTo>
                                <a:lnTo>
                                  <a:pt x="18415" y="2540"/>
                                </a:lnTo>
                                <a:lnTo>
                                  <a:pt x="18415" y="4445"/>
                                </a:lnTo>
                                <a:lnTo>
                                  <a:pt x="18415" y="6985"/>
                                </a:lnTo>
                                <a:lnTo>
                                  <a:pt x="15875" y="9525"/>
                                </a:lnTo>
                                <a:lnTo>
                                  <a:pt x="15875" y="11430"/>
                                </a:lnTo>
                                <a:lnTo>
                                  <a:pt x="18415" y="11430"/>
                                </a:lnTo>
                                <a:lnTo>
                                  <a:pt x="15875" y="13970"/>
                                </a:lnTo>
                                <a:lnTo>
                                  <a:pt x="15875" y="15875"/>
                                </a:lnTo>
                                <a:lnTo>
                                  <a:pt x="15875" y="83820"/>
                                </a:lnTo>
                                <a:lnTo>
                                  <a:pt x="18415" y="83820"/>
                                </a:lnTo>
                                <a:lnTo>
                                  <a:pt x="18415" y="86360"/>
                                </a:lnTo>
                                <a:lnTo>
                                  <a:pt x="18415" y="88265"/>
                                </a:lnTo>
                                <a:lnTo>
                                  <a:pt x="0" y="88265"/>
                                </a:lnTo>
                                <a:lnTo>
                                  <a:pt x="0" y="86360"/>
                                </a:lnTo>
                                <a:lnTo>
                                  <a:pt x="2540" y="86360"/>
                                </a:lnTo>
                                <a:lnTo>
                                  <a:pt x="2540" y="83820"/>
                                </a:lnTo>
                                <a:lnTo>
                                  <a:pt x="2540" y="13970"/>
                                </a:lnTo>
                                <a:lnTo>
                                  <a:pt x="2540" y="11430"/>
                                </a:lnTo>
                                <a:lnTo>
                                  <a:pt x="2540" y="9525"/>
                                </a:lnTo>
                                <a:lnTo>
                                  <a:pt x="2540" y="4445"/>
                                </a:lnTo>
                                <a:lnTo>
                                  <a:pt x="0" y="444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5001260" y="981710"/>
                            <a:ext cx="20320" cy="88265"/>
                          </a:xfrm>
                          <a:custGeom>
                            <a:avLst/>
                            <a:gdLst/>
                            <a:ahLst/>
                            <a:cxnLst/>
                            <a:rect l="0" t="0" r="0" b="0"/>
                            <a:pathLst>
                              <a:path w="20320" h="88265">
                                <a:moveTo>
                                  <a:pt x="0" y="0"/>
                                </a:moveTo>
                                <a:lnTo>
                                  <a:pt x="20320" y="0"/>
                                </a:lnTo>
                                <a:lnTo>
                                  <a:pt x="20320" y="2540"/>
                                </a:lnTo>
                                <a:lnTo>
                                  <a:pt x="20320" y="4445"/>
                                </a:lnTo>
                                <a:lnTo>
                                  <a:pt x="18415" y="4445"/>
                                </a:lnTo>
                                <a:lnTo>
                                  <a:pt x="18415" y="6985"/>
                                </a:lnTo>
                                <a:lnTo>
                                  <a:pt x="15875" y="9525"/>
                                </a:lnTo>
                                <a:lnTo>
                                  <a:pt x="15875" y="11430"/>
                                </a:lnTo>
                                <a:lnTo>
                                  <a:pt x="18415" y="11430"/>
                                </a:lnTo>
                                <a:lnTo>
                                  <a:pt x="18415" y="13970"/>
                                </a:lnTo>
                                <a:lnTo>
                                  <a:pt x="15875" y="13970"/>
                                </a:lnTo>
                                <a:lnTo>
                                  <a:pt x="15875" y="15875"/>
                                </a:lnTo>
                                <a:lnTo>
                                  <a:pt x="15875" y="83820"/>
                                </a:lnTo>
                                <a:lnTo>
                                  <a:pt x="18415" y="83820"/>
                                </a:lnTo>
                                <a:lnTo>
                                  <a:pt x="18415" y="86360"/>
                                </a:lnTo>
                                <a:lnTo>
                                  <a:pt x="20320" y="86360"/>
                                </a:lnTo>
                                <a:lnTo>
                                  <a:pt x="20320" y="88265"/>
                                </a:lnTo>
                                <a:lnTo>
                                  <a:pt x="0" y="88265"/>
                                </a:lnTo>
                                <a:lnTo>
                                  <a:pt x="0" y="86360"/>
                                </a:lnTo>
                                <a:lnTo>
                                  <a:pt x="2540" y="86360"/>
                                </a:lnTo>
                                <a:lnTo>
                                  <a:pt x="2540" y="83820"/>
                                </a:lnTo>
                                <a:lnTo>
                                  <a:pt x="4445" y="83820"/>
                                </a:lnTo>
                                <a:lnTo>
                                  <a:pt x="4445" y="13970"/>
                                </a:lnTo>
                                <a:lnTo>
                                  <a:pt x="2540" y="13970"/>
                                </a:lnTo>
                                <a:lnTo>
                                  <a:pt x="2540" y="11430"/>
                                </a:lnTo>
                                <a:lnTo>
                                  <a:pt x="4445" y="11430"/>
                                </a:lnTo>
                                <a:lnTo>
                                  <a:pt x="4445" y="9525"/>
                                </a:lnTo>
                                <a:lnTo>
                                  <a:pt x="2540" y="6985"/>
                                </a:lnTo>
                                <a:lnTo>
                                  <a:pt x="2540" y="4445"/>
                                </a:lnTo>
                                <a:lnTo>
                                  <a:pt x="0" y="444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4960620" y="981710"/>
                            <a:ext cx="20320" cy="88265"/>
                          </a:xfrm>
                          <a:custGeom>
                            <a:avLst/>
                            <a:gdLst/>
                            <a:ahLst/>
                            <a:cxnLst/>
                            <a:rect l="0" t="0" r="0" b="0"/>
                            <a:pathLst>
                              <a:path w="20320" h="88265">
                                <a:moveTo>
                                  <a:pt x="2540" y="0"/>
                                </a:moveTo>
                                <a:lnTo>
                                  <a:pt x="20320" y="0"/>
                                </a:lnTo>
                                <a:lnTo>
                                  <a:pt x="20320" y="2540"/>
                                </a:lnTo>
                                <a:lnTo>
                                  <a:pt x="20320" y="4445"/>
                                </a:lnTo>
                                <a:lnTo>
                                  <a:pt x="18415" y="4445"/>
                                </a:lnTo>
                                <a:lnTo>
                                  <a:pt x="18415" y="6985"/>
                                </a:lnTo>
                                <a:lnTo>
                                  <a:pt x="15875" y="9525"/>
                                </a:lnTo>
                                <a:lnTo>
                                  <a:pt x="18415" y="11430"/>
                                </a:lnTo>
                                <a:lnTo>
                                  <a:pt x="18415" y="13970"/>
                                </a:lnTo>
                                <a:lnTo>
                                  <a:pt x="18415" y="15875"/>
                                </a:lnTo>
                                <a:lnTo>
                                  <a:pt x="18415" y="83820"/>
                                </a:lnTo>
                                <a:lnTo>
                                  <a:pt x="18415" y="86360"/>
                                </a:lnTo>
                                <a:lnTo>
                                  <a:pt x="20320" y="86360"/>
                                </a:lnTo>
                                <a:lnTo>
                                  <a:pt x="20320" y="88265"/>
                                </a:lnTo>
                                <a:lnTo>
                                  <a:pt x="2540" y="88265"/>
                                </a:lnTo>
                                <a:lnTo>
                                  <a:pt x="2540" y="86360"/>
                                </a:lnTo>
                                <a:lnTo>
                                  <a:pt x="2540" y="83820"/>
                                </a:lnTo>
                                <a:lnTo>
                                  <a:pt x="4445" y="83820"/>
                                </a:lnTo>
                                <a:lnTo>
                                  <a:pt x="4445" y="13970"/>
                                </a:lnTo>
                                <a:lnTo>
                                  <a:pt x="2540" y="13970"/>
                                </a:lnTo>
                                <a:lnTo>
                                  <a:pt x="2540" y="11430"/>
                                </a:lnTo>
                                <a:lnTo>
                                  <a:pt x="4445" y="11430"/>
                                </a:lnTo>
                                <a:lnTo>
                                  <a:pt x="4445" y="9525"/>
                                </a:lnTo>
                                <a:lnTo>
                                  <a:pt x="2540" y="6985"/>
                                </a:lnTo>
                                <a:lnTo>
                                  <a:pt x="2540" y="4445"/>
                                </a:lnTo>
                                <a:lnTo>
                                  <a:pt x="0" y="4445"/>
                                </a:lnTo>
                                <a:lnTo>
                                  <a:pt x="0" y="2540"/>
                                </a:lnTo>
                                <a:lnTo>
                                  <a:pt x="25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4922520" y="981710"/>
                            <a:ext cx="17780" cy="88265"/>
                          </a:xfrm>
                          <a:custGeom>
                            <a:avLst/>
                            <a:gdLst/>
                            <a:ahLst/>
                            <a:cxnLst/>
                            <a:rect l="0" t="0" r="0" b="0"/>
                            <a:pathLst>
                              <a:path w="17780" h="88265">
                                <a:moveTo>
                                  <a:pt x="0" y="0"/>
                                </a:moveTo>
                                <a:lnTo>
                                  <a:pt x="17780" y="0"/>
                                </a:lnTo>
                                <a:lnTo>
                                  <a:pt x="17780" y="2540"/>
                                </a:lnTo>
                                <a:lnTo>
                                  <a:pt x="17780" y="4445"/>
                                </a:lnTo>
                                <a:lnTo>
                                  <a:pt x="15875" y="6985"/>
                                </a:lnTo>
                                <a:lnTo>
                                  <a:pt x="15875" y="9525"/>
                                </a:lnTo>
                                <a:lnTo>
                                  <a:pt x="15875" y="11430"/>
                                </a:lnTo>
                                <a:lnTo>
                                  <a:pt x="15875" y="13970"/>
                                </a:lnTo>
                                <a:lnTo>
                                  <a:pt x="15875" y="15875"/>
                                </a:lnTo>
                                <a:lnTo>
                                  <a:pt x="15875" y="83820"/>
                                </a:lnTo>
                                <a:lnTo>
                                  <a:pt x="15875" y="86360"/>
                                </a:lnTo>
                                <a:lnTo>
                                  <a:pt x="17780" y="86360"/>
                                </a:lnTo>
                                <a:lnTo>
                                  <a:pt x="17780" y="88265"/>
                                </a:lnTo>
                                <a:lnTo>
                                  <a:pt x="0" y="88265"/>
                                </a:lnTo>
                                <a:lnTo>
                                  <a:pt x="0" y="86360"/>
                                </a:lnTo>
                                <a:lnTo>
                                  <a:pt x="2540" y="86360"/>
                                </a:lnTo>
                                <a:lnTo>
                                  <a:pt x="2540" y="83820"/>
                                </a:lnTo>
                                <a:lnTo>
                                  <a:pt x="2540" y="13970"/>
                                </a:lnTo>
                                <a:lnTo>
                                  <a:pt x="2540" y="11430"/>
                                </a:lnTo>
                                <a:lnTo>
                                  <a:pt x="2540" y="9525"/>
                                </a:lnTo>
                                <a:lnTo>
                                  <a:pt x="0" y="6985"/>
                                </a:lnTo>
                                <a:lnTo>
                                  <a:pt x="0" y="444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 name="Shape 22"/>
                        <wps:cNvSpPr/>
                        <wps:spPr>
                          <a:xfrm>
                            <a:off x="4974590" y="807720"/>
                            <a:ext cx="114935" cy="133350"/>
                          </a:xfrm>
                          <a:custGeom>
                            <a:avLst/>
                            <a:gdLst/>
                            <a:ahLst/>
                            <a:cxnLst/>
                            <a:rect l="0" t="0" r="0" b="0"/>
                            <a:pathLst>
                              <a:path w="114935" h="133350">
                                <a:moveTo>
                                  <a:pt x="55880" y="0"/>
                                </a:moveTo>
                                <a:lnTo>
                                  <a:pt x="58420" y="2540"/>
                                </a:lnTo>
                                <a:lnTo>
                                  <a:pt x="58420" y="4445"/>
                                </a:lnTo>
                                <a:lnTo>
                                  <a:pt x="58420" y="6985"/>
                                </a:lnTo>
                                <a:lnTo>
                                  <a:pt x="62865" y="11430"/>
                                </a:lnTo>
                                <a:lnTo>
                                  <a:pt x="65405" y="11430"/>
                                </a:lnTo>
                                <a:lnTo>
                                  <a:pt x="65405" y="13970"/>
                                </a:lnTo>
                                <a:lnTo>
                                  <a:pt x="65405" y="15875"/>
                                </a:lnTo>
                                <a:lnTo>
                                  <a:pt x="65405" y="18415"/>
                                </a:lnTo>
                                <a:lnTo>
                                  <a:pt x="65405" y="31750"/>
                                </a:lnTo>
                                <a:lnTo>
                                  <a:pt x="65405" y="34290"/>
                                </a:lnTo>
                                <a:lnTo>
                                  <a:pt x="67310" y="34290"/>
                                </a:lnTo>
                                <a:lnTo>
                                  <a:pt x="69850" y="36195"/>
                                </a:lnTo>
                                <a:lnTo>
                                  <a:pt x="69850" y="38735"/>
                                </a:lnTo>
                                <a:lnTo>
                                  <a:pt x="67310" y="38735"/>
                                </a:lnTo>
                                <a:lnTo>
                                  <a:pt x="67310" y="40640"/>
                                </a:lnTo>
                                <a:lnTo>
                                  <a:pt x="71755" y="43180"/>
                                </a:lnTo>
                                <a:lnTo>
                                  <a:pt x="74295" y="45085"/>
                                </a:lnTo>
                                <a:lnTo>
                                  <a:pt x="85725" y="52070"/>
                                </a:lnTo>
                                <a:lnTo>
                                  <a:pt x="92075" y="56515"/>
                                </a:lnTo>
                                <a:lnTo>
                                  <a:pt x="96520" y="65405"/>
                                </a:lnTo>
                                <a:lnTo>
                                  <a:pt x="103505" y="74930"/>
                                </a:lnTo>
                                <a:lnTo>
                                  <a:pt x="105410" y="85725"/>
                                </a:lnTo>
                                <a:lnTo>
                                  <a:pt x="105410" y="99695"/>
                                </a:lnTo>
                                <a:lnTo>
                                  <a:pt x="107950" y="99695"/>
                                </a:lnTo>
                                <a:lnTo>
                                  <a:pt x="107950" y="101600"/>
                                </a:lnTo>
                                <a:lnTo>
                                  <a:pt x="107950" y="104140"/>
                                </a:lnTo>
                                <a:lnTo>
                                  <a:pt x="110490" y="104140"/>
                                </a:lnTo>
                                <a:lnTo>
                                  <a:pt x="112395" y="104140"/>
                                </a:lnTo>
                                <a:lnTo>
                                  <a:pt x="112395" y="106680"/>
                                </a:lnTo>
                                <a:lnTo>
                                  <a:pt x="114935" y="106680"/>
                                </a:lnTo>
                                <a:lnTo>
                                  <a:pt x="114935" y="108585"/>
                                </a:lnTo>
                                <a:lnTo>
                                  <a:pt x="112395" y="111125"/>
                                </a:lnTo>
                                <a:lnTo>
                                  <a:pt x="112395" y="113030"/>
                                </a:lnTo>
                                <a:lnTo>
                                  <a:pt x="110490" y="113030"/>
                                </a:lnTo>
                                <a:lnTo>
                                  <a:pt x="110490" y="124460"/>
                                </a:lnTo>
                                <a:lnTo>
                                  <a:pt x="112395" y="124460"/>
                                </a:lnTo>
                                <a:lnTo>
                                  <a:pt x="112395" y="133350"/>
                                </a:lnTo>
                                <a:lnTo>
                                  <a:pt x="55880" y="120015"/>
                                </a:lnTo>
                                <a:lnTo>
                                  <a:pt x="1905" y="133350"/>
                                </a:lnTo>
                                <a:lnTo>
                                  <a:pt x="1905" y="124460"/>
                                </a:lnTo>
                                <a:lnTo>
                                  <a:pt x="4445" y="121920"/>
                                </a:lnTo>
                                <a:lnTo>
                                  <a:pt x="4445" y="113030"/>
                                </a:lnTo>
                                <a:lnTo>
                                  <a:pt x="1905" y="113030"/>
                                </a:lnTo>
                                <a:lnTo>
                                  <a:pt x="1905" y="111125"/>
                                </a:lnTo>
                                <a:lnTo>
                                  <a:pt x="0" y="108585"/>
                                </a:lnTo>
                                <a:lnTo>
                                  <a:pt x="0" y="106680"/>
                                </a:lnTo>
                                <a:lnTo>
                                  <a:pt x="1905" y="106680"/>
                                </a:lnTo>
                                <a:lnTo>
                                  <a:pt x="1905" y="104140"/>
                                </a:lnTo>
                                <a:lnTo>
                                  <a:pt x="4445" y="104140"/>
                                </a:lnTo>
                                <a:lnTo>
                                  <a:pt x="6350" y="101600"/>
                                </a:lnTo>
                                <a:lnTo>
                                  <a:pt x="6350" y="99695"/>
                                </a:lnTo>
                                <a:lnTo>
                                  <a:pt x="8890" y="99695"/>
                                </a:lnTo>
                                <a:lnTo>
                                  <a:pt x="8890" y="85725"/>
                                </a:lnTo>
                                <a:lnTo>
                                  <a:pt x="10795" y="74930"/>
                                </a:lnTo>
                                <a:lnTo>
                                  <a:pt x="17780" y="65405"/>
                                </a:lnTo>
                                <a:lnTo>
                                  <a:pt x="22225" y="56515"/>
                                </a:lnTo>
                                <a:lnTo>
                                  <a:pt x="29210" y="52070"/>
                                </a:lnTo>
                                <a:lnTo>
                                  <a:pt x="40640" y="45085"/>
                                </a:lnTo>
                                <a:lnTo>
                                  <a:pt x="42545" y="43180"/>
                                </a:lnTo>
                                <a:lnTo>
                                  <a:pt x="45085" y="40640"/>
                                </a:lnTo>
                                <a:lnTo>
                                  <a:pt x="46990" y="40640"/>
                                </a:lnTo>
                                <a:lnTo>
                                  <a:pt x="46990" y="38735"/>
                                </a:lnTo>
                                <a:lnTo>
                                  <a:pt x="45085" y="38735"/>
                                </a:lnTo>
                                <a:lnTo>
                                  <a:pt x="45085" y="34290"/>
                                </a:lnTo>
                                <a:lnTo>
                                  <a:pt x="46990" y="34290"/>
                                </a:lnTo>
                                <a:lnTo>
                                  <a:pt x="49530" y="34290"/>
                                </a:lnTo>
                                <a:lnTo>
                                  <a:pt x="49530" y="31750"/>
                                </a:lnTo>
                                <a:lnTo>
                                  <a:pt x="49530" y="18415"/>
                                </a:lnTo>
                                <a:lnTo>
                                  <a:pt x="49530" y="15875"/>
                                </a:lnTo>
                                <a:lnTo>
                                  <a:pt x="49530" y="13970"/>
                                </a:lnTo>
                                <a:lnTo>
                                  <a:pt x="49530" y="11430"/>
                                </a:lnTo>
                                <a:lnTo>
                                  <a:pt x="53975" y="6985"/>
                                </a:lnTo>
                                <a:lnTo>
                                  <a:pt x="53975" y="4445"/>
                                </a:lnTo>
                                <a:lnTo>
                                  <a:pt x="55880" y="4445"/>
                                </a:lnTo>
                                <a:lnTo>
                                  <a:pt x="55880" y="2540"/>
                                </a:lnTo>
                                <a:lnTo>
                                  <a:pt x="558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4902200" y="1069975"/>
                            <a:ext cx="257175" cy="40640"/>
                          </a:xfrm>
                          <a:custGeom>
                            <a:avLst/>
                            <a:gdLst/>
                            <a:ahLst/>
                            <a:cxnLst/>
                            <a:rect l="0" t="0" r="0" b="0"/>
                            <a:pathLst>
                              <a:path w="257175" h="40640">
                                <a:moveTo>
                                  <a:pt x="20320" y="0"/>
                                </a:moveTo>
                                <a:lnTo>
                                  <a:pt x="238760" y="0"/>
                                </a:lnTo>
                                <a:lnTo>
                                  <a:pt x="238760" y="6985"/>
                                </a:lnTo>
                                <a:lnTo>
                                  <a:pt x="248285" y="6985"/>
                                </a:lnTo>
                                <a:lnTo>
                                  <a:pt x="248285" y="22860"/>
                                </a:lnTo>
                                <a:lnTo>
                                  <a:pt x="257175" y="22860"/>
                                </a:lnTo>
                                <a:lnTo>
                                  <a:pt x="257175" y="40640"/>
                                </a:lnTo>
                                <a:lnTo>
                                  <a:pt x="0" y="40640"/>
                                </a:lnTo>
                                <a:lnTo>
                                  <a:pt x="0" y="22860"/>
                                </a:lnTo>
                                <a:lnTo>
                                  <a:pt x="11430" y="22860"/>
                                </a:lnTo>
                                <a:lnTo>
                                  <a:pt x="11430" y="6985"/>
                                </a:lnTo>
                                <a:lnTo>
                                  <a:pt x="20320" y="6985"/>
                                </a:lnTo>
                                <a:lnTo>
                                  <a:pt x="203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Rectangle 24"/>
                        <wps:cNvSpPr/>
                        <wps:spPr>
                          <a:xfrm>
                            <a:off x="719633" y="361950"/>
                            <a:ext cx="472036" cy="226002"/>
                          </a:xfrm>
                          <a:prstGeom prst="rect">
                            <a:avLst/>
                          </a:prstGeom>
                          <a:ln>
                            <a:noFill/>
                          </a:ln>
                        </wps:spPr>
                        <wps:txbx>
                          <w:txbxContent>
                            <w:p w:rsidR="0088034C" w:rsidRDefault="00AD5AA5">
                              <w:pPr>
                                <w:spacing w:after="160" w:line="259" w:lineRule="auto"/>
                                <w:ind w:left="0" w:firstLine="0"/>
                              </w:pPr>
                              <w:r>
                                <w:rPr>
                                  <w:b/>
                                </w:rPr>
                                <w:t xml:space="preserve">UCL </w:t>
                              </w:r>
                            </w:p>
                          </w:txbxContent>
                        </wps:txbx>
                        <wps:bodyPr horzOverflow="overflow" vert="horz" lIns="0" tIns="0" rIns="0" bIns="0" rtlCol="0">
                          <a:noAutofit/>
                        </wps:bodyPr>
                      </wps:wsp>
                      <wps:wsp>
                        <wps:cNvPr id="25" name="Rectangle 25"/>
                        <wps:cNvSpPr/>
                        <wps:spPr>
                          <a:xfrm>
                            <a:off x="1074725" y="361950"/>
                            <a:ext cx="2151170" cy="226002"/>
                          </a:xfrm>
                          <a:prstGeom prst="rect">
                            <a:avLst/>
                          </a:prstGeom>
                          <a:ln>
                            <a:noFill/>
                          </a:ln>
                        </wps:spPr>
                        <wps:txbx>
                          <w:txbxContent>
                            <w:p w:rsidR="0088034C" w:rsidRDefault="00AD5AA5">
                              <w:pPr>
                                <w:spacing w:after="160" w:line="259" w:lineRule="auto"/>
                                <w:ind w:left="0" w:firstLine="0"/>
                              </w:pPr>
                              <w:r>
                                <w:rPr>
                                  <w:b/>
                                </w:rPr>
                                <w:t xml:space="preserve">HUMAN RESOURCES </w:t>
                              </w:r>
                            </w:p>
                          </w:txbxContent>
                        </wps:txbx>
                        <wps:bodyPr horzOverflow="overflow" vert="horz" lIns="0" tIns="0" rIns="0" bIns="0" rtlCol="0">
                          <a:noAutofit/>
                        </wps:bodyPr>
                      </wps:wsp>
                      <wps:wsp>
                        <wps:cNvPr id="26" name="Rectangle 26"/>
                        <wps:cNvSpPr/>
                        <wps:spPr>
                          <a:xfrm>
                            <a:off x="2693543" y="361950"/>
                            <a:ext cx="56314" cy="226002"/>
                          </a:xfrm>
                          <a:prstGeom prst="rect">
                            <a:avLst/>
                          </a:prstGeom>
                          <a:ln>
                            <a:noFill/>
                          </a:ln>
                        </wps:spPr>
                        <wps:txbx>
                          <w:txbxContent>
                            <w:p w:rsidR="0088034C" w:rsidRDefault="00AD5AA5">
                              <w:pPr>
                                <w:spacing w:after="160" w:line="259" w:lineRule="auto"/>
                                <w:ind w:left="0" w:firstLine="0"/>
                              </w:pPr>
                              <w:r>
                                <w:rPr>
                                  <w:b/>
                                </w:rPr>
                                <w:t xml:space="preserve"> </w:t>
                              </w:r>
                            </w:p>
                          </w:txbxContent>
                        </wps:txbx>
                        <wps:bodyPr horzOverflow="overflow" vert="horz" lIns="0" tIns="0" rIns="0" bIns="0" rtlCol="0">
                          <a:noAutofit/>
                        </wps:bodyPr>
                      </wps:wsp>
                      <wps:wsp>
                        <wps:cNvPr id="27" name="Rectangle 27"/>
                        <wps:cNvSpPr/>
                        <wps:spPr>
                          <a:xfrm>
                            <a:off x="719633" y="535686"/>
                            <a:ext cx="56314" cy="225595"/>
                          </a:xfrm>
                          <a:prstGeom prst="rect">
                            <a:avLst/>
                          </a:prstGeom>
                          <a:ln>
                            <a:noFill/>
                          </a:ln>
                        </wps:spPr>
                        <wps:txbx>
                          <w:txbxContent>
                            <w:p w:rsidR="0088034C" w:rsidRDefault="00AD5AA5">
                              <w:pPr>
                                <w:spacing w:after="160" w:line="259" w:lineRule="auto"/>
                                <w:ind w:left="0" w:firstLine="0"/>
                              </w:pPr>
                              <w:r>
                                <w:rPr>
                                  <w:i/>
                                </w:rPr>
                                <w:t xml:space="preserve"> </w:t>
                              </w:r>
                            </w:p>
                          </w:txbxContent>
                        </wps:txbx>
                        <wps:bodyPr horzOverflow="overflow" vert="horz" lIns="0" tIns="0" rIns="0" bIns="0" rtlCol="0">
                          <a:noAutofit/>
                        </wps:bodyPr>
                      </wps:wsp>
                      <wps:wsp>
                        <wps:cNvPr id="28" name="Rectangle 28"/>
                        <wps:cNvSpPr/>
                        <wps:spPr>
                          <a:xfrm>
                            <a:off x="719633" y="712470"/>
                            <a:ext cx="56314" cy="226002"/>
                          </a:xfrm>
                          <a:prstGeom prst="rect">
                            <a:avLst/>
                          </a:prstGeom>
                          <a:ln>
                            <a:noFill/>
                          </a:ln>
                        </wps:spPr>
                        <wps:txbx>
                          <w:txbxContent>
                            <w:p w:rsidR="0088034C" w:rsidRDefault="00AD5AA5">
                              <w:pPr>
                                <w:spacing w:after="160" w:line="259" w:lineRule="auto"/>
                                <w:ind w:left="0" w:firstLine="0"/>
                              </w:pPr>
                              <w:r>
                                <w:t xml:space="preserve"> </w:t>
                              </w:r>
                            </w:p>
                          </w:txbxContent>
                        </wps:txbx>
                        <wps:bodyPr horzOverflow="overflow" vert="horz" lIns="0" tIns="0" rIns="0" bIns="0" rtlCol="0">
                          <a:noAutofit/>
                        </wps:bodyPr>
                      </wps:wsp>
                      <wps:wsp>
                        <wps:cNvPr id="29" name="Rectangle 29"/>
                        <wps:cNvSpPr/>
                        <wps:spPr>
                          <a:xfrm>
                            <a:off x="762305" y="712470"/>
                            <a:ext cx="56314" cy="226002"/>
                          </a:xfrm>
                          <a:prstGeom prst="rect">
                            <a:avLst/>
                          </a:prstGeom>
                          <a:ln>
                            <a:noFill/>
                          </a:ln>
                        </wps:spPr>
                        <wps:txbx>
                          <w:txbxContent>
                            <w:p w:rsidR="0088034C" w:rsidRDefault="00AD5AA5">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928" style="width:595.32pt;height:119.15pt;position:absolute;mso-position-horizontal-relative:page;mso-position-horizontal:absolute;margin-left:0pt;mso-position-vertical-relative:page;margin-top:0pt;" coordsize="75605,15132">
                <v:shape id="Shape 14" style="position:absolute;width:75605;height:15132;left:0;top:0;" coordsize="7560564,1513205" path="m0,0l7560564,0l7560564,1513205l7424420,1513205l7424420,1368425l7129145,1368425l7129145,842010l6903720,842010l6903720,1513205l6696710,1513205l6721475,1494790l6743700,1474470l6766560,1447800l6784340,1422400l6800215,1397635l6813550,1372870l6622415,1280160l6610985,1307465l6599556,1327785l6586220,1348105l6565900,1365885l6554470,1375410l6543040,1381760l6527800,1388745l6511925,1393190l6496050,1395730l6475730,1397635l6457950,1395730l6437630,1393190l6421755,1386205l6405880,1379855l6392545,1370965l6381115,1359535l6369685,1348105l6358255,1334770l6351905,1318895l6344920,1303020l6337935,1284605l6333490,1266825l6327140,1230630l6324600,1189990l6327140,1160780l6329045,1140460l6331585,1120140l6337935,1094740l6349365,1072515l6360795,1049655l6378575,1029335l6394450,1017905l6414770,1004570l6428105,1000125l6442075,995680l6457950,993140l6475730,991235l6493510,991235l6509385,995680l6523356,997585l6536690,1004570l6548120,1009015l6558915,1017905l6579235,1033780l6593206,1054100l6606540,1072515l6615431,1092835l6624320,1108710l6813550,1016000l6802756,995680l6788785,975360l6772910,955040l6753225,932180l6723381,904875l6692265,880110l6657975,862330l6622415,843915l6586220,833120l6545581,823595l6507481,817245l6466840,817245l6421755,819150l6381115,826135l6343015,835025l6306820,848360l6273165,866775l6243320,887095l6214110,911860l6189345,936625l6169025,966470l6148705,995680l6132830,1029335l6119495,1061085l6108065,1097280l6101715,1130935l6097270,1167130l6094730,1203325l6097270,1246505l6103620,1291590l6115050,1334770l6130925,1375410l6153150,1413510l6164580,1431925l6177915,1449705l6191885,1468120l6207760,1483995l6225540,1497330l6243320,1513205l5902960,1513205l5930265,1490345l5943600,1474470l5957570,1458595l5968365,1442720l5977890,1427480l5986780,1409065l5993130,1393190l6002655,1356995l6009005,1323340l6011545,1287145l6013450,1223645l6013450,842010l5786120,842010l5786120,1311910l5781675,1334770l5779135,1345565l5774690,1355090l5767705,1365885l5758815,1375410l5748020,1384300l5729605,1393190l5711825,1397635l5687060,1400175l5666740,1400175l5648325,1395730l5630545,1386205l5614670,1375410l5605780,1365885l5598795,1355090l5594350,1343660l5592445,1334770l5588000,1311910l5588000,1289050l5588000,842010l5362575,842010l5362575,1266825l5364480,1323340l5367020,1352550l5373370,1381760l5380355,1409065l5393690,1438275l5412105,1465580l5434330,1490345l5461635,1513205l0,1513205l0,0x">
                  <v:stroke weight="0pt" endcap="flat" joinstyle="miter" miterlimit="10" on="false" color="#000000" opacity="0"/>
                  <v:fill on="true" color="#97bfdf"/>
                </v:shape>
                <v:shape id="Shape 15" style="position:absolute;width:2457;height:476;left:49091;top:9340;" coordsize="245745,47625" path="m121285,0l245745,27305l243205,33655l241300,33655l241300,36195l238760,45085l236220,47625l231775,47625l6350,47625l6350,45085l4445,36195l1905,33655l0,27305l121285,0x">
                  <v:stroke weight="0pt" endcap="flat" joinstyle="miter" miterlimit="10" on="false" color="#000000" opacity="0"/>
                  <v:fill on="true" color="#ffffff"/>
                </v:shape>
                <v:shape id="Shape 16" style="position:absolute;width:177;height:882;left:51231;top:9817;" coordsize="17780,88265" path="m0,0l17780,0l17780,2540l17780,4445l15875,4445l15875,9525l15875,11430l15875,13970l15875,15875l15875,83820l15875,86360l17780,86360l17780,88265l0,88265l0,86360l0,83820l1905,83820l1905,13970l0,11430l1905,11430l1905,9525l0,6985l0,4445l0,0x">
                  <v:stroke weight="0pt" endcap="flat" joinstyle="miter" miterlimit="10" on="false" color="#000000" opacity="0"/>
                  <v:fill on="true" color="#ffffff"/>
                </v:shape>
                <v:shape id="Shape 17" style="position:absolute;width:177;height:882;left:50825;top:9817;" coordsize="17780,88265" path="m0,0l17780,0l17780,2540l17780,4445l15875,6985l15875,9525l15875,11430l15875,13970l15875,15875l15875,83820l15875,86360l17780,86360l17780,88265l0,88265l0,86360l2540,86360l2540,83820l2540,13970l2540,11430l2540,9525l2540,6985l0,4445l0,0x">
                  <v:stroke weight="0pt" endcap="flat" joinstyle="miter" miterlimit="10" on="false" color="#000000" opacity="0"/>
                  <v:fill on="true" color="#ffffff"/>
                </v:shape>
                <v:shape id="Shape 18" style="position:absolute;width:184;height:882;left:50419;top:9817;" coordsize="18415,88265" path="m0,0l18415,0l18415,2540l18415,4445l18415,6985l15875,9525l15875,11430l18415,11430l15875,13970l15875,15875l15875,83820l18415,83820l18415,86360l18415,88265l0,88265l0,86360l2540,86360l2540,83820l2540,13970l2540,11430l2540,9525l2540,4445l0,4445l0,0x">
                  <v:stroke weight="0pt" endcap="flat" joinstyle="miter" miterlimit="10" on="false" color="#000000" opacity="0"/>
                  <v:fill on="true" color="#ffffff"/>
                </v:shape>
                <v:shape id="Shape 19" style="position:absolute;width:203;height:882;left:50012;top:9817;" coordsize="20320,88265" path="m0,0l20320,0l20320,2540l20320,4445l18415,4445l18415,6985l15875,9525l15875,11430l18415,11430l18415,13970l15875,13970l15875,15875l15875,83820l18415,83820l18415,86360l20320,86360l20320,88265l0,88265l0,86360l2540,86360l2540,83820l4445,83820l4445,13970l2540,13970l2540,11430l4445,11430l4445,9525l2540,6985l2540,4445l0,4445l0,0x">
                  <v:stroke weight="0pt" endcap="flat" joinstyle="miter" miterlimit="10" on="false" color="#000000" opacity="0"/>
                  <v:fill on="true" color="#ffffff"/>
                </v:shape>
                <v:shape id="Shape 20" style="position:absolute;width:203;height:882;left:49606;top:9817;" coordsize="20320,88265" path="m2540,0l20320,0l20320,2540l20320,4445l18415,4445l18415,6985l15875,9525l18415,11430l18415,13970l18415,15875l18415,83820l18415,86360l20320,86360l20320,88265l2540,88265l2540,86360l2540,83820l4445,83820l4445,13970l2540,13970l2540,11430l4445,11430l4445,9525l2540,6985l2540,4445l0,4445l0,2540l2540,0x">
                  <v:stroke weight="0pt" endcap="flat" joinstyle="miter" miterlimit="10" on="false" color="#000000" opacity="0"/>
                  <v:fill on="true" color="#ffffff"/>
                </v:shape>
                <v:shape id="Shape 21" style="position:absolute;width:177;height:882;left:49225;top:9817;" coordsize="17780,88265" path="m0,0l17780,0l17780,2540l17780,4445l15875,6985l15875,9525l15875,11430l15875,13970l15875,15875l15875,83820l15875,86360l17780,86360l17780,88265l0,88265l0,86360l2540,86360l2540,83820l2540,13970l2540,11430l2540,9525l0,6985l0,4445l0,0x">
                  <v:stroke weight="0pt" endcap="flat" joinstyle="miter" miterlimit="10" on="false" color="#000000" opacity="0"/>
                  <v:fill on="true" color="#ffffff"/>
                </v:shape>
                <v:shape id="Shape 22" style="position:absolute;width:1149;height:1333;left:49745;top:8077;" coordsize="114935,133350" path="m55880,0l58420,2540l58420,4445l58420,6985l62865,11430l65405,11430l65405,13970l65405,15875l65405,18415l65405,31750l65405,34290l67310,34290l69850,36195l69850,38735l67310,38735l67310,40640l71755,43180l74295,45085l85725,52070l92075,56515l96520,65405l103505,74930l105410,85725l105410,99695l107950,99695l107950,101600l107950,104140l110490,104140l112395,104140l112395,106680l114935,106680l114935,108585l112395,111125l112395,113030l110490,113030l110490,124460l112395,124460l112395,133350l55880,120015l1905,133350l1905,124460l4445,121920l4445,113030l1905,113030l1905,111125l0,108585l0,106680l1905,106680l1905,104140l4445,104140l6350,101600l6350,99695l8890,99695l8890,85725l10795,74930l17780,65405l22225,56515l29210,52070l40640,45085l42545,43180l45085,40640l46990,40640l46990,38735l45085,38735l45085,34290l46990,34290l49530,34290l49530,31750l49530,18415l49530,15875l49530,13970l49530,11430l53975,6985l53975,4445l55880,4445l55880,2540l55880,0x">
                  <v:stroke weight="0pt" endcap="flat" joinstyle="miter" miterlimit="10" on="false" color="#000000" opacity="0"/>
                  <v:fill on="true" color="#ffffff"/>
                </v:shape>
                <v:shape id="Shape 23" style="position:absolute;width:2571;height:406;left:49022;top:10699;" coordsize="257175,40640" path="m20320,0l238760,0l238760,6985l248285,6985l248285,22860l257175,22860l257175,40640l0,40640l0,22860l11430,22860l11430,6985l20320,6985l20320,0x">
                  <v:stroke weight="0pt" endcap="flat" joinstyle="miter" miterlimit="10" on="false" color="#000000" opacity="0"/>
                  <v:fill on="true" color="#ffffff"/>
                </v:shape>
                <v:rect id="Rectangle 24" style="position:absolute;width:4720;height:2260;left:7196;top:3619;" filled="f" stroked="f">
                  <v:textbox inset="0,0,0,0">
                    <w:txbxContent>
                      <w:p>
                        <w:pPr>
                          <w:spacing w:before="0" w:after="160" w:line="259" w:lineRule="auto"/>
                          <w:ind w:left="0" w:firstLine="0"/>
                        </w:pPr>
                        <w:r>
                          <w:rPr>
                            <w:rFonts w:cs="Arial" w:hAnsi="Arial" w:eastAsia="Arial" w:ascii="Arial"/>
                            <w:b w:val="1"/>
                          </w:rPr>
                          <w:t xml:space="preserve">UCL </w:t>
                        </w:r>
                      </w:p>
                    </w:txbxContent>
                  </v:textbox>
                </v:rect>
                <v:rect id="Rectangle 25" style="position:absolute;width:21511;height:2260;left:10747;top:3619;" filled="f" stroked="f">
                  <v:textbox inset="0,0,0,0">
                    <w:txbxContent>
                      <w:p>
                        <w:pPr>
                          <w:spacing w:before="0" w:after="160" w:line="259" w:lineRule="auto"/>
                          <w:ind w:left="0" w:firstLine="0"/>
                        </w:pPr>
                        <w:r>
                          <w:rPr>
                            <w:rFonts w:cs="Arial" w:hAnsi="Arial" w:eastAsia="Arial" w:ascii="Arial"/>
                            <w:b w:val="1"/>
                          </w:rPr>
                          <w:t xml:space="preserve">HUMAN RESOURCES </w:t>
                        </w:r>
                      </w:p>
                    </w:txbxContent>
                  </v:textbox>
                </v:rect>
                <v:rect id="Rectangle 26" style="position:absolute;width:563;height:2260;left:26935;top:3619;"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27" style="position:absolute;width:563;height:2255;left:7196;top:5356;" filled="f" stroked="f">
                  <v:textbox inset="0,0,0,0">
                    <w:txbxContent>
                      <w:p>
                        <w:pPr>
                          <w:spacing w:before="0" w:after="160" w:line="259" w:lineRule="auto"/>
                          <w:ind w:left="0" w:firstLine="0"/>
                        </w:pPr>
                        <w:r>
                          <w:rPr>
                            <w:rFonts w:cs="Arial" w:hAnsi="Arial" w:eastAsia="Arial" w:ascii="Arial"/>
                            <w:i w:val="1"/>
                          </w:rPr>
                          <w:t xml:space="preserve"> </w:t>
                        </w:r>
                      </w:p>
                    </w:txbxContent>
                  </v:textbox>
                </v:rect>
                <v:rect id="Rectangle 28" style="position:absolute;width:563;height:2260;left:7196;top:7124;" filled="f" stroked="f">
                  <v:textbox inset="0,0,0,0">
                    <w:txbxContent>
                      <w:p>
                        <w:pPr>
                          <w:spacing w:before="0" w:after="160" w:line="259" w:lineRule="auto"/>
                          <w:ind w:left="0" w:firstLine="0"/>
                        </w:pPr>
                        <w:r>
                          <w:rPr/>
                          <w:t xml:space="preserve"> </w:t>
                        </w:r>
                      </w:p>
                    </w:txbxContent>
                  </v:textbox>
                </v:rect>
                <v:rect id="Rectangle 29" style="position:absolute;width:563;height:2260;left:7623;top:7124;" filled="f" stroked="f">
                  <v:textbox inset="0,0,0,0">
                    <w:txbxContent>
                      <w:p>
                        <w:pPr>
                          <w:spacing w:before="0" w:after="160" w:line="259" w:lineRule="auto"/>
                          <w:ind w:left="0" w:firstLine="0"/>
                        </w:pPr>
                        <w:r>
                          <w:rPr/>
                          <w:t xml:space="preserve"> </w:t>
                        </w:r>
                      </w:p>
                    </w:txbxContent>
                  </v:textbox>
                </v:rect>
                <w10:wrap type="topAndBottom"/>
              </v:group>
            </w:pict>
          </mc:Fallback>
        </mc:AlternateContent>
      </w:r>
      <w:r>
        <w:t xml:space="preserve"> </w:t>
      </w:r>
    </w:p>
    <w:p w:rsidR="0088034C" w:rsidRDefault="00AD5AA5">
      <w:pPr>
        <w:pStyle w:val="Heading1"/>
        <w:ind w:left="253" w:hanging="268"/>
      </w:pPr>
      <w:r>
        <w:t xml:space="preserve">Sponsored Staff Responsibilities  </w:t>
      </w:r>
    </w:p>
    <w:p w:rsidR="0088034C" w:rsidRDefault="00AD5AA5">
      <w:pPr>
        <w:spacing w:after="0" w:line="259" w:lineRule="auto"/>
        <w:ind w:left="0" w:firstLine="0"/>
      </w:pPr>
      <w:r>
        <w:t xml:space="preserve"> </w:t>
      </w:r>
    </w:p>
    <w:p w:rsidR="0088034C" w:rsidRDefault="00AD5AA5">
      <w:pPr>
        <w:tabs>
          <w:tab w:val="center" w:pos="4440"/>
        </w:tabs>
        <w:ind w:left="-15" w:firstLine="0"/>
      </w:pPr>
      <w:r>
        <w:t xml:space="preserve">2.1 </w:t>
      </w:r>
      <w:r>
        <w:tab/>
        <w:t xml:space="preserve">Sponsored have a number of responsibilities, which are set out below.   </w:t>
      </w:r>
    </w:p>
    <w:p w:rsidR="0088034C" w:rsidRDefault="00AD5AA5">
      <w:pPr>
        <w:spacing w:after="0" w:line="259" w:lineRule="auto"/>
        <w:ind w:left="0" w:firstLine="0"/>
      </w:pPr>
      <w:r>
        <w:t xml:space="preserve"> </w:t>
      </w:r>
    </w:p>
    <w:p w:rsidR="0088034C" w:rsidRDefault="00AD5AA5">
      <w:pPr>
        <w:ind w:left="715"/>
      </w:pPr>
      <w:r>
        <w:lastRenderedPageBreak/>
        <w:t xml:space="preserve">2.2 </w:t>
      </w:r>
      <w:r>
        <w:tab/>
        <w:t xml:space="preserve">Advising the Departmental Administrator and Human Resources (HR) if they are delayed in arriving to the UK, providing details of the reason and expected date of arrival. </w:t>
      </w:r>
    </w:p>
    <w:p w:rsidR="0088034C" w:rsidRDefault="00AD5AA5">
      <w:pPr>
        <w:spacing w:after="0" w:line="259" w:lineRule="auto"/>
        <w:ind w:left="720" w:firstLine="0"/>
      </w:pPr>
      <w:r>
        <w:t xml:space="preserve"> </w:t>
      </w:r>
    </w:p>
    <w:p w:rsidR="0088034C" w:rsidRDefault="00AD5AA5">
      <w:pPr>
        <w:ind w:left="715"/>
      </w:pPr>
      <w:r>
        <w:t xml:space="preserve">2.3. </w:t>
      </w:r>
      <w:r>
        <w:tab/>
        <w:t xml:space="preserve">Providing evidence of their National Insurance (NI) Number, unless they are exempt from requiring one. For example, copy of their NI card (or NI number notification letter from Her Majesty’s Revenue and Customs (HMRC) or the Department for Work and Pensions), wage slip, P45, New Starter Checklist, P60, P11 (employers declaration to HMRC), P14 (employers return to HMRC), P35 (employer’s annual return to HMRC).  </w:t>
      </w:r>
    </w:p>
    <w:p w:rsidR="0088034C" w:rsidRDefault="00AD5AA5">
      <w:pPr>
        <w:spacing w:after="0" w:line="259" w:lineRule="auto"/>
        <w:ind w:left="720" w:firstLine="0"/>
      </w:pPr>
      <w:r>
        <w:t xml:space="preserve"> </w:t>
      </w:r>
    </w:p>
    <w:p w:rsidR="0088034C" w:rsidRDefault="00AD5AA5">
      <w:pPr>
        <w:ind w:left="715"/>
      </w:pPr>
      <w:r>
        <w:t xml:space="preserve">2.4 </w:t>
      </w:r>
      <w:r>
        <w:tab/>
        <w:t xml:space="preserve">Maintaining up-to-date contact details either through updating </w:t>
      </w:r>
      <w:hyperlink r:id="rId7">
        <w:r w:rsidR="00EA303D">
          <w:rPr>
            <w:color w:val="0000FF"/>
            <w:u w:val="single" w:color="0000FF"/>
          </w:rPr>
          <w:t>MyHR</w:t>
        </w:r>
      </w:hyperlink>
      <w:hyperlink r:id="rId8">
        <w:r w:rsidR="00EA303D">
          <w:t xml:space="preserve"> </w:t>
        </w:r>
      </w:hyperlink>
      <w:r>
        <w:t xml:space="preserve">or through direct communication of any changes to HR. UKVI requires that the following details are kept up to date at all times:  </w:t>
      </w:r>
    </w:p>
    <w:p w:rsidR="0088034C" w:rsidRDefault="00AD5AA5">
      <w:pPr>
        <w:spacing w:after="0" w:line="259" w:lineRule="auto"/>
        <w:ind w:left="0" w:firstLine="0"/>
      </w:pPr>
      <w:r>
        <w:lastRenderedPageBreak/>
        <w:t xml:space="preserve"> </w:t>
      </w:r>
    </w:p>
    <w:p w:rsidR="0088034C" w:rsidRDefault="00AD5AA5">
      <w:pPr>
        <w:numPr>
          <w:ilvl w:val="0"/>
          <w:numId w:val="1"/>
        </w:numPr>
        <w:ind w:hanging="360"/>
      </w:pPr>
      <w:r>
        <w:t xml:space="preserve">UK residential address </w:t>
      </w:r>
    </w:p>
    <w:p w:rsidR="0088034C" w:rsidRDefault="00AD5AA5">
      <w:pPr>
        <w:numPr>
          <w:ilvl w:val="0"/>
          <w:numId w:val="1"/>
        </w:numPr>
        <w:ind w:hanging="360"/>
      </w:pPr>
      <w:r>
        <w:t xml:space="preserve">UK telephone number </w:t>
      </w:r>
    </w:p>
    <w:p w:rsidR="0088034C" w:rsidRDefault="00AD5AA5">
      <w:pPr>
        <w:numPr>
          <w:ilvl w:val="0"/>
          <w:numId w:val="1"/>
        </w:numPr>
        <w:ind w:hanging="360"/>
      </w:pPr>
      <w:r>
        <w:t xml:space="preserve">Mobile telephone number  </w:t>
      </w:r>
    </w:p>
    <w:p w:rsidR="0088034C" w:rsidRDefault="00AD5AA5">
      <w:pPr>
        <w:spacing w:after="0" w:line="259" w:lineRule="auto"/>
        <w:ind w:left="720" w:firstLine="0"/>
      </w:pPr>
      <w:r>
        <w:t xml:space="preserve"> </w:t>
      </w:r>
    </w:p>
    <w:p w:rsidR="0088034C" w:rsidRDefault="00AD5AA5">
      <w:pPr>
        <w:numPr>
          <w:ilvl w:val="1"/>
          <w:numId w:val="2"/>
        </w:numPr>
        <w:ind w:hanging="720"/>
      </w:pPr>
      <w:r>
        <w:t xml:space="preserve">Checking their UCL e-mail account regularly to ensure that they are informed of any updates with respect to their employment at UCL, including those related to their visa, and that they can respond promptly to any requests for information or action UCL has in this regard.  </w:t>
      </w:r>
    </w:p>
    <w:p w:rsidR="0088034C" w:rsidRDefault="00AD5AA5">
      <w:pPr>
        <w:spacing w:after="0" w:line="259" w:lineRule="auto"/>
        <w:ind w:left="0" w:firstLine="0"/>
      </w:pPr>
      <w:r>
        <w:t xml:space="preserve"> </w:t>
      </w:r>
    </w:p>
    <w:p w:rsidR="0088034C" w:rsidRDefault="00AD5AA5">
      <w:pPr>
        <w:numPr>
          <w:ilvl w:val="1"/>
          <w:numId w:val="2"/>
        </w:numPr>
        <w:ind w:hanging="720"/>
      </w:pPr>
      <w:r>
        <w:t xml:space="preserve">Requesting absences such as leave and off site meetings/conferences using </w:t>
      </w:r>
      <w:hyperlink r:id="rId9">
        <w:hyperlink r:id="rId10">
          <w:r>
            <w:rPr>
              <w:color w:val="0000FF"/>
              <w:u w:val="single" w:color="0000FF"/>
            </w:rPr>
            <w:t>MyHR</w:t>
          </w:r>
        </w:hyperlink>
      </w:hyperlink>
      <w:hyperlink r:id="rId11">
        <w:r>
          <w:t xml:space="preserve"> </w:t>
        </w:r>
      </w:hyperlink>
      <w:r>
        <w:t xml:space="preserve">and/or recording them in their Outlook calendar. They should ensure that their Departmental Administrator and line manager have access, so that they can be located when UCL is audited by UKVI. </w:t>
      </w:r>
    </w:p>
    <w:p w:rsidR="0088034C" w:rsidRDefault="00AD5AA5">
      <w:pPr>
        <w:spacing w:after="0" w:line="259" w:lineRule="auto"/>
        <w:ind w:left="0" w:firstLine="0"/>
      </w:pPr>
      <w:r>
        <w:lastRenderedPageBreak/>
        <w:t xml:space="preserve"> </w:t>
      </w:r>
    </w:p>
    <w:p w:rsidR="0088034C" w:rsidRDefault="00AD5AA5">
      <w:pPr>
        <w:numPr>
          <w:ilvl w:val="1"/>
          <w:numId w:val="2"/>
        </w:numPr>
        <w:ind w:hanging="720"/>
      </w:pPr>
      <w:r>
        <w:t xml:space="preserve">Making appropriate contact with their employing department in circumstances of illness or emergencies to clarify the nature of the absence and seek permission as required by normal UCL procedures. Failure to attend work without such contact/permission will be reported to UKVI via the Sponsorship Management System.  </w:t>
      </w:r>
    </w:p>
    <w:p w:rsidR="0088034C" w:rsidRDefault="00AD5AA5">
      <w:pPr>
        <w:spacing w:after="0" w:line="259" w:lineRule="auto"/>
        <w:ind w:left="0" w:firstLine="0"/>
      </w:pPr>
      <w:r>
        <w:t xml:space="preserve"> </w:t>
      </w:r>
    </w:p>
    <w:p w:rsidR="0088034C" w:rsidRDefault="00AD5AA5">
      <w:pPr>
        <w:numPr>
          <w:ilvl w:val="1"/>
          <w:numId w:val="2"/>
        </w:numPr>
        <w:ind w:hanging="720"/>
      </w:pPr>
      <w:r>
        <w:t xml:space="preserve">Advising their Departmental Administrator if resigning from their post and/or take up employment elsewhere in a timely manner, providing details of any future UK employer, where applicable.  </w:t>
      </w:r>
    </w:p>
    <w:p w:rsidR="0088034C" w:rsidRDefault="00AD5AA5">
      <w:pPr>
        <w:spacing w:after="0" w:line="259" w:lineRule="auto"/>
        <w:ind w:left="0" w:firstLine="0"/>
      </w:pPr>
      <w:r>
        <w:t xml:space="preserve"> </w:t>
      </w:r>
    </w:p>
    <w:p w:rsidR="0088034C" w:rsidRDefault="00AD5AA5">
      <w:pPr>
        <w:numPr>
          <w:ilvl w:val="1"/>
          <w:numId w:val="2"/>
        </w:numPr>
        <w:ind w:hanging="720"/>
      </w:pPr>
      <w:r>
        <w:t xml:space="preserve">Advising their Departmental Administrator and HR that they have moved into an immigration category which does not require a sponsor and providing evidence to confirm their change of category.  </w:t>
      </w:r>
    </w:p>
    <w:p w:rsidR="0088034C" w:rsidRDefault="00AD5AA5">
      <w:pPr>
        <w:spacing w:after="0" w:line="259" w:lineRule="auto"/>
        <w:ind w:left="0" w:firstLine="0"/>
      </w:pPr>
      <w:r>
        <w:lastRenderedPageBreak/>
        <w:t xml:space="preserve"> </w:t>
      </w:r>
    </w:p>
    <w:p w:rsidR="0088034C" w:rsidRDefault="00AD5AA5">
      <w:pPr>
        <w:numPr>
          <w:ilvl w:val="1"/>
          <w:numId w:val="2"/>
        </w:numPr>
        <w:ind w:hanging="720"/>
      </w:pPr>
      <w:r>
        <w:t xml:space="preserve">Applying promptly for further leave to remain where UCL has been granted a further certificate to extend the sponsorship period.  </w:t>
      </w:r>
    </w:p>
    <w:p w:rsidR="0088034C" w:rsidRDefault="00AD5AA5">
      <w:pPr>
        <w:spacing w:after="0" w:line="259" w:lineRule="auto"/>
        <w:ind w:left="0" w:firstLine="0"/>
      </w:pPr>
      <w:r>
        <w:t xml:space="preserve"> </w:t>
      </w:r>
    </w:p>
    <w:p w:rsidR="0088034C" w:rsidRDefault="00AD5AA5">
      <w:pPr>
        <w:numPr>
          <w:ilvl w:val="1"/>
          <w:numId w:val="2"/>
        </w:numPr>
        <w:ind w:hanging="720"/>
      </w:pPr>
      <w:r>
        <w:t xml:space="preserve">If a migrant worker is travelling outside the UK, Channel Islands, Isle of Man and Republic of Ireland (the common travel area) they must ensure that they have sufficient clearance to re-enter the UK. Where the leave to remain has been granted for a period of more than six months, this will mean that your leave to remain cannot expire whilst outside the UK and you cannot remain outside the UK for more than two years. Where the leave to remain has been granted for a period of less than six months, your leave to remain will lapse if you leave the common travel area. </w:t>
      </w:r>
    </w:p>
    <w:p w:rsidR="0088034C" w:rsidRDefault="00AD5AA5">
      <w:pPr>
        <w:spacing w:after="0" w:line="259" w:lineRule="auto"/>
        <w:ind w:left="720" w:firstLine="0"/>
      </w:pPr>
      <w:r>
        <w:t xml:space="preserve"> </w:t>
      </w:r>
    </w:p>
    <w:p w:rsidR="0088034C" w:rsidRDefault="00AD5AA5">
      <w:pPr>
        <w:numPr>
          <w:ilvl w:val="1"/>
          <w:numId w:val="2"/>
        </w:numPr>
        <w:ind w:hanging="720"/>
      </w:pPr>
      <w:r>
        <w:lastRenderedPageBreak/>
        <w:t xml:space="preserve">Ensuring that they do not claim benefits, tax credits or housing assistance that they are not entitled to. For more information please refer to the </w:t>
      </w:r>
      <w:hyperlink r:id="rId12">
        <w:r>
          <w:rPr>
            <w:color w:val="0000FF"/>
            <w:u w:val="single" w:color="0000FF"/>
          </w:rPr>
          <w:t>UK Visas and Immigration</w:t>
        </w:r>
      </w:hyperlink>
      <w:hyperlink r:id="rId13">
        <w:r>
          <w:rPr>
            <w:color w:val="0000FF"/>
          </w:rPr>
          <w:t xml:space="preserve"> </w:t>
        </w:r>
      </w:hyperlink>
      <w:hyperlink r:id="rId14">
        <w:r>
          <w:rPr>
            <w:color w:val="0000FF"/>
            <w:u w:val="single" w:color="0000FF"/>
          </w:rPr>
          <w:t>guidance</w:t>
        </w:r>
      </w:hyperlink>
      <w:hyperlink r:id="rId15">
        <w:r>
          <w:t>.</w:t>
        </w:r>
      </w:hyperlink>
      <w:r>
        <w:t xml:space="preserve">  </w:t>
      </w:r>
    </w:p>
    <w:p w:rsidR="0088034C" w:rsidRDefault="00AD5AA5">
      <w:pPr>
        <w:spacing w:after="0" w:line="259" w:lineRule="auto"/>
        <w:ind w:left="0" w:firstLine="0"/>
      </w:pPr>
      <w:r>
        <w:t xml:space="preserve"> </w:t>
      </w:r>
    </w:p>
    <w:p w:rsidR="0088034C" w:rsidRDefault="00AD5AA5">
      <w:pPr>
        <w:spacing w:after="0" w:line="259" w:lineRule="auto"/>
        <w:ind w:left="0" w:firstLine="0"/>
      </w:pPr>
      <w:r>
        <w:t xml:space="preserve"> </w:t>
      </w:r>
    </w:p>
    <w:p w:rsidR="0088034C" w:rsidRDefault="00AD5AA5">
      <w:pPr>
        <w:pStyle w:val="Heading1"/>
        <w:ind w:left="253" w:hanging="268"/>
      </w:pPr>
      <w:r>
        <w:t xml:space="preserve">Department Responsibilities  </w:t>
      </w:r>
    </w:p>
    <w:p w:rsidR="0088034C" w:rsidRDefault="00AD5AA5">
      <w:pPr>
        <w:spacing w:after="0" w:line="259" w:lineRule="auto"/>
        <w:ind w:left="0" w:firstLine="0"/>
      </w:pPr>
      <w:r>
        <w:t xml:space="preserve"> </w:t>
      </w:r>
    </w:p>
    <w:p w:rsidR="0088034C" w:rsidRDefault="00AD5AA5">
      <w:pPr>
        <w:ind w:left="715"/>
      </w:pPr>
      <w:r>
        <w:t>3.1</w:t>
      </w:r>
      <w:r>
        <w:rPr>
          <w:b/>
        </w:rPr>
        <w:t xml:space="preserve"> </w:t>
      </w:r>
      <w:r>
        <w:rPr>
          <w:b/>
        </w:rPr>
        <w:tab/>
      </w:r>
      <w:r>
        <w:t xml:space="preserve">Employing departments also have a number of responsibilities, which are normally delegated by the Head of Department to the Departmental Administrator:  </w:t>
      </w:r>
    </w:p>
    <w:p w:rsidR="0088034C" w:rsidRDefault="00AD5AA5">
      <w:pPr>
        <w:spacing w:after="0" w:line="259" w:lineRule="auto"/>
        <w:ind w:left="720" w:firstLine="0"/>
      </w:pPr>
      <w:r>
        <w:t xml:space="preserve"> </w:t>
      </w:r>
    </w:p>
    <w:p w:rsidR="0088034C" w:rsidRDefault="00AD5AA5">
      <w:pPr>
        <w:ind w:left="715"/>
      </w:pPr>
      <w:r>
        <w:t xml:space="preserve">3.2 </w:t>
      </w:r>
      <w:r>
        <w:tab/>
        <w:t xml:space="preserve">The Departmental Administrator is required to confirm the starting status of an employee within their department to HR through the online </w:t>
      </w:r>
      <w:hyperlink r:id="rId16">
        <w:r>
          <w:rPr>
            <w:color w:val="0000FF"/>
            <w:u w:val="single" w:color="0000FF"/>
          </w:rPr>
          <w:t>New Starters Reminder</w:t>
        </w:r>
      </w:hyperlink>
      <w:hyperlink r:id="rId17">
        <w:r>
          <w:rPr>
            <w:color w:val="0000FF"/>
          </w:rPr>
          <w:t xml:space="preserve"> </w:t>
        </w:r>
      </w:hyperlink>
      <w:hyperlink r:id="rId18">
        <w:r>
          <w:rPr>
            <w:color w:val="0000FF"/>
            <w:u w:val="single" w:color="0000FF"/>
          </w:rPr>
          <w:t>System</w:t>
        </w:r>
      </w:hyperlink>
      <w:hyperlink r:id="rId19">
        <w:r>
          <w:t>.</w:t>
        </w:r>
      </w:hyperlink>
      <w:r>
        <w:t xml:space="preserve">  </w:t>
      </w:r>
    </w:p>
    <w:p w:rsidR="0088034C" w:rsidRDefault="00AD5AA5">
      <w:pPr>
        <w:spacing w:after="0" w:line="259" w:lineRule="auto"/>
        <w:ind w:left="0" w:firstLine="0"/>
      </w:pPr>
      <w:r>
        <w:lastRenderedPageBreak/>
        <w:t xml:space="preserve"> </w:t>
      </w:r>
    </w:p>
    <w:p w:rsidR="0088034C" w:rsidRDefault="00AD5AA5">
      <w:pPr>
        <w:ind w:left="715"/>
      </w:pPr>
      <w:r>
        <w:t xml:space="preserve">3.3 </w:t>
      </w:r>
      <w:r>
        <w:tab/>
        <w:t xml:space="preserve">Any new staff members who do not commence employment on the agreed start date must be reported by UCL to UKVI within 10 working days of the anticipated start date. </w:t>
      </w:r>
    </w:p>
    <w:p w:rsidR="0088034C" w:rsidRDefault="00AD5AA5">
      <w:pPr>
        <w:ind w:left="720" w:firstLine="0"/>
      </w:pPr>
      <w:r>
        <w:t xml:space="preserve">Employing departments must advise </w:t>
      </w:r>
      <w:hyperlink r:id="rId20" w:history="1">
        <w:r w:rsidRPr="00EA303D">
          <w:rPr>
            <w:rStyle w:val="Hyperlink"/>
          </w:rPr>
          <w:t xml:space="preserve">HR </w:t>
        </w:r>
        <w:r w:rsidR="00EA303D" w:rsidRPr="00EA303D">
          <w:rPr>
            <w:rStyle w:val="Hyperlink"/>
          </w:rPr>
          <w:t>Services</w:t>
        </w:r>
      </w:hyperlink>
      <w:r>
        <w:t xml:space="preserve"> immediately if a sponsored new </w:t>
      </w:r>
    </w:p>
    <w:p w:rsidR="0088034C" w:rsidRDefault="00AD5AA5">
      <w:pPr>
        <w:ind w:left="720" w:firstLine="0"/>
      </w:pPr>
      <w:r>
        <w:t xml:space="preserve">member of staff does not attend work as expected in order that the situation can be jointly monitored.  </w:t>
      </w:r>
    </w:p>
    <w:p w:rsidR="0088034C" w:rsidRDefault="00AD5AA5">
      <w:pPr>
        <w:spacing w:after="0" w:line="259" w:lineRule="auto"/>
        <w:ind w:left="0" w:firstLine="0"/>
      </w:pPr>
      <w:r>
        <w:t xml:space="preserve"> </w:t>
      </w:r>
    </w:p>
    <w:p w:rsidR="0088034C" w:rsidRDefault="00AD5AA5">
      <w:pPr>
        <w:ind w:left="715"/>
      </w:pPr>
      <w:r>
        <w:t xml:space="preserve">3.4 </w:t>
      </w:r>
      <w:r>
        <w:tab/>
        <w:t xml:space="preserve">Each department is required to have in place a robust process through which sponsored Tier 2 and Tier 5 staff members (along with all other staff) are effectively monitored in terms of their attendance. Employing departments must advise </w:t>
      </w:r>
      <w:hyperlink r:id="rId21" w:history="1">
        <w:r w:rsidRPr="00EA303D">
          <w:rPr>
            <w:rStyle w:val="Hyperlink"/>
          </w:rPr>
          <w:t xml:space="preserve">HR </w:t>
        </w:r>
        <w:r w:rsidR="00EA303D" w:rsidRPr="00EA303D">
          <w:rPr>
            <w:rStyle w:val="Hyperlink"/>
          </w:rPr>
          <w:t>Services</w:t>
        </w:r>
      </w:hyperlink>
      <w:r>
        <w:t xml:space="preserve"> immediately if a sponsored member of staff is absent from work without permission as this must be reported to UKVI within 10 </w:t>
      </w:r>
      <w:r>
        <w:lastRenderedPageBreak/>
        <w:t xml:space="preserve">working days of the 10th day of absence. Where a member of staff is on an agreed period of leave and/or has made appropriate contact to advise that they are absent due to illness or similar this does not need to be reported.  </w:t>
      </w:r>
    </w:p>
    <w:p w:rsidR="0088034C" w:rsidRDefault="00AD5AA5">
      <w:pPr>
        <w:spacing w:after="0" w:line="259" w:lineRule="auto"/>
        <w:ind w:left="0" w:firstLine="0"/>
      </w:pPr>
      <w:r>
        <w:t xml:space="preserve"> </w:t>
      </w:r>
    </w:p>
    <w:p w:rsidR="0088034C" w:rsidRDefault="00AD5AA5">
      <w:pPr>
        <w:ind w:left="715"/>
      </w:pPr>
      <w:r>
        <w:t xml:space="preserve">3.5 </w:t>
      </w:r>
      <w:r>
        <w:tab/>
        <w:t xml:space="preserve">The Departmental Administrator is required to ensure all staff use </w:t>
      </w:r>
      <w:hyperlink r:id="rId22">
        <w:r>
          <w:rPr>
            <w:color w:val="0000FF"/>
            <w:u w:val="single" w:color="0000FF"/>
          </w:rPr>
          <w:t>MyHR</w:t>
        </w:r>
      </w:hyperlink>
      <w:r>
        <w:t xml:space="preserve"> to record sickness absences and to use MyHR and/or Outlook to record other absences such as leave and off site meetings/conferences. </w:t>
      </w:r>
    </w:p>
    <w:p w:rsidR="0088034C" w:rsidRDefault="00AD5AA5">
      <w:pPr>
        <w:spacing w:after="0" w:line="259" w:lineRule="auto"/>
        <w:ind w:left="0" w:firstLine="0"/>
      </w:pPr>
      <w:r>
        <w:t xml:space="preserve"> </w:t>
      </w:r>
    </w:p>
    <w:p w:rsidR="0088034C" w:rsidRDefault="00AD5AA5">
      <w:pPr>
        <w:ind w:left="715"/>
      </w:pPr>
      <w:r>
        <w:t xml:space="preserve">3.6 </w:t>
      </w:r>
      <w:r>
        <w:tab/>
        <w:t xml:space="preserve">Staff members must be informed of the local procedures for attendance monitoring/reporting by the employing department, highlighting that they must comply with these procedures as a requirement of their visa.  </w:t>
      </w:r>
    </w:p>
    <w:p w:rsidR="0088034C" w:rsidRDefault="00AD5AA5">
      <w:pPr>
        <w:spacing w:after="0" w:line="259" w:lineRule="auto"/>
        <w:ind w:left="454" w:firstLine="0"/>
      </w:pPr>
      <w:r>
        <w:t xml:space="preserve"> </w:t>
      </w:r>
    </w:p>
    <w:p w:rsidR="0088034C" w:rsidRDefault="00AD5AA5">
      <w:pPr>
        <w:ind w:left="715"/>
      </w:pPr>
      <w:r>
        <w:lastRenderedPageBreak/>
        <w:t xml:space="preserve">3.7 </w:t>
      </w:r>
      <w:r>
        <w:tab/>
        <w:t xml:space="preserve">If a staff member is absent from work without permission, efforts should be made by the department to contact the staff member and establish their whereabouts.  </w:t>
      </w:r>
    </w:p>
    <w:p w:rsidR="0088034C" w:rsidRDefault="00AD5AA5">
      <w:pPr>
        <w:spacing w:after="0" w:line="259" w:lineRule="auto"/>
        <w:ind w:left="0" w:firstLine="0"/>
      </w:pPr>
      <w:r>
        <w:t xml:space="preserve"> </w:t>
      </w:r>
    </w:p>
    <w:p w:rsidR="0088034C" w:rsidRDefault="00AD5AA5">
      <w:pPr>
        <w:ind w:left="715"/>
      </w:pPr>
      <w:r>
        <w:t xml:space="preserve">3.8 </w:t>
      </w:r>
      <w:r>
        <w:tab/>
        <w:t xml:space="preserve">The Departmental Administrator is required to check the </w:t>
      </w:r>
      <w:hyperlink r:id="rId23">
        <w:r>
          <w:rPr>
            <w:color w:val="0000FF"/>
            <w:u w:val="single" w:color="0000FF"/>
          </w:rPr>
          <w:t>Limited Leave to Remain</w:t>
        </w:r>
      </w:hyperlink>
      <w:hyperlink r:id="rId24">
        <w:r>
          <w:rPr>
            <w:color w:val="0000FF"/>
          </w:rPr>
          <w:t xml:space="preserve"> </w:t>
        </w:r>
      </w:hyperlink>
      <w:hyperlink r:id="rId25">
        <w:r>
          <w:rPr>
            <w:color w:val="0000FF"/>
            <w:u w:val="single" w:color="0000FF"/>
          </w:rPr>
          <w:t>Reminder System</w:t>
        </w:r>
      </w:hyperlink>
      <w:hyperlink r:id="rId26">
        <w:r>
          <w:t xml:space="preserve"> </w:t>
        </w:r>
      </w:hyperlink>
      <w:r>
        <w:t xml:space="preserve">to identify any pending expiring visas, and prompt staff accordingly. </w:t>
      </w:r>
    </w:p>
    <w:p w:rsidR="0088034C" w:rsidRDefault="00AD5AA5">
      <w:pPr>
        <w:spacing w:after="0" w:line="259" w:lineRule="auto"/>
        <w:ind w:left="0" w:firstLine="0"/>
      </w:pPr>
      <w:r>
        <w:t xml:space="preserve"> </w:t>
      </w:r>
    </w:p>
    <w:p w:rsidR="0088034C" w:rsidRDefault="00AD5AA5">
      <w:pPr>
        <w:ind w:left="715"/>
      </w:pPr>
      <w:r>
        <w:t xml:space="preserve">3.9 </w:t>
      </w:r>
      <w:r>
        <w:tab/>
        <w:t xml:space="preserve">The Departmental Administrator receives a system generated email from the Limited Leave to Remain Reminder System 2 months prior to a right to work expiry date. This email identifies the staff member whose right to work expiry is about to occur, and on receipt the Departmental Administrator is required to prompt staff accordingly of any pending expiring visas. </w:t>
      </w:r>
    </w:p>
    <w:p w:rsidR="0088034C" w:rsidRDefault="00AD5AA5">
      <w:pPr>
        <w:spacing w:after="0" w:line="259" w:lineRule="auto"/>
        <w:ind w:left="0" w:firstLine="0"/>
      </w:pPr>
      <w:r>
        <w:t xml:space="preserve"> </w:t>
      </w:r>
    </w:p>
    <w:p w:rsidR="0088034C" w:rsidRDefault="00AD5AA5">
      <w:pPr>
        <w:ind w:left="715"/>
      </w:pPr>
      <w:r>
        <w:lastRenderedPageBreak/>
        <w:t xml:space="preserve">3.10 HR must be advised in a timely manner of any changes or proposed changes to the sponsored migrants circumstances including: a potential promotion or change in job duties/ responsibilities, a change of salary level, a period of maternity, paternity, adoption and shared parental leave, a change of location of work, a proposed extension to contract or a proposed early termination of contract/resignation.  </w:t>
      </w:r>
    </w:p>
    <w:p w:rsidR="0088034C" w:rsidRDefault="00AD5AA5">
      <w:pPr>
        <w:spacing w:after="0" w:line="259" w:lineRule="auto"/>
        <w:ind w:left="720" w:firstLine="0"/>
      </w:pPr>
      <w:r>
        <w:t xml:space="preserve"> </w:t>
      </w:r>
    </w:p>
    <w:p w:rsidR="0088034C" w:rsidRDefault="00AD5AA5">
      <w:pPr>
        <w:spacing w:after="0" w:line="259" w:lineRule="auto"/>
        <w:ind w:left="454" w:firstLine="0"/>
      </w:pPr>
      <w:r>
        <w:t xml:space="preserve"> </w:t>
      </w:r>
    </w:p>
    <w:p w:rsidR="0088034C" w:rsidRDefault="00AD5AA5">
      <w:pPr>
        <w:pStyle w:val="Heading1"/>
        <w:ind w:left="254" w:hanging="269"/>
      </w:pPr>
      <w:r>
        <w:t xml:space="preserve">UCL Human Resources Responsibilities  </w:t>
      </w:r>
    </w:p>
    <w:p w:rsidR="0088034C" w:rsidRDefault="00AD5AA5">
      <w:pPr>
        <w:spacing w:after="0" w:line="259" w:lineRule="auto"/>
        <w:ind w:left="0" w:firstLine="0"/>
      </w:pPr>
      <w:r>
        <w:rPr>
          <w:b/>
        </w:rPr>
        <w:t xml:space="preserve"> </w:t>
      </w:r>
    </w:p>
    <w:p w:rsidR="0088034C" w:rsidRDefault="00AD5AA5">
      <w:pPr>
        <w:tabs>
          <w:tab w:val="center" w:pos="3473"/>
        </w:tabs>
        <w:ind w:left="-15" w:firstLine="0"/>
      </w:pPr>
      <w:r>
        <w:t xml:space="preserve">4.1 </w:t>
      </w:r>
      <w:r>
        <w:tab/>
        <w:t>Human Resources</w:t>
      </w:r>
      <w:r>
        <w:rPr>
          <w:b/>
        </w:rPr>
        <w:t xml:space="preserve"> </w:t>
      </w:r>
      <w:r>
        <w:t xml:space="preserve">are responsible for the following:  </w:t>
      </w:r>
    </w:p>
    <w:p w:rsidR="0088034C" w:rsidRDefault="00AD5AA5">
      <w:pPr>
        <w:spacing w:after="0" w:line="259" w:lineRule="auto"/>
        <w:ind w:left="0" w:firstLine="0"/>
      </w:pPr>
      <w:r>
        <w:t xml:space="preserve"> </w:t>
      </w:r>
    </w:p>
    <w:p w:rsidR="0088034C" w:rsidRDefault="00AD5AA5">
      <w:pPr>
        <w:ind w:left="715"/>
      </w:pPr>
      <w:r>
        <w:t xml:space="preserve">4.2 </w:t>
      </w:r>
      <w:r>
        <w:tab/>
      </w:r>
      <w:hyperlink r:id="rId27" w:history="1">
        <w:r w:rsidR="00EA303D" w:rsidRPr="00EA303D">
          <w:rPr>
            <w:rStyle w:val="Hyperlink"/>
          </w:rPr>
          <w:t>HR Services</w:t>
        </w:r>
      </w:hyperlink>
      <w:r w:rsidR="00EA303D">
        <w:t xml:space="preserve"> </w:t>
      </w:r>
      <w:r>
        <w:t xml:space="preserve">maintain a list of all Tier 2 and Tier 5 sponsored migrants.  </w:t>
      </w:r>
    </w:p>
    <w:p w:rsidR="0088034C" w:rsidRDefault="00AD5AA5">
      <w:pPr>
        <w:spacing w:after="0" w:line="259" w:lineRule="auto"/>
        <w:ind w:left="0" w:firstLine="0"/>
      </w:pPr>
      <w:r>
        <w:t xml:space="preserve"> </w:t>
      </w:r>
    </w:p>
    <w:p w:rsidR="0088034C" w:rsidRDefault="00AD5AA5">
      <w:pPr>
        <w:ind w:left="715"/>
      </w:pPr>
      <w:r>
        <w:lastRenderedPageBreak/>
        <w:t xml:space="preserve">4.3 </w:t>
      </w:r>
      <w:r>
        <w:tab/>
        <w:t xml:space="preserve">Share information, including UKVI updates and changes, with Departmental Administrators at the HR DA User Group on a regular basis to maintain up-to-date knowledge and effect any required amendments to practices.  </w:t>
      </w:r>
    </w:p>
    <w:p w:rsidR="0088034C" w:rsidRDefault="00AD5AA5">
      <w:pPr>
        <w:spacing w:after="0" w:line="259" w:lineRule="auto"/>
        <w:ind w:left="0" w:firstLine="0"/>
      </w:pPr>
      <w:r>
        <w:t xml:space="preserve"> </w:t>
      </w:r>
    </w:p>
    <w:p w:rsidR="0088034C" w:rsidRDefault="00AD5AA5">
      <w:pPr>
        <w:ind w:left="715"/>
      </w:pPr>
      <w:r>
        <w:t xml:space="preserve">4.4 </w:t>
      </w:r>
      <w:r>
        <w:tab/>
      </w:r>
      <w:hyperlink r:id="rId28" w:history="1">
        <w:r w:rsidR="00EA303D" w:rsidRPr="00EA303D">
          <w:rPr>
            <w:rStyle w:val="Hyperlink"/>
          </w:rPr>
          <w:t xml:space="preserve">HR Services </w:t>
        </w:r>
      </w:hyperlink>
      <w:r>
        <w:t xml:space="preserve">will write to individuals sponsored under Tier 2 and Tier 5 annually to remind them of their obligations including how to update their contact details.  </w:t>
      </w:r>
    </w:p>
    <w:p w:rsidR="0088034C" w:rsidRDefault="00AD5AA5">
      <w:pPr>
        <w:ind w:left="715"/>
      </w:pPr>
      <w:r>
        <w:t xml:space="preserve">4.5 </w:t>
      </w:r>
      <w:r>
        <w:tab/>
        <w:t xml:space="preserve">Annually </w:t>
      </w:r>
      <w:hyperlink r:id="rId29" w:history="1">
        <w:r w:rsidR="00EA303D" w:rsidRPr="00EA303D">
          <w:rPr>
            <w:rStyle w:val="Hyperlink"/>
          </w:rPr>
          <w:t>HR Services</w:t>
        </w:r>
      </w:hyperlink>
      <w:r w:rsidR="00EA303D">
        <w:t xml:space="preserve"> </w:t>
      </w:r>
      <w:r>
        <w:t xml:space="preserve">will send Departmental Administrators a list of the staff in their area that are currently subject to Tier 2 or Tier 5 permissions, including a reminder of the monitoring obligations that apply.  </w:t>
      </w:r>
    </w:p>
    <w:p w:rsidR="0088034C" w:rsidRDefault="00AD5AA5">
      <w:pPr>
        <w:spacing w:after="0" w:line="259" w:lineRule="auto"/>
        <w:ind w:left="0" w:firstLine="0"/>
      </w:pPr>
      <w:r>
        <w:t xml:space="preserve"> </w:t>
      </w:r>
    </w:p>
    <w:p w:rsidR="0088034C" w:rsidRDefault="00AD5AA5">
      <w:pPr>
        <w:ind w:left="715"/>
      </w:pPr>
      <w:r>
        <w:t xml:space="preserve">4.6 </w:t>
      </w:r>
      <w:r>
        <w:tab/>
      </w:r>
      <w:hyperlink r:id="rId30" w:history="1">
        <w:r w:rsidR="00EA303D" w:rsidRPr="00EA303D">
          <w:rPr>
            <w:rStyle w:val="Hyperlink"/>
          </w:rPr>
          <w:t>HR Services</w:t>
        </w:r>
      </w:hyperlink>
      <w:r>
        <w:t xml:space="preserve"> will be responsible for updating the right to work information (on the HR/Payroll database) that appears on the </w:t>
      </w:r>
      <w:hyperlink r:id="rId31">
        <w:r>
          <w:rPr>
            <w:color w:val="0000FF"/>
            <w:u w:val="single" w:color="0000FF"/>
          </w:rPr>
          <w:t>Limited Leave to Remain Reminder System</w:t>
        </w:r>
      </w:hyperlink>
      <w:hyperlink r:id="rId32">
        <w:r>
          <w:t>.</w:t>
        </w:r>
      </w:hyperlink>
      <w:r>
        <w:t xml:space="preserve"> </w:t>
      </w:r>
    </w:p>
    <w:p w:rsidR="0088034C" w:rsidRDefault="00AD5AA5">
      <w:pPr>
        <w:spacing w:after="0" w:line="259" w:lineRule="auto"/>
        <w:ind w:left="0" w:firstLine="0"/>
      </w:pPr>
      <w:r>
        <w:lastRenderedPageBreak/>
        <w:t xml:space="preserve"> </w:t>
      </w:r>
    </w:p>
    <w:p w:rsidR="0088034C" w:rsidRDefault="00AD5AA5">
      <w:pPr>
        <w:ind w:left="715"/>
      </w:pPr>
      <w:r>
        <w:t xml:space="preserve">4.7 </w:t>
      </w:r>
      <w:r>
        <w:tab/>
      </w:r>
      <w:hyperlink r:id="rId33" w:history="1">
        <w:r w:rsidR="00EA303D" w:rsidRPr="00EA303D">
          <w:rPr>
            <w:rStyle w:val="Hyperlink"/>
          </w:rPr>
          <w:t>HR Services</w:t>
        </w:r>
      </w:hyperlink>
      <w:r>
        <w:t xml:space="preserve"> will undertake all reporting requirements to UKVI of any matters of concern or changes of circumstances. Circumstances which are required to be reported to UKVI include:  </w:t>
      </w:r>
    </w:p>
    <w:p w:rsidR="0088034C" w:rsidRDefault="00AD5AA5">
      <w:pPr>
        <w:spacing w:after="0" w:line="259" w:lineRule="auto"/>
        <w:ind w:left="720" w:firstLine="0"/>
      </w:pPr>
      <w:r>
        <w:t xml:space="preserve"> </w:t>
      </w:r>
    </w:p>
    <w:p w:rsidR="0088034C" w:rsidRDefault="00AD5AA5">
      <w:pPr>
        <w:numPr>
          <w:ilvl w:val="0"/>
          <w:numId w:val="3"/>
        </w:numPr>
        <w:ind w:hanging="360"/>
      </w:pPr>
      <w:r>
        <w:t xml:space="preserve">Reductions to salary with the exception of University wide reductions for economic reasons, reductions due to periods of maternity, paternity, adoption, shared parental and unpaid leave, each lasting no more than one month. N.B. reductions for other reasons are unlikely to be permissible. </w:t>
      </w:r>
    </w:p>
    <w:p w:rsidR="0088034C" w:rsidRDefault="00AD5AA5">
      <w:pPr>
        <w:spacing w:after="0" w:line="259" w:lineRule="auto"/>
        <w:ind w:left="1800" w:firstLine="0"/>
      </w:pPr>
      <w:r>
        <w:t xml:space="preserve"> </w:t>
      </w:r>
    </w:p>
    <w:p w:rsidR="0088034C" w:rsidRDefault="00AD5AA5">
      <w:pPr>
        <w:numPr>
          <w:ilvl w:val="0"/>
          <w:numId w:val="3"/>
        </w:numPr>
        <w:ind w:hanging="360"/>
      </w:pPr>
      <w:r>
        <w:t xml:space="preserve">If the sponsored migrant does not commence employment on the agreed first day of employment with UCL.  </w:t>
      </w:r>
    </w:p>
    <w:p w:rsidR="0088034C" w:rsidRDefault="00AD5AA5">
      <w:pPr>
        <w:spacing w:after="21" w:line="259" w:lineRule="auto"/>
        <w:ind w:left="720" w:firstLine="0"/>
      </w:pPr>
      <w:r>
        <w:rPr>
          <w:sz w:val="20"/>
        </w:rPr>
        <w:t xml:space="preserve"> </w:t>
      </w:r>
    </w:p>
    <w:p w:rsidR="0088034C" w:rsidRDefault="00AD5AA5">
      <w:pPr>
        <w:spacing w:after="0" w:line="259" w:lineRule="auto"/>
        <w:ind w:left="1800" w:firstLine="0"/>
      </w:pPr>
      <w:r>
        <w:lastRenderedPageBreak/>
        <w:t xml:space="preserve"> </w:t>
      </w:r>
    </w:p>
    <w:p w:rsidR="0088034C" w:rsidRDefault="00AD5AA5">
      <w:pPr>
        <w:numPr>
          <w:ilvl w:val="0"/>
          <w:numId w:val="3"/>
        </w:numPr>
        <w:ind w:hanging="360"/>
      </w:pPr>
      <w:r>
        <w:t xml:space="preserve">If the employment contract is terminated earlier than the date of expiry of the CoS e.g. in cases of resignation or dismissal. </w:t>
      </w:r>
    </w:p>
    <w:p w:rsidR="0088034C" w:rsidRDefault="00AD5AA5">
      <w:pPr>
        <w:spacing w:after="37" w:line="259" w:lineRule="auto"/>
        <w:ind w:left="1800" w:firstLine="0"/>
      </w:pPr>
      <w:r>
        <w:t xml:space="preserve"> </w:t>
      </w:r>
    </w:p>
    <w:p w:rsidR="0088034C" w:rsidRDefault="00AD5AA5">
      <w:pPr>
        <w:numPr>
          <w:ilvl w:val="0"/>
          <w:numId w:val="3"/>
        </w:numPr>
        <w:ind w:hanging="360"/>
      </w:pPr>
      <w:r>
        <w:t>Cases where the employee wishes to take more than one month’s unpaid leave</w:t>
      </w:r>
      <w:r>
        <w:rPr>
          <w:vertAlign w:val="superscript"/>
        </w:rPr>
        <w:footnoteReference w:id="1"/>
      </w:r>
      <w:r>
        <w:t xml:space="preserve">, in which UCL must stop sponsoring the migrant and this must be reported to UKVI.  </w:t>
      </w:r>
    </w:p>
    <w:p w:rsidR="0088034C" w:rsidRDefault="00AD5AA5">
      <w:pPr>
        <w:spacing w:after="22" w:line="259" w:lineRule="auto"/>
        <w:ind w:left="720" w:firstLine="0"/>
      </w:pPr>
      <w:r>
        <w:rPr>
          <w:sz w:val="20"/>
        </w:rPr>
        <w:t xml:space="preserve"> </w:t>
      </w:r>
    </w:p>
    <w:p w:rsidR="0088034C" w:rsidRDefault="00AD5AA5">
      <w:pPr>
        <w:spacing w:after="0" w:line="259" w:lineRule="auto"/>
        <w:ind w:left="1800" w:firstLine="0"/>
      </w:pPr>
      <w:r>
        <w:t xml:space="preserve"> </w:t>
      </w:r>
    </w:p>
    <w:p w:rsidR="0088034C" w:rsidRDefault="00AD5AA5">
      <w:pPr>
        <w:numPr>
          <w:ilvl w:val="0"/>
          <w:numId w:val="3"/>
        </w:numPr>
        <w:ind w:hanging="360"/>
      </w:pPr>
      <w:r>
        <w:lastRenderedPageBreak/>
        <w:t xml:space="preserve">Cases where the employee has switched immigration categories and no longer requires UCL to sponsor them. </w:t>
      </w:r>
    </w:p>
    <w:p w:rsidR="0088034C" w:rsidRDefault="00AD5AA5">
      <w:pPr>
        <w:spacing w:after="0" w:line="259" w:lineRule="auto"/>
        <w:ind w:left="1800" w:firstLine="0"/>
      </w:pPr>
      <w:r>
        <w:t xml:space="preserve"> </w:t>
      </w:r>
    </w:p>
    <w:p w:rsidR="0088034C" w:rsidRDefault="00AD5AA5">
      <w:pPr>
        <w:numPr>
          <w:ilvl w:val="0"/>
          <w:numId w:val="3"/>
        </w:numPr>
        <w:ind w:hanging="360"/>
      </w:pPr>
      <w:r>
        <w:t xml:space="preserve">Promotions or changes in job title or core duties, other than those requiring a change of employment application. </w:t>
      </w:r>
    </w:p>
    <w:p w:rsidR="0088034C" w:rsidRDefault="00AD5AA5">
      <w:pPr>
        <w:spacing w:after="0" w:line="259" w:lineRule="auto"/>
        <w:ind w:left="0" w:firstLine="0"/>
      </w:pPr>
      <w:r>
        <w:t xml:space="preserve"> </w:t>
      </w:r>
    </w:p>
    <w:p w:rsidR="0088034C" w:rsidRDefault="00AD5AA5">
      <w:pPr>
        <w:numPr>
          <w:ilvl w:val="0"/>
          <w:numId w:val="3"/>
        </w:numPr>
        <w:ind w:hanging="360"/>
      </w:pPr>
      <w:r>
        <w:t xml:space="preserve">Changes of salary other than those related to annual increments or pay awards and not requiring a change of employment application. </w:t>
      </w:r>
    </w:p>
    <w:p w:rsidR="0088034C" w:rsidRDefault="00AD5AA5">
      <w:pPr>
        <w:spacing w:after="0" w:line="259" w:lineRule="auto"/>
        <w:ind w:left="0" w:firstLine="0"/>
      </w:pPr>
      <w:r>
        <w:t xml:space="preserve">  </w:t>
      </w:r>
    </w:p>
    <w:p w:rsidR="0088034C" w:rsidRDefault="00AD5AA5">
      <w:pPr>
        <w:numPr>
          <w:ilvl w:val="0"/>
          <w:numId w:val="3"/>
        </w:numPr>
        <w:ind w:hanging="360"/>
      </w:pPr>
      <w:r>
        <w:t xml:space="preserve">Changes to salary as a result of maternity, paternity, adoption and shared parental leave or sickness absence lasting one month or more. </w:t>
      </w:r>
    </w:p>
    <w:p w:rsidR="0088034C" w:rsidRDefault="00AD5AA5">
      <w:pPr>
        <w:spacing w:after="0" w:line="259" w:lineRule="auto"/>
        <w:ind w:left="0" w:firstLine="0"/>
      </w:pPr>
      <w:r>
        <w:t xml:space="preserve"> </w:t>
      </w:r>
    </w:p>
    <w:p w:rsidR="0088034C" w:rsidRDefault="00AD5AA5">
      <w:pPr>
        <w:numPr>
          <w:ilvl w:val="0"/>
          <w:numId w:val="3"/>
        </w:numPr>
        <w:ind w:hanging="360"/>
      </w:pPr>
      <w:r>
        <w:t xml:space="preserve">Changes to location of work. </w:t>
      </w:r>
    </w:p>
    <w:p w:rsidR="0088034C" w:rsidRDefault="00AD5AA5">
      <w:pPr>
        <w:spacing w:after="0" w:line="259" w:lineRule="auto"/>
        <w:ind w:left="0" w:firstLine="0"/>
      </w:pPr>
      <w:r>
        <w:t xml:space="preserve"> </w:t>
      </w:r>
    </w:p>
    <w:p w:rsidR="0088034C" w:rsidRDefault="00AD5AA5">
      <w:pPr>
        <w:numPr>
          <w:ilvl w:val="0"/>
          <w:numId w:val="3"/>
        </w:numPr>
        <w:ind w:hanging="360"/>
      </w:pPr>
      <w:r>
        <w:lastRenderedPageBreak/>
        <w:t xml:space="preserve">Changes which mean the employee will be affected by TUPE regulations. </w:t>
      </w:r>
    </w:p>
    <w:p w:rsidR="0088034C" w:rsidRDefault="00AD5AA5">
      <w:pPr>
        <w:spacing w:after="0" w:line="259" w:lineRule="auto"/>
        <w:ind w:left="0" w:firstLine="0"/>
      </w:pPr>
      <w:r>
        <w:t xml:space="preserve"> </w:t>
      </w:r>
    </w:p>
    <w:p w:rsidR="0088034C" w:rsidRDefault="00AD5AA5">
      <w:pPr>
        <w:numPr>
          <w:ilvl w:val="0"/>
          <w:numId w:val="3"/>
        </w:numPr>
        <w:ind w:hanging="360"/>
      </w:pPr>
      <w:r>
        <w:t xml:space="preserve">Unauthorised absence of more than 10 consecutive days. This must be reported within 10 working days after the 10th day of absence.  </w:t>
      </w:r>
    </w:p>
    <w:p w:rsidR="0088034C" w:rsidRDefault="00AD5AA5">
      <w:pPr>
        <w:spacing w:after="0" w:line="259" w:lineRule="auto"/>
        <w:ind w:left="360" w:firstLine="0"/>
      </w:pPr>
      <w:r>
        <w:t xml:space="preserve"> </w:t>
      </w:r>
    </w:p>
    <w:p w:rsidR="0088034C" w:rsidRDefault="00AD5AA5" w:rsidP="00FE2E64">
      <w:pPr>
        <w:ind w:left="-15" w:firstLine="0"/>
      </w:pPr>
      <w:del w:id="1" w:author="Ayla Jaggs" w:date="2020-07-31T11:12:00Z">
        <w:r w:rsidDel="00FE2E64">
          <w:delText xml:space="preserve">4.8 </w:delText>
        </w:r>
      </w:del>
      <w:r>
        <w:tab/>
      </w:r>
      <w:del w:id="2" w:author="Ayla Jaggs" w:date="2020-07-31T11:12:00Z">
        <w:r w:rsidDel="00FE2E64">
          <w:delText>The HR immigration Working Group meets monthly to review internal processes to ensure all appropriate action is being taken to ensure compliance with relevant legislation and guidance and that any amendments issued by UK Visas and Immigration are disseminated including changes to procedures where necessary.</w:delText>
        </w:r>
      </w:del>
      <w:r>
        <w:t xml:space="preserve"> </w:t>
      </w:r>
    </w:p>
    <w:p w:rsidR="0088034C" w:rsidRDefault="00AD5AA5">
      <w:pPr>
        <w:spacing w:after="0" w:line="259" w:lineRule="auto"/>
        <w:ind w:left="0" w:firstLine="0"/>
      </w:pPr>
      <w:r>
        <w:t xml:space="preserve"> </w:t>
      </w:r>
    </w:p>
    <w:p w:rsidR="0088034C" w:rsidRDefault="00AD5AA5">
      <w:pPr>
        <w:spacing w:after="0" w:line="259" w:lineRule="auto"/>
        <w:ind w:left="0" w:firstLine="0"/>
      </w:pPr>
      <w:r>
        <w:t xml:space="preserve"> </w:t>
      </w:r>
    </w:p>
    <w:p w:rsidR="0088034C" w:rsidRDefault="00AD5AA5">
      <w:pPr>
        <w:spacing w:after="0" w:line="259" w:lineRule="auto"/>
        <w:ind w:left="0" w:firstLine="0"/>
      </w:pPr>
      <w:r>
        <w:t xml:space="preserve"> </w:t>
      </w:r>
    </w:p>
    <w:p w:rsidR="0088034C" w:rsidRDefault="00AD5AA5">
      <w:pPr>
        <w:spacing w:after="0" w:line="259" w:lineRule="auto"/>
        <w:ind w:left="0" w:firstLine="0"/>
      </w:pPr>
      <w:r>
        <w:t xml:space="preserve"> </w:t>
      </w:r>
    </w:p>
    <w:p w:rsidR="0088034C" w:rsidRDefault="00AD5AA5">
      <w:pPr>
        <w:spacing w:after="0" w:line="259" w:lineRule="auto"/>
        <w:ind w:left="0" w:firstLine="0"/>
      </w:pPr>
      <w:r>
        <w:t xml:space="preserve"> </w:t>
      </w:r>
    </w:p>
    <w:p w:rsidR="0088034C" w:rsidRDefault="00AD5AA5">
      <w:pPr>
        <w:spacing w:after="0" w:line="259" w:lineRule="auto"/>
        <w:ind w:left="0" w:firstLine="0"/>
      </w:pPr>
      <w:r>
        <w:t xml:space="preserve"> </w:t>
      </w:r>
    </w:p>
    <w:p w:rsidR="0088034C" w:rsidRDefault="00AD5AA5">
      <w:pPr>
        <w:spacing w:after="0" w:line="259" w:lineRule="auto"/>
        <w:ind w:left="0" w:firstLine="0"/>
      </w:pPr>
      <w:r>
        <w:t xml:space="preserve"> </w:t>
      </w:r>
    </w:p>
    <w:sectPr w:rsidR="0088034C">
      <w:footerReference w:type="even" r:id="rId34"/>
      <w:footerReference w:type="default" r:id="rId35"/>
      <w:footerReference w:type="first" r:id="rId36"/>
      <w:footnotePr>
        <w:numRestart w:val="eachPage"/>
      </w:footnotePr>
      <w:pgSz w:w="11906" w:h="16838"/>
      <w:pgMar w:top="1261" w:right="864" w:bottom="1418" w:left="1133"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9C" w:rsidRDefault="00AD5AA5">
      <w:pPr>
        <w:spacing w:after="0" w:line="240" w:lineRule="auto"/>
      </w:pPr>
      <w:r>
        <w:separator/>
      </w:r>
    </w:p>
  </w:endnote>
  <w:endnote w:type="continuationSeparator" w:id="0">
    <w:p w:rsidR="00B44F9C" w:rsidRDefault="00AD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4C" w:rsidRDefault="00AD5AA5">
    <w:pPr>
      <w:spacing w:after="0" w:line="259" w:lineRule="auto"/>
      <w:ind w:left="0" w:firstLine="0"/>
    </w:pPr>
    <w:r>
      <w:rPr>
        <w:sz w:val="16"/>
      </w:rPr>
      <w:t xml:space="preserve">_____________________ </w:t>
    </w:r>
  </w:p>
  <w:p w:rsidR="0088034C" w:rsidRDefault="00AD5AA5">
    <w:pPr>
      <w:spacing w:after="0" w:line="259" w:lineRule="auto"/>
      <w:ind w:left="0" w:firstLine="0"/>
    </w:pPr>
    <w:r>
      <w:rPr>
        <w:sz w:val="16"/>
      </w:rPr>
      <w:t xml:space="preserve">HR Strategy and Planning </w:t>
    </w:r>
  </w:p>
  <w:p w:rsidR="0088034C" w:rsidRDefault="00AD5AA5">
    <w:pPr>
      <w:spacing w:after="0" w:line="259" w:lineRule="auto"/>
      <w:ind w:left="0" w:firstLine="0"/>
    </w:pPr>
    <w:r>
      <w:rPr>
        <w:sz w:val="16"/>
      </w:rPr>
      <w:t xml:space="preserve">December 2016 </w:t>
    </w:r>
  </w:p>
  <w:p w:rsidR="0088034C" w:rsidRDefault="00AD5AA5">
    <w:pPr>
      <w:spacing w:after="0" w:line="259" w:lineRule="auto"/>
      <w:ind w:left="13" w:firstLine="0"/>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4C" w:rsidRDefault="00AD5AA5">
    <w:pPr>
      <w:spacing w:after="0" w:line="259" w:lineRule="auto"/>
      <w:ind w:left="0" w:firstLine="0"/>
    </w:pPr>
    <w:r>
      <w:rPr>
        <w:sz w:val="16"/>
      </w:rPr>
      <w:t xml:space="preserve">_____________________ </w:t>
    </w:r>
  </w:p>
  <w:p w:rsidR="0088034C" w:rsidRDefault="00AD5AA5">
    <w:pPr>
      <w:spacing w:after="0" w:line="259" w:lineRule="auto"/>
      <w:ind w:left="0" w:firstLine="0"/>
    </w:pPr>
    <w:r>
      <w:rPr>
        <w:sz w:val="16"/>
      </w:rPr>
      <w:t xml:space="preserve">HR </w:t>
    </w:r>
    <w:r w:rsidR="00EA303D">
      <w:rPr>
        <w:sz w:val="16"/>
      </w:rPr>
      <w:t xml:space="preserve">Employment Policy </w:t>
    </w:r>
  </w:p>
  <w:p w:rsidR="0088034C" w:rsidRDefault="00EA303D">
    <w:pPr>
      <w:spacing w:after="0" w:line="259" w:lineRule="auto"/>
      <w:ind w:left="0" w:firstLine="0"/>
    </w:pPr>
    <w:r>
      <w:rPr>
        <w:sz w:val="16"/>
      </w:rPr>
      <w:t>August 2020</w:t>
    </w:r>
  </w:p>
  <w:p w:rsidR="0088034C" w:rsidRDefault="00AD5AA5">
    <w:pPr>
      <w:spacing w:after="0" w:line="259" w:lineRule="auto"/>
      <w:ind w:left="13" w:firstLine="0"/>
      <w:jc w:val="center"/>
    </w:pPr>
    <w:r>
      <w:fldChar w:fldCharType="begin"/>
    </w:r>
    <w:r>
      <w:instrText xml:space="preserve"> PAGE   \* MERGEFORMAT </w:instrText>
    </w:r>
    <w:r>
      <w:fldChar w:fldCharType="separate"/>
    </w:r>
    <w:r w:rsidR="00562E64" w:rsidRPr="00562E64">
      <w:rPr>
        <w:noProof/>
        <w:sz w:val="16"/>
      </w:rPr>
      <w:t>5</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4C" w:rsidRDefault="00AD5AA5">
    <w:pPr>
      <w:spacing w:after="0" w:line="259" w:lineRule="auto"/>
      <w:ind w:left="0" w:firstLine="0"/>
    </w:pPr>
    <w:r>
      <w:rPr>
        <w:sz w:val="16"/>
      </w:rPr>
      <w:t xml:space="preserve">_____________________ </w:t>
    </w:r>
  </w:p>
  <w:p w:rsidR="0088034C" w:rsidRDefault="00AD5AA5">
    <w:pPr>
      <w:spacing w:after="0" w:line="259" w:lineRule="auto"/>
      <w:ind w:left="0" w:firstLine="0"/>
    </w:pPr>
    <w:r>
      <w:rPr>
        <w:sz w:val="16"/>
      </w:rPr>
      <w:t xml:space="preserve">HR Strategy and Planning </w:t>
    </w:r>
  </w:p>
  <w:p w:rsidR="0088034C" w:rsidRDefault="00AD5AA5">
    <w:pPr>
      <w:spacing w:after="0" w:line="259" w:lineRule="auto"/>
      <w:ind w:left="0" w:firstLine="0"/>
    </w:pPr>
    <w:r>
      <w:rPr>
        <w:sz w:val="16"/>
      </w:rPr>
      <w:t xml:space="preserve">December 2016 </w:t>
    </w:r>
  </w:p>
  <w:p w:rsidR="0088034C" w:rsidRDefault="00AD5AA5">
    <w:pPr>
      <w:spacing w:after="0" w:line="259" w:lineRule="auto"/>
      <w:ind w:left="13" w:firstLine="0"/>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4C" w:rsidRDefault="00AD5AA5">
      <w:pPr>
        <w:spacing w:after="0" w:line="259" w:lineRule="auto"/>
        <w:ind w:left="0" w:firstLine="0"/>
      </w:pPr>
      <w:r>
        <w:separator/>
      </w:r>
    </w:p>
  </w:footnote>
  <w:footnote w:type="continuationSeparator" w:id="0">
    <w:p w:rsidR="0088034C" w:rsidRDefault="00AD5AA5">
      <w:pPr>
        <w:spacing w:after="0" w:line="259" w:lineRule="auto"/>
        <w:ind w:left="0" w:firstLine="0"/>
      </w:pPr>
      <w:r>
        <w:continuationSeparator/>
      </w:r>
    </w:p>
  </w:footnote>
  <w:footnote w:id="1">
    <w:p w:rsidR="0088034C" w:rsidRDefault="00AD5AA5">
      <w:pPr>
        <w:pStyle w:val="footnotedescription"/>
      </w:pPr>
      <w:r>
        <w:rPr>
          <w:rStyle w:val="footnotemark"/>
        </w:rPr>
        <w:footnoteRef/>
      </w:r>
      <w:r>
        <w:t xml:space="preserve"> Excluding maternity, paternity, adoption, shared parental leave, or sickness absence.  </w:t>
      </w:r>
    </w:p>
    <w:p w:rsidR="0088034C" w:rsidRDefault="00AD5AA5">
      <w:pPr>
        <w:pStyle w:val="footnotedescription"/>
      </w:pP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65407"/>
    <w:multiLevelType w:val="hybridMultilevel"/>
    <w:tmpl w:val="97D2C084"/>
    <w:lvl w:ilvl="0" w:tplc="FE60422A">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3CEB8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F30F5E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A82EAA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9E60BD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18CF6B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0B40C7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F942EF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2EA21A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7D66C18"/>
    <w:multiLevelType w:val="hybridMultilevel"/>
    <w:tmpl w:val="2E6A1E52"/>
    <w:lvl w:ilvl="0" w:tplc="7308555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921DF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30FDA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2457A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EE03C4">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544848">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320A8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063FEE">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7CE70C">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4457B4"/>
    <w:multiLevelType w:val="hybridMultilevel"/>
    <w:tmpl w:val="BF26B63A"/>
    <w:lvl w:ilvl="0" w:tplc="3D80EB6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E2577C">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1CF400">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C4425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0E20B8">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58103C">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90E93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F69684">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5A7DD4">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503569"/>
    <w:multiLevelType w:val="multilevel"/>
    <w:tmpl w:val="5BB83FE6"/>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4C"/>
    <w:rsid w:val="000D6D35"/>
    <w:rsid w:val="00562E64"/>
    <w:rsid w:val="0088034C"/>
    <w:rsid w:val="00AD5AA5"/>
    <w:rsid w:val="00B37163"/>
    <w:rsid w:val="00B44F9C"/>
    <w:rsid w:val="00EA303D"/>
    <w:rsid w:val="00FE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B9166-2070-4166-A268-21847307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730" w:hanging="73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4"/>
      </w:numPr>
      <w:spacing w:after="0"/>
      <w:ind w:left="23"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4"/>
    </w:rPr>
  </w:style>
  <w:style w:type="character" w:customStyle="1" w:styleId="footnotedescriptionChar">
    <w:name w:val="footnote description Char"/>
    <w:link w:val="footnotedescription"/>
    <w:rPr>
      <w:rFonts w:ascii="Arial" w:eastAsia="Arial" w:hAnsi="Arial" w:cs="Arial"/>
      <w:color w:val="000000"/>
      <w:sz w:val="24"/>
    </w:rPr>
  </w:style>
  <w:style w:type="character" w:customStyle="1" w:styleId="footnotemark">
    <w:name w:val="footnote mark"/>
    <w:hidden/>
    <w:rPr>
      <w:rFonts w:ascii="Arial" w:eastAsia="Arial" w:hAnsi="Arial" w:cs="Arial"/>
      <w:color w:val="000000"/>
      <w:sz w:val="24"/>
      <w:vertAlign w:val="superscript"/>
    </w:rPr>
  </w:style>
  <w:style w:type="paragraph" w:styleId="Header">
    <w:name w:val="header"/>
    <w:basedOn w:val="Normal"/>
    <w:link w:val="HeaderChar"/>
    <w:uiPriority w:val="99"/>
    <w:unhideWhenUsed/>
    <w:rsid w:val="00EA3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03D"/>
    <w:rPr>
      <w:rFonts w:ascii="Arial" w:eastAsia="Arial" w:hAnsi="Arial" w:cs="Arial"/>
      <w:color w:val="000000"/>
      <w:sz w:val="24"/>
    </w:rPr>
  </w:style>
  <w:style w:type="character" w:styleId="Hyperlink">
    <w:name w:val="Hyperlink"/>
    <w:basedOn w:val="DefaultParagraphFont"/>
    <w:uiPriority w:val="99"/>
    <w:unhideWhenUsed/>
    <w:rsid w:val="00EA303D"/>
    <w:rPr>
      <w:color w:val="0563C1" w:themeColor="hyperlink"/>
      <w:u w:val="single"/>
    </w:rPr>
  </w:style>
  <w:style w:type="paragraph" w:styleId="BalloonText">
    <w:name w:val="Balloon Text"/>
    <w:basedOn w:val="Normal"/>
    <w:link w:val="BalloonTextChar"/>
    <w:uiPriority w:val="99"/>
    <w:semiHidden/>
    <w:unhideWhenUsed/>
    <w:rsid w:val="00FE2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E6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ublic-funds--2" TargetMode="External"/><Relationship Id="rId18" Type="http://schemas.openxmlformats.org/officeDocument/2006/relationships/hyperlink" Target="https://www.ucl.ac.uk/hr/services/new_starters/live/" TargetMode="External"/><Relationship Id="rId26" Type="http://schemas.openxmlformats.org/officeDocument/2006/relationships/hyperlink" Target="https://www.ucl.ac.uk/hr/services/new_starters/live/" TargetMode="External"/><Relationship Id="rId21" Type="http://schemas.openxmlformats.org/officeDocument/2006/relationships/hyperlink" Target="mailto:hr-services@ucl.ac.uk" TargetMode="External"/><Relationship Id="rId34" Type="http://schemas.openxmlformats.org/officeDocument/2006/relationships/footer" Target="footer1.xml"/><Relationship Id="rId7" Type="http://schemas.openxmlformats.org/officeDocument/2006/relationships/hyperlink" Target="https://ebsappxlv-sso.adcom.ucl.ac.uk:4443/oam/server/obrareq.cgi?encquery%3D%2F4ER7UXKK7%2BCw%2Fe9sHpgyecGAqi40BlDSZb3o%2F8%2F8SLI4IC7Vw8EPagKaq7OwUrLLJkByVcy%2By3lz8n6uH04wHiu51riHybdyz7NmUSX7Q7AiZrCR66eKw079jNA%2Fum09M5I06vdHG1MA%2FCbDFTJZ7YkzERQRVwC24bJbVwyaZXoCPtErsPB%2B3DpDjLhVtKqiRluS59TTLP4EE0xlgb8u5Mfn8hrgMqiQOToLfZpIpc7AF11kofmmx85D%2BG8qbeRC2BY56WB4X8feZtc9tt4TI2Z2pj0V60jwLQ8R%2BnXmCMDuQhDVK8ekHtICdfXSVvxP2lZwGr4FswDcl9HgwR9aPUnNWBybfS%2BBKm1wF4%2B73bkJIAePnTez8sXSaBH07zP%20agentid%3DEBSLIV_ebscorelv-liv.adcom.ucl.ac.uk_4444%20ver%3D1%20crmethod%3D2&amp;ECID-Context=1.005bchsfeo%5E2vHt_wdK6yW000BWr00001N%3BkXjE" TargetMode="External"/><Relationship Id="rId12" Type="http://schemas.openxmlformats.org/officeDocument/2006/relationships/hyperlink" Target="https://www.gov.uk/government/publications/public-funds--2" TargetMode="External"/><Relationship Id="rId17" Type="http://schemas.openxmlformats.org/officeDocument/2006/relationships/hyperlink" Target="https://www.ucl.ac.uk/hr/services/new_starters/live/" TargetMode="External"/><Relationship Id="rId25" Type="http://schemas.openxmlformats.org/officeDocument/2006/relationships/hyperlink" Target="https://www.ucl.ac.uk/hr/services/new_starters/live/" TargetMode="External"/><Relationship Id="rId33" Type="http://schemas.openxmlformats.org/officeDocument/2006/relationships/hyperlink" Target="mailto:hr-services@ucl.ac.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cl.ac.uk/hr/services/new_starters/live/" TargetMode="External"/><Relationship Id="rId20" Type="http://schemas.openxmlformats.org/officeDocument/2006/relationships/hyperlink" Target="mailto:hr-services@ucl.ac.uk" TargetMode="External"/><Relationship Id="rId29" Type="http://schemas.openxmlformats.org/officeDocument/2006/relationships/hyperlink" Target="mailto:hr-services@uc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l.ac.uk/myview/" TargetMode="External"/><Relationship Id="rId24" Type="http://schemas.openxmlformats.org/officeDocument/2006/relationships/hyperlink" Target="https://www.ucl.ac.uk/hr/services/new_starters/live/" TargetMode="External"/><Relationship Id="rId32" Type="http://schemas.openxmlformats.org/officeDocument/2006/relationships/hyperlink" Target="https://www.ucl.ac.uk/hr/services/new_starters/liv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public-funds--2" TargetMode="External"/><Relationship Id="rId23" Type="http://schemas.openxmlformats.org/officeDocument/2006/relationships/hyperlink" Target="https://www.ucl.ac.uk/hr/services/new_starters/live/" TargetMode="External"/><Relationship Id="rId28" Type="http://schemas.openxmlformats.org/officeDocument/2006/relationships/hyperlink" Target="mailto:hr-services@ucl.ac.uk" TargetMode="External"/><Relationship Id="rId36" Type="http://schemas.openxmlformats.org/officeDocument/2006/relationships/footer" Target="footer3.xml"/><Relationship Id="rId10" Type="http://schemas.openxmlformats.org/officeDocument/2006/relationships/hyperlink" Target="https://ebsappxlv-sso.adcom.ucl.ac.uk:4443/oam/server/obrareq.cgi?encquery%3D%2F4ER7UXKK7%2BCw%2Fe9sHpgyecGAqi40BlDSZb3o%2F8%2F8SLI4IC7Vw8EPagKaq7OwUrLLJkByVcy%2By3lz8n6uH04wHiu51riHybdyz7NmUSX7Q7AiZrCR66eKw079jNA%2Fum09M5I06vdHG1MA%2FCbDFTJZ7YkzERQRVwC24bJbVwyaZXoCPtErsPB%2B3DpDjLhVtKqiRluS59TTLP4EE0xlgb8u5Mfn8hrgMqiQOToLfZpIpc7AF11kofmmx85D%2BG8qbeRC2BY56WB4X8feZtc9tt4TI2Z2pj0V60jwLQ8R%2BnXmCMDuQhDVK8ekHtICdfXSVvxP2lZwGr4FswDcl9HgwR9aPUnNWBybfS%2BBKm1wF4%2B73bkJIAePnTez8sXSaBH07zP%20agentid%3DEBSLIV_ebscorelv-liv.adcom.ucl.ac.uk_4444%20ver%3D1%20crmethod%3D2&amp;ECID-Context=1.005bchsfeo%5E2vHt_wdK6yW000BWr00001N%3BkXjE" TargetMode="External"/><Relationship Id="rId19" Type="http://schemas.openxmlformats.org/officeDocument/2006/relationships/hyperlink" Target="https://www.ucl.ac.uk/hr/services/new_starters/live/" TargetMode="External"/><Relationship Id="rId31" Type="http://schemas.openxmlformats.org/officeDocument/2006/relationships/hyperlink" Target="https://www.ucl.ac.uk/hr/services/new_starters/live/" TargetMode="External"/><Relationship Id="rId4" Type="http://schemas.openxmlformats.org/officeDocument/2006/relationships/webSettings" Target="webSettings.xml"/><Relationship Id="rId9" Type="http://schemas.openxmlformats.org/officeDocument/2006/relationships/hyperlink" Target="http://www.ucl.ac.uk/myview/" TargetMode="External"/><Relationship Id="rId14" Type="http://schemas.openxmlformats.org/officeDocument/2006/relationships/hyperlink" Target="https://www.gov.uk/government/publications/public-funds--2" TargetMode="External"/><Relationship Id="rId22" Type="http://schemas.openxmlformats.org/officeDocument/2006/relationships/hyperlink" Target="https://ebsappxlv-sso.adcom.ucl.ac.uk:4443/oam/server/obrareq.cgi?encquery%3D%2F4ER7UXKK7%2BCw%2Fe9sHpgyecGAqi40BlDSZb3o%2F8%2F8SLI4IC7Vw8EPagKaq7OwUrLLJkByVcy%2By3lz8n6uH04wHiu51riHybdyz7NmUSX7Q7AiZrCR66eKw079jNA%2Fum09M5I06vdHG1MA%2FCbDFTJZ7YkzERQRVwC24bJbVwyaZXoCPtErsPB%2B3DpDjLhVtKqiRluS59TTLP4EE0xlgb8u5Mfn8hrgMqiQOToLfZpIpc7AF11kofmmx85D%2BG8qbeRC2BY56WB4X8feZtc9tt4TI2Z2pj0V60jwLQ8R%2BnXmCMDuQhDVK8ekHtICdfXSVvxP2lZwGr4FswDcl9HgwR9aPUnNWBybfS%2BBKm1wF4%2B73bkJIAePnTez8sXSaBH07zP%20agentid%3DEBSLIV_ebscorelv-liv.adcom.ucl.ac.uk_4444%20ver%3D1%20crmethod%3D2&amp;ECID-Context=1.005bchsfeo%5E2vHt_wdK6yW000BWr00001N%3BkXjE" TargetMode="External"/><Relationship Id="rId27" Type="http://schemas.openxmlformats.org/officeDocument/2006/relationships/hyperlink" Target="mailto:hr-services@ucl.ac.uk" TargetMode="External"/><Relationship Id="rId30" Type="http://schemas.openxmlformats.org/officeDocument/2006/relationships/hyperlink" Target="mailto:hr-services@ucl.ac.uk" TargetMode="External"/><Relationship Id="rId35" Type="http://schemas.openxmlformats.org/officeDocument/2006/relationships/footer" Target="footer2.xml"/><Relationship Id="rId8" Type="http://schemas.openxmlformats.org/officeDocument/2006/relationships/hyperlink" Target="http://www.ucl.ac.uk/myview/"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1970</Words>
  <Characters>11233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02_A4Letterhead_V4</vt:lpstr>
    </vt:vector>
  </TitlesOfParts>
  <Company>University College London</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cp:lastModifiedBy>Souida, Rea</cp:lastModifiedBy>
  <cp:revision>2</cp:revision>
  <dcterms:created xsi:type="dcterms:W3CDTF">2020-08-04T08:06:00Z</dcterms:created>
  <dcterms:modified xsi:type="dcterms:W3CDTF">2020-08-04T08:06:00Z</dcterms:modified>
</cp:coreProperties>
</file>