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B833" w14:textId="77777777" w:rsidR="007B6863" w:rsidRDefault="007B6863" w:rsidP="001A1011">
      <w:pPr>
        <w:ind w:left="-284"/>
        <w:jc w:val="right"/>
      </w:pPr>
      <w:bookmarkStart w:id="0" w:name="_MacBuGuideStaticData_560V"/>
      <w:bookmarkStart w:id="1" w:name="_MacBuGuideStaticData_11280V"/>
      <w:bookmarkStart w:id="2" w:name="_MacBuGuideStaticData_520H"/>
    </w:p>
    <w:p w14:paraId="057F229B" w14:textId="77777777" w:rsidR="007B6863" w:rsidRDefault="007B6863" w:rsidP="001A1011">
      <w:pPr>
        <w:ind w:left="-284"/>
        <w:jc w:val="right"/>
      </w:pPr>
    </w:p>
    <w:p w14:paraId="314B32DA" w14:textId="1BDB1C2E" w:rsidR="007B6863" w:rsidRPr="00043844" w:rsidRDefault="00146228" w:rsidP="007B6863">
      <w:pPr>
        <w:ind w:left="-284"/>
        <w:rPr>
          <w:sz w:val="22"/>
        </w:rPr>
      </w:pPr>
      <w:r>
        <w:rPr>
          <w:noProof/>
          <w:lang w:eastAsia="en-GB"/>
        </w:rPr>
        <w:drawing>
          <wp:anchor distT="0" distB="0" distL="114300" distR="114300" simplePos="0" relativeHeight="251657216" behindDoc="0" locked="0" layoutInCell="1" allowOverlap="1" wp14:anchorId="37817539" wp14:editId="7F3A24BA">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4961EE">
        <w:rPr>
          <w:noProof/>
          <w:lang w:eastAsia="en-GB"/>
        </w:rPr>
        <mc:AlternateContent>
          <mc:Choice Requires="wps">
            <w:drawing>
              <wp:anchor distT="0" distB="0" distL="114300" distR="114300" simplePos="0" relativeHeight="251659264" behindDoc="0" locked="0" layoutInCell="1" allowOverlap="1" wp14:anchorId="5C0DF017" wp14:editId="406BFA22">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1FC678" w14:textId="78A253F8" w:rsidR="004961EE" w:rsidRPr="00DA7395" w:rsidRDefault="00DA7395" w:rsidP="00E3153F">
                            <w:pPr>
                              <w:ind w:left="-142"/>
                              <w:rPr>
                                <w:rFonts w:ascii="Arial" w:hAnsi="Arial" w:cs="Arial"/>
                                <w:color w:val="FFFFFF" w:themeColor="background1"/>
                                <w:sz w:val="18"/>
                                <w:szCs w:val="18"/>
                              </w:rPr>
                            </w:pPr>
                            <w:r w:rsidRPr="00DA7395">
                              <w:rPr>
                                <w:rFonts w:ascii="Arial" w:hAnsi="Arial" w:cs="Arial"/>
                                <w:color w:val="FFFFFF" w:themeColor="background1"/>
                                <w:sz w:val="18"/>
                                <w:szCs w:val="18"/>
                              </w:rPr>
                              <w:t xml:space="preserve">UCL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left:0;text-align:left;margin-left:28pt;margin-top:26.9pt;width:300.05pt;height:4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0D1FC678" w14:textId="78A253F8" w:rsidR="004961EE" w:rsidRPr="00DA7395" w:rsidRDefault="00DA7395" w:rsidP="00E3153F">
                      <w:pPr>
                        <w:ind w:left="-142"/>
                        <w:rPr>
                          <w:rFonts w:ascii="Arial" w:hAnsi="Arial" w:cs="Arial"/>
                          <w:color w:val="FFFFFF" w:themeColor="background1"/>
                          <w:sz w:val="18"/>
                          <w:szCs w:val="18"/>
                        </w:rPr>
                      </w:pPr>
                      <w:r w:rsidRPr="00DA7395">
                        <w:rPr>
                          <w:rFonts w:ascii="Arial" w:hAnsi="Arial" w:cs="Arial"/>
                          <w:color w:val="FFFFFF" w:themeColor="background1"/>
                          <w:sz w:val="18"/>
                          <w:szCs w:val="18"/>
                        </w:rPr>
                        <w:t xml:space="preserve">UCL HISTORY </w:t>
                      </w:r>
                    </w:p>
                  </w:txbxContent>
                </v:textbox>
                <w10:wrap type="through" anchorx="page" anchory="page"/>
              </v:shape>
            </w:pict>
          </mc:Fallback>
        </mc:AlternateContent>
      </w:r>
      <w:bookmarkEnd w:id="0"/>
      <w:bookmarkEnd w:id="1"/>
      <w:bookmarkEnd w:id="2"/>
    </w:p>
    <w:p w14:paraId="2861E44C" w14:textId="77777777" w:rsidR="007B6863" w:rsidRPr="00A822FA" w:rsidRDefault="007B6863" w:rsidP="007B6863">
      <w:pPr>
        <w:widowControl w:val="0"/>
        <w:autoSpaceDE w:val="0"/>
        <w:autoSpaceDN w:val="0"/>
        <w:adjustRightInd w:val="0"/>
        <w:jc w:val="center"/>
        <w:outlineLvl w:val="0"/>
        <w:rPr>
          <w:rFonts w:cs="Arial"/>
          <w:b/>
          <w:sz w:val="28"/>
          <w:szCs w:val="28"/>
          <w:u w:val="single"/>
          <w:lang w:val="en-US"/>
        </w:rPr>
      </w:pPr>
      <w:r w:rsidRPr="00A822FA">
        <w:rPr>
          <w:rFonts w:cs="Arial"/>
          <w:b/>
          <w:sz w:val="28"/>
          <w:szCs w:val="28"/>
          <w:u w:val="single"/>
          <w:lang w:val="en-US"/>
        </w:rPr>
        <w:t xml:space="preserve">Copyright Assignment and Consent Form for Oral History </w:t>
      </w:r>
      <w:commentRangeStart w:id="3"/>
      <w:r w:rsidRPr="00A822FA">
        <w:rPr>
          <w:rFonts w:cs="Arial"/>
          <w:b/>
          <w:sz w:val="28"/>
          <w:szCs w:val="28"/>
          <w:u w:val="single"/>
          <w:lang w:val="en-US"/>
        </w:rPr>
        <w:t>Recordings</w:t>
      </w:r>
      <w:commentRangeEnd w:id="3"/>
      <w:r>
        <w:rPr>
          <w:rStyle w:val="CommentReference"/>
        </w:rPr>
        <w:commentReference w:id="3"/>
      </w:r>
    </w:p>
    <w:p w14:paraId="4E7FF44D" w14:textId="77777777" w:rsidR="007B6863" w:rsidRDefault="007B6863" w:rsidP="007B6863">
      <w:pPr>
        <w:widowControl w:val="0"/>
        <w:autoSpaceDE w:val="0"/>
        <w:autoSpaceDN w:val="0"/>
        <w:adjustRightInd w:val="0"/>
        <w:rPr>
          <w:rFonts w:cs="Arial"/>
          <w:lang w:val="en-US"/>
        </w:rPr>
      </w:pPr>
    </w:p>
    <w:p w14:paraId="1DCC0CC2" w14:textId="77777777" w:rsidR="007B6863" w:rsidRDefault="007B6863" w:rsidP="007B6863">
      <w:pPr>
        <w:widowControl w:val="0"/>
        <w:autoSpaceDE w:val="0"/>
        <w:autoSpaceDN w:val="0"/>
        <w:adjustRightInd w:val="0"/>
        <w:rPr>
          <w:rFonts w:cs="Arial"/>
          <w:b/>
          <w:lang w:val="en-US"/>
        </w:rPr>
      </w:pPr>
    </w:p>
    <w:p w14:paraId="38123FB3" w14:textId="061C7020" w:rsidR="007B6863" w:rsidRPr="00A822FA" w:rsidRDefault="007B6863" w:rsidP="007B6863">
      <w:pPr>
        <w:widowControl w:val="0"/>
        <w:autoSpaceDE w:val="0"/>
        <w:autoSpaceDN w:val="0"/>
        <w:adjustRightInd w:val="0"/>
        <w:outlineLvl w:val="0"/>
        <w:rPr>
          <w:rFonts w:cs="Arial"/>
          <w:b/>
          <w:lang w:val="en-US"/>
        </w:rPr>
      </w:pPr>
      <w:r w:rsidRPr="00A822FA">
        <w:rPr>
          <w:rFonts w:cs="Arial"/>
          <w:b/>
          <w:lang w:val="en-US"/>
        </w:rPr>
        <w:t>Name of the Project:</w:t>
      </w:r>
      <w:r w:rsidR="0036044F">
        <w:rPr>
          <w:rFonts w:cs="Arial"/>
          <w:b/>
          <w:lang w:val="en-US"/>
        </w:rPr>
        <w:t xml:space="preserve"> </w:t>
      </w:r>
      <w:r w:rsidR="0036044F" w:rsidRPr="0036044F">
        <w:rPr>
          <w:rFonts w:cs="Arial"/>
          <w:b/>
          <w:highlight w:val="yellow"/>
          <w:lang w:val="en-US"/>
        </w:rPr>
        <w:t>XXX</w:t>
      </w:r>
    </w:p>
    <w:p w14:paraId="29D0D257" w14:textId="4F950FD7" w:rsidR="0036044F" w:rsidRPr="00A822FA" w:rsidRDefault="0036044F" w:rsidP="0036044F">
      <w:pPr>
        <w:widowControl w:val="0"/>
        <w:autoSpaceDE w:val="0"/>
        <w:autoSpaceDN w:val="0"/>
        <w:adjustRightInd w:val="0"/>
        <w:outlineLvl w:val="0"/>
        <w:rPr>
          <w:rFonts w:cs="Arial"/>
          <w:b/>
          <w:lang w:val="en-US"/>
        </w:rPr>
      </w:pPr>
      <w:r w:rsidRPr="00A822FA">
        <w:rPr>
          <w:rFonts w:cs="Arial"/>
          <w:b/>
          <w:lang w:val="en-US"/>
        </w:rPr>
        <w:t xml:space="preserve">Name </w:t>
      </w:r>
      <w:r>
        <w:rPr>
          <w:rFonts w:cs="Arial"/>
          <w:b/>
          <w:lang w:val="en-US"/>
        </w:rPr>
        <w:t xml:space="preserve">and email </w:t>
      </w:r>
      <w:r w:rsidRPr="00A822FA">
        <w:rPr>
          <w:rFonts w:cs="Arial"/>
          <w:b/>
          <w:lang w:val="en-US"/>
        </w:rPr>
        <w:t>of Researcher:</w:t>
      </w:r>
      <w:r>
        <w:rPr>
          <w:rFonts w:cs="Arial"/>
          <w:b/>
          <w:lang w:val="en-US"/>
        </w:rPr>
        <w:t xml:space="preserve"> </w:t>
      </w:r>
      <w:r w:rsidRPr="0036044F">
        <w:rPr>
          <w:rFonts w:cs="Arial"/>
          <w:b/>
          <w:highlight w:val="yellow"/>
          <w:lang w:val="en-US"/>
        </w:rPr>
        <w:t>XXX</w:t>
      </w:r>
    </w:p>
    <w:p w14:paraId="4B2214DE" w14:textId="2692EE10" w:rsidR="0036044F" w:rsidRDefault="0036044F" w:rsidP="0036044F">
      <w:pPr>
        <w:widowControl w:val="0"/>
        <w:autoSpaceDE w:val="0"/>
        <w:autoSpaceDN w:val="0"/>
        <w:adjustRightInd w:val="0"/>
        <w:rPr>
          <w:ins w:id="4" w:author="Author"/>
          <w:rFonts w:cs="Arial"/>
          <w:lang w:val="en-US"/>
        </w:rPr>
      </w:pPr>
      <w:commentRangeStart w:id="5"/>
      <w:r w:rsidRPr="007B6863">
        <w:rPr>
          <w:rFonts w:cs="Arial"/>
          <w:b/>
        </w:rPr>
        <w:t xml:space="preserve">Name and </w:t>
      </w:r>
      <w:r>
        <w:rPr>
          <w:rFonts w:cs="Arial"/>
          <w:b/>
        </w:rPr>
        <w:t xml:space="preserve">email of </w:t>
      </w:r>
      <w:r w:rsidRPr="007B6863">
        <w:rPr>
          <w:rFonts w:cs="Arial"/>
          <w:b/>
        </w:rPr>
        <w:t>the Principal Researcher</w:t>
      </w:r>
      <w:r>
        <w:rPr>
          <w:rFonts w:cs="Arial"/>
          <w:b/>
        </w:rPr>
        <w:t>:</w:t>
      </w:r>
      <w:commentRangeEnd w:id="5"/>
      <w:r>
        <w:rPr>
          <w:rStyle w:val="CommentReference"/>
          <w:rFonts w:asciiTheme="minorHAnsi" w:eastAsiaTheme="minorHAnsi" w:hAnsiTheme="minorHAnsi" w:cstheme="minorBidi"/>
          <w:lang w:eastAsia="en-US"/>
        </w:rPr>
        <w:commentReference w:id="5"/>
      </w:r>
      <w:r>
        <w:rPr>
          <w:rFonts w:cs="Arial"/>
          <w:b/>
        </w:rPr>
        <w:t xml:space="preserve"> </w:t>
      </w:r>
      <w:r w:rsidRPr="0036044F">
        <w:rPr>
          <w:rFonts w:cs="Arial"/>
          <w:b/>
          <w:highlight w:val="yellow"/>
        </w:rPr>
        <w:t>XXX</w:t>
      </w:r>
    </w:p>
    <w:p w14:paraId="2282E5DE" w14:textId="77A4F158" w:rsidR="007B6863" w:rsidRPr="00B509B0" w:rsidRDefault="007B6863" w:rsidP="007B6863">
      <w:pPr>
        <w:widowControl w:val="0"/>
        <w:autoSpaceDE w:val="0"/>
        <w:autoSpaceDN w:val="0"/>
        <w:adjustRightInd w:val="0"/>
        <w:rPr>
          <w:rFonts w:cs="Arial"/>
          <w:lang w:val="en-US"/>
        </w:rPr>
      </w:pPr>
    </w:p>
    <w:p w14:paraId="12B93065" w14:textId="51F68884" w:rsidR="007B6863" w:rsidRPr="00A822FA" w:rsidRDefault="007B6863" w:rsidP="007B6863">
      <w:pPr>
        <w:widowControl w:val="0"/>
        <w:autoSpaceDE w:val="0"/>
        <w:autoSpaceDN w:val="0"/>
        <w:adjustRightInd w:val="0"/>
        <w:outlineLvl w:val="0"/>
        <w:rPr>
          <w:rFonts w:cs="Arial"/>
          <w:b/>
          <w:lang w:val="en-US"/>
        </w:rPr>
      </w:pPr>
      <w:r w:rsidRPr="00A822FA">
        <w:rPr>
          <w:rFonts w:cs="Arial"/>
          <w:b/>
          <w:lang w:val="en-US"/>
        </w:rPr>
        <w:t xml:space="preserve">Name of </w:t>
      </w:r>
      <w:r>
        <w:rPr>
          <w:rFonts w:cs="Arial"/>
          <w:b/>
          <w:lang w:val="en-US"/>
        </w:rPr>
        <w:t>Interviewee</w:t>
      </w:r>
      <w:r w:rsidRPr="00A822FA">
        <w:rPr>
          <w:rFonts w:cs="Arial"/>
          <w:b/>
          <w:lang w:val="en-US"/>
        </w:rPr>
        <w:t>:</w:t>
      </w:r>
    </w:p>
    <w:p w14:paraId="658255C0" w14:textId="77777777" w:rsidR="007B6863" w:rsidRDefault="007B6863" w:rsidP="007B6863">
      <w:pPr>
        <w:widowControl w:val="0"/>
        <w:autoSpaceDE w:val="0"/>
        <w:autoSpaceDN w:val="0"/>
        <w:adjustRightInd w:val="0"/>
        <w:rPr>
          <w:rFonts w:cs="Arial"/>
          <w:lang w:val="en-US"/>
        </w:rPr>
      </w:pPr>
    </w:p>
    <w:p w14:paraId="54209664" w14:textId="77777777" w:rsidR="007B6863" w:rsidRPr="00B509B0" w:rsidRDefault="007B6863" w:rsidP="007B6863">
      <w:pPr>
        <w:widowControl w:val="0"/>
        <w:autoSpaceDE w:val="0"/>
        <w:autoSpaceDN w:val="0"/>
        <w:adjustRightInd w:val="0"/>
        <w:rPr>
          <w:rFonts w:cs="Arial"/>
          <w:lang w:val="en-US"/>
        </w:rPr>
      </w:pPr>
      <w:r>
        <w:rPr>
          <w:rFonts w:cs="Arial"/>
          <w:lang w:val="en-US"/>
        </w:rPr>
        <w:t>___________________________________________________________________________</w:t>
      </w:r>
    </w:p>
    <w:p w14:paraId="2A9CFBF8" w14:textId="1A395C5D" w:rsidR="007B6863" w:rsidRPr="00B509B0" w:rsidRDefault="007B6863" w:rsidP="007B6863">
      <w:pPr>
        <w:widowControl w:val="0"/>
        <w:autoSpaceDE w:val="0"/>
        <w:autoSpaceDN w:val="0"/>
        <w:adjustRightInd w:val="0"/>
        <w:rPr>
          <w:rFonts w:cs="Arial"/>
          <w:lang w:val="en-US"/>
        </w:rPr>
      </w:pPr>
    </w:p>
    <w:p w14:paraId="75BC3244" w14:textId="77777777" w:rsidR="007B6863" w:rsidRPr="00A822FA" w:rsidRDefault="007B6863" w:rsidP="007B6863">
      <w:pPr>
        <w:widowControl w:val="0"/>
        <w:autoSpaceDE w:val="0"/>
        <w:autoSpaceDN w:val="0"/>
        <w:adjustRightInd w:val="0"/>
        <w:outlineLvl w:val="0"/>
        <w:rPr>
          <w:rFonts w:cs="Arial"/>
          <w:b/>
          <w:lang w:val="en-US"/>
        </w:rPr>
      </w:pPr>
      <w:r w:rsidRPr="00A822FA">
        <w:rPr>
          <w:rFonts w:cs="Arial"/>
          <w:b/>
          <w:lang w:val="en-US"/>
        </w:rPr>
        <w:t>Date of Recording:</w:t>
      </w:r>
    </w:p>
    <w:p w14:paraId="4FE14A58" w14:textId="77777777" w:rsidR="007B6863" w:rsidRDefault="007B6863" w:rsidP="007B6863">
      <w:pPr>
        <w:widowControl w:val="0"/>
        <w:autoSpaceDE w:val="0"/>
        <w:autoSpaceDN w:val="0"/>
        <w:adjustRightInd w:val="0"/>
        <w:rPr>
          <w:rFonts w:cs="Arial"/>
          <w:lang w:val="en-US"/>
        </w:rPr>
      </w:pPr>
    </w:p>
    <w:p w14:paraId="10EE04B0" w14:textId="77777777" w:rsidR="007B6863" w:rsidRPr="00B509B0" w:rsidRDefault="007B6863" w:rsidP="007B6863">
      <w:pPr>
        <w:widowControl w:val="0"/>
        <w:autoSpaceDE w:val="0"/>
        <w:autoSpaceDN w:val="0"/>
        <w:adjustRightInd w:val="0"/>
        <w:rPr>
          <w:rFonts w:cs="Arial"/>
          <w:lang w:val="en-US"/>
        </w:rPr>
      </w:pPr>
      <w:r>
        <w:rPr>
          <w:rFonts w:cs="Arial"/>
          <w:lang w:val="en-US"/>
        </w:rPr>
        <w:t>___________________________________________________________________________</w:t>
      </w:r>
    </w:p>
    <w:p w14:paraId="16368AF0" w14:textId="77777777" w:rsidR="007B6863" w:rsidRPr="00B509B0" w:rsidRDefault="007B6863" w:rsidP="007B6863">
      <w:pPr>
        <w:widowControl w:val="0"/>
        <w:autoSpaceDE w:val="0"/>
        <w:autoSpaceDN w:val="0"/>
        <w:adjustRightInd w:val="0"/>
        <w:rPr>
          <w:rFonts w:cs="Arial"/>
          <w:lang w:val="en-US"/>
        </w:rPr>
      </w:pPr>
    </w:p>
    <w:p w14:paraId="457CD91A" w14:textId="77777777" w:rsidR="007B6863" w:rsidRPr="00B509B0" w:rsidRDefault="007B6863" w:rsidP="007B6863">
      <w:pPr>
        <w:widowControl w:val="0"/>
        <w:autoSpaceDE w:val="0"/>
        <w:autoSpaceDN w:val="0"/>
        <w:adjustRightInd w:val="0"/>
        <w:rPr>
          <w:rFonts w:cs="Arial"/>
          <w:lang w:val="en-US"/>
        </w:rPr>
      </w:pPr>
    </w:p>
    <w:p w14:paraId="61A191F6" w14:textId="04EE5036" w:rsidR="007B6863" w:rsidRPr="00B509B0" w:rsidRDefault="007B6863" w:rsidP="007B6863">
      <w:pPr>
        <w:widowControl w:val="0"/>
        <w:autoSpaceDE w:val="0"/>
        <w:autoSpaceDN w:val="0"/>
        <w:adjustRightInd w:val="0"/>
        <w:jc w:val="both"/>
        <w:rPr>
          <w:rFonts w:cs="Arial"/>
          <w:lang w:val="en-US"/>
        </w:rPr>
      </w:pPr>
      <w:r w:rsidRPr="00B509B0">
        <w:rPr>
          <w:rFonts w:cs="Arial"/>
          <w:lang w:val="en-US"/>
        </w:rPr>
        <w:t xml:space="preserve">The purpose of this </w:t>
      </w:r>
      <w:r w:rsidR="00AD784B">
        <w:rPr>
          <w:rFonts w:cs="Arial"/>
          <w:lang w:val="en-US"/>
        </w:rPr>
        <w:t xml:space="preserve">copyright </w:t>
      </w:r>
      <w:r w:rsidRPr="00B509B0">
        <w:rPr>
          <w:rFonts w:cs="Arial"/>
          <w:lang w:val="en-US"/>
        </w:rPr>
        <w:t>assignment and c</w:t>
      </w:r>
      <w:r>
        <w:rPr>
          <w:rFonts w:cs="Arial"/>
          <w:lang w:val="en-US"/>
        </w:rPr>
        <w:t xml:space="preserve">onsent form is to enable the </w:t>
      </w:r>
      <w:r w:rsidR="0036044F">
        <w:rPr>
          <w:rFonts w:cs="Arial"/>
          <w:lang w:val="en-US"/>
        </w:rPr>
        <w:t xml:space="preserve">Researcher </w:t>
      </w:r>
      <w:r w:rsidRPr="00B509B0">
        <w:rPr>
          <w:rFonts w:cs="Arial"/>
          <w:lang w:val="en-US"/>
        </w:rPr>
        <w:t xml:space="preserve">to </w:t>
      </w:r>
      <w:commentRangeStart w:id="6"/>
      <w:r w:rsidRPr="00B509B0">
        <w:rPr>
          <w:rFonts w:cs="Arial"/>
          <w:lang w:val="en-US"/>
        </w:rPr>
        <w:t xml:space="preserve">permanently </w:t>
      </w:r>
      <w:commentRangeEnd w:id="6"/>
      <w:r w:rsidR="00AD784B">
        <w:rPr>
          <w:rStyle w:val="CommentReference"/>
          <w:rFonts w:asciiTheme="minorHAnsi" w:eastAsiaTheme="minorHAnsi" w:hAnsiTheme="minorHAnsi" w:cstheme="minorBidi"/>
          <w:lang w:eastAsia="en-US"/>
        </w:rPr>
        <w:commentReference w:id="6"/>
      </w:r>
      <w:r w:rsidRPr="00B509B0">
        <w:rPr>
          <w:rFonts w:cs="Arial"/>
          <w:lang w:val="en-US"/>
        </w:rPr>
        <w:t>retain and use the recorded recollections of individuals</w:t>
      </w:r>
      <w:r>
        <w:rPr>
          <w:rFonts w:cs="Arial"/>
          <w:lang w:val="en-US"/>
        </w:rPr>
        <w:t xml:space="preserve"> and to ensure that this is done in strict accordance with your wishes</w:t>
      </w:r>
      <w:r w:rsidRPr="00B509B0">
        <w:rPr>
          <w:rFonts w:cs="Arial"/>
          <w:lang w:val="en-US"/>
        </w:rPr>
        <w:t>.</w:t>
      </w:r>
    </w:p>
    <w:p w14:paraId="0E696A34" w14:textId="77777777" w:rsidR="007B6863" w:rsidRPr="00B509B0" w:rsidRDefault="007B6863" w:rsidP="007B6863">
      <w:pPr>
        <w:widowControl w:val="0"/>
        <w:autoSpaceDE w:val="0"/>
        <w:autoSpaceDN w:val="0"/>
        <w:adjustRightInd w:val="0"/>
        <w:jc w:val="both"/>
        <w:rPr>
          <w:rFonts w:cs="Arial"/>
          <w:lang w:val="en-US"/>
        </w:rPr>
      </w:pPr>
    </w:p>
    <w:p w14:paraId="7D1C0C94" w14:textId="77777777" w:rsidR="007B6863" w:rsidRPr="00A822FA" w:rsidRDefault="007B6863" w:rsidP="007B6863">
      <w:pPr>
        <w:pStyle w:val="ListParagraph"/>
        <w:widowControl w:val="0"/>
        <w:numPr>
          <w:ilvl w:val="0"/>
          <w:numId w:val="1"/>
        </w:numPr>
        <w:autoSpaceDE w:val="0"/>
        <w:autoSpaceDN w:val="0"/>
        <w:adjustRightInd w:val="0"/>
        <w:jc w:val="both"/>
        <w:rPr>
          <w:rFonts w:cs="Arial"/>
          <w:b/>
          <w:lang w:val="en-US"/>
        </w:rPr>
      </w:pPr>
      <w:commentRangeStart w:id="7"/>
      <w:r w:rsidRPr="00A822FA">
        <w:rPr>
          <w:rFonts w:cs="Arial"/>
          <w:b/>
          <w:lang w:val="en-US"/>
        </w:rPr>
        <w:t>Copyright</w:t>
      </w:r>
      <w:commentRangeEnd w:id="7"/>
      <w:r>
        <w:rPr>
          <w:rStyle w:val="CommentReference"/>
        </w:rPr>
        <w:commentReference w:id="7"/>
      </w:r>
    </w:p>
    <w:p w14:paraId="381B72BE" w14:textId="77777777" w:rsidR="007B6863" w:rsidRPr="00B509B0" w:rsidRDefault="007B6863" w:rsidP="007B6863">
      <w:pPr>
        <w:widowControl w:val="0"/>
        <w:autoSpaceDE w:val="0"/>
        <w:autoSpaceDN w:val="0"/>
        <w:adjustRightInd w:val="0"/>
        <w:jc w:val="both"/>
        <w:rPr>
          <w:rFonts w:cs="Arial"/>
          <w:lang w:val="en-US"/>
        </w:rPr>
      </w:pPr>
      <w:r>
        <w:rPr>
          <w:rFonts w:cs="Arial"/>
          <w:lang w:val="en-US"/>
        </w:rPr>
        <w:t>In respect of the content of the above audio</w:t>
      </w:r>
      <w:r w:rsidRPr="00B509B0">
        <w:rPr>
          <w:rFonts w:cs="Arial"/>
          <w:lang w:val="en-US"/>
        </w:rPr>
        <w:t xml:space="preserve"> </w:t>
      </w:r>
      <w:r>
        <w:rPr>
          <w:rFonts w:cs="Arial"/>
          <w:lang w:val="en-US"/>
        </w:rPr>
        <w:t>recording</w:t>
      </w:r>
      <w:r w:rsidRPr="00B509B0">
        <w:rPr>
          <w:rFonts w:cs="Arial"/>
          <w:lang w:val="en-US"/>
        </w:rPr>
        <w:t>, consisting of the recollections of a contributor and constituting a literary work as defined by the Copyright, Designs &amp; Patents Act 1988:</w:t>
      </w:r>
    </w:p>
    <w:p w14:paraId="100DA8EF" w14:textId="77777777" w:rsidR="007B6863" w:rsidRPr="00B509B0" w:rsidRDefault="007B6863" w:rsidP="007B6863">
      <w:pPr>
        <w:widowControl w:val="0"/>
        <w:autoSpaceDE w:val="0"/>
        <w:autoSpaceDN w:val="0"/>
        <w:adjustRightInd w:val="0"/>
        <w:jc w:val="both"/>
        <w:rPr>
          <w:rFonts w:cs="Arial"/>
          <w:lang w:val="en-US"/>
        </w:rPr>
      </w:pPr>
    </w:p>
    <w:p w14:paraId="77169E5B" w14:textId="70519769" w:rsidR="007B6863" w:rsidRPr="00517227" w:rsidRDefault="00517227" w:rsidP="007B6863">
      <w:pPr>
        <w:widowControl w:val="0"/>
        <w:autoSpaceDE w:val="0"/>
        <w:autoSpaceDN w:val="0"/>
        <w:adjustRightInd w:val="0"/>
        <w:jc w:val="both"/>
      </w:pPr>
      <w:r w:rsidRPr="00991837">
        <w:t>I, the Interviewee</w:t>
      </w:r>
      <w:r>
        <w:t>,</w:t>
      </w:r>
      <w:r w:rsidRPr="00991837">
        <w:t xml:space="preserve"> confirm that I consented to take part in the recording and hereby assign to the </w:t>
      </w:r>
      <w:commentRangeStart w:id="8"/>
      <w:r>
        <w:t>Researcher</w:t>
      </w:r>
      <w:commentRangeEnd w:id="8"/>
      <w:r>
        <w:rPr>
          <w:rStyle w:val="CommentReference"/>
          <w:rFonts w:asciiTheme="minorHAnsi" w:eastAsiaTheme="minorHAnsi" w:hAnsiTheme="minorHAnsi" w:cstheme="minorBidi"/>
          <w:lang w:eastAsia="en-US"/>
        </w:rPr>
        <w:commentReference w:id="8"/>
      </w:r>
      <w:r w:rsidRPr="00991837">
        <w:t xml:space="preserve"> all copyright in my contribution for use in all and any media. I understand that this will not affect my moral right to be identified as the ‘performer’ in accordance with the Copyrigh</w:t>
      </w:r>
      <w:r>
        <w:t xml:space="preserve">t, Design and Patents Act 1988, on </w:t>
      </w:r>
      <w:r w:rsidR="007B6863" w:rsidRPr="00B509B0">
        <w:rPr>
          <w:rFonts w:cs="Arial"/>
          <w:lang w:val="en-US"/>
        </w:rPr>
        <w:t xml:space="preserve">the understanding that the content will not be used in a derogatory manner and that the author of the contribution will be correctly identified in all uses of it. I understand that no payment is due to me for this assignment and consent. </w:t>
      </w:r>
    </w:p>
    <w:p w14:paraId="39C5F87A" w14:textId="77777777" w:rsidR="007B6863" w:rsidRPr="00B509B0" w:rsidRDefault="007B6863" w:rsidP="007B6863">
      <w:pPr>
        <w:widowControl w:val="0"/>
        <w:autoSpaceDE w:val="0"/>
        <w:autoSpaceDN w:val="0"/>
        <w:adjustRightInd w:val="0"/>
        <w:jc w:val="both"/>
        <w:rPr>
          <w:rFonts w:cs="Arial"/>
          <w:lang w:val="en-US"/>
        </w:rPr>
      </w:pPr>
    </w:p>
    <w:p w14:paraId="6944F5A6" w14:textId="4587D4B9" w:rsidR="00AD784B" w:rsidRPr="00A822FA" w:rsidRDefault="00AD784B" w:rsidP="00E70B16">
      <w:pPr>
        <w:pStyle w:val="ListParagraph"/>
        <w:widowControl w:val="0"/>
        <w:numPr>
          <w:ilvl w:val="0"/>
          <w:numId w:val="1"/>
        </w:numPr>
        <w:autoSpaceDE w:val="0"/>
        <w:autoSpaceDN w:val="0"/>
        <w:adjustRightInd w:val="0"/>
        <w:jc w:val="both"/>
        <w:rPr>
          <w:rFonts w:cs="Arial"/>
          <w:b/>
          <w:lang w:val="en-US"/>
        </w:rPr>
      </w:pPr>
      <w:commentRangeStart w:id="9"/>
      <w:r w:rsidRPr="00A822FA">
        <w:rPr>
          <w:rFonts w:cs="Arial"/>
          <w:b/>
          <w:lang w:val="en-US"/>
        </w:rPr>
        <w:t xml:space="preserve">Use of the information in the </w:t>
      </w:r>
      <w:r>
        <w:rPr>
          <w:rFonts w:cs="Arial"/>
          <w:b/>
          <w:lang w:val="en-US"/>
        </w:rPr>
        <w:t>research</w:t>
      </w:r>
      <w:commentRangeEnd w:id="9"/>
      <w:r>
        <w:rPr>
          <w:rStyle w:val="CommentReference"/>
        </w:rPr>
        <w:commentReference w:id="9"/>
      </w:r>
    </w:p>
    <w:p w14:paraId="4AE7D9B1" w14:textId="77777777" w:rsidR="00AD784B" w:rsidRDefault="00AD784B" w:rsidP="007B6863">
      <w:pPr>
        <w:widowControl w:val="0"/>
        <w:autoSpaceDE w:val="0"/>
        <w:autoSpaceDN w:val="0"/>
        <w:adjustRightInd w:val="0"/>
        <w:jc w:val="both"/>
        <w:rPr>
          <w:rFonts w:cs="Arial"/>
          <w:lang w:val="en-US"/>
        </w:rPr>
      </w:pPr>
    </w:p>
    <w:p w14:paraId="218B81D8" w14:textId="6B86DCEB" w:rsidR="007B6863" w:rsidRDefault="007B6863" w:rsidP="007B6863">
      <w:pPr>
        <w:widowControl w:val="0"/>
        <w:autoSpaceDE w:val="0"/>
        <w:autoSpaceDN w:val="0"/>
        <w:adjustRightInd w:val="0"/>
        <w:jc w:val="both"/>
        <w:rPr>
          <w:rFonts w:cs="Arial"/>
          <w:lang w:val="en-US"/>
        </w:rPr>
      </w:pPr>
      <w:r w:rsidRPr="00B509B0">
        <w:rPr>
          <w:rFonts w:cs="Arial"/>
          <w:lang w:val="en-US"/>
        </w:rPr>
        <w:t>I agree to the content of the recorded interview being used in the following ways:</w:t>
      </w:r>
    </w:p>
    <w:p w14:paraId="2FD60D52" w14:textId="41C9D6A2" w:rsidR="00E70B16" w:rsidRDefault="00E70B16" w:rsidP="007B6863">
      <w:pPr>
        <w:widowControl w:val="0"/>
        <w:autoSpaceDE w:val="0"/>
        <w:autoSpaceDN w:val="0"/>
        <w:adjustRightInd w:val="0"/>
        <w:jc w:val="both"/>
        <w:rPr>
          <w:rFonts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9"/>
        <w:gridCol w:w="585"/>
        <w:gridCol w:w="30"/>
        <w:gridCol w:w="616"/>
      </w:tblGrid>
      <w:tr w:rsidR="00E70B16" w14:paraId="61074E32" w14:textId="77777777" w:rsidTr="00E70B16">
        <w:tc>
          <w:tcPr>
            <w:tcW w:w="7779" w:type="dxa"/>
          </w:tcPr>
          <w:p w14:paraId="5E1CF0CD" w14:textId="77777777" w:rsidR="00E70B16" w:rsidRDefault="00E70B16" w:rsidP="007B6863">
            <w:pPr>
              <w:widowControl w:val="0"/>
              <w:autoSpaceDE w:val="0"/>
              <w:autoSpaceDN w:val="0"/>
              <w:adjustRightInd w:val="0"/>
              <w:jc w:val="both"/>
              <w:rPr>
                <w:rFonts w:cs="Arial"/>
                <w:lang w:val="en-US"/>
              </w:rPr>
            </w:pPr>
          </w:p>
        </w:tc>
        <w:tc>
          <w:tcPr>
            <w:tcW w:w="585" w:type="dxa"/>
            <w:tcBorders>
              <w:bottom w:val="single" w:sz="4" w:space="0" w:color="auto"/>
            </w:tcBorders>
          </w:tcPr>
          <w:p w14:paraId="174ED7E5" w14:textId="7929AC99" w:rsidR="00E70B16" w:rsidRDefault="00E70B16" w:rsidP="00E70B16">
            <w:pPr>
              <w:widowControl w:val="0"/>
              <w:autoSpaceDE w:val="0"/>
              <w:autoSpaceDN w:val="0"/>
              <w:adjustRightInd w:val="0"/>
              <w:jc w:val="center"/>
              <w:rPr>
                <w:rFonts w:cs="Arial"/>
                <w:lang w:val="en-US"/>
              </w:rPr>
            </w:pPr>
            <w:r>
              <w:rPr>
                <w:rFonts w:cs="Arial"/>
                <w:lang w:val="en-US"/>
              </w:rPr>
              <w:t>Yes</w:t>
            </w:r>
          </w:p>
        </w:tc>
        <w:tc>
          <w:tcPr>
            <w:tcW w:w="646" w:type="dxa"/>
            <w:gridSpan w:val="2"/>
            <w:tcBorders>
              <w:bottom w:val="single" w:sz="4" w:space="0" w:color="auto"/>
            </w:tcBorders>
          </w:tcPr>
          <w:p w14:paraId="46BD237D" w14:textId="14BCB7B4" w:rsidR="00E70B16" w:rsidRDefault="00E70B16" w:rsidP="00E70B16">
            <w:pPr>
              <w:widowControl w:val="0"/>
              <w:autoSpaceDE w:val="0"/>
              <w:autoSpaceDN w:val="0"/>
              <w:adjustRightInd w:val="0"/>
              <w:jc w:val="center"/>
              <w:rPr>
                <w:rFonts w:cs="Arial"/>
                <w:lang w:val="en-US"/>
              </w:rPr>
            </w:pPr>
            <w:r>
              <w:rPr>
                <w:rFonts w:cs="Arial"/>
                <w:lang w:val="en-US"/>
              </w:rPr>
              <w:t>No</w:t>
            </w:r>
          </w:p>
        </w:tc>
      </w:tr>
      <w:tr w:rsidR="00E70B16" w14:paraId="1B500E6A" w14:textId="77777777" w:rsidTr="00E70B16">
        <w:tc>
          <w:tcPr>
            <w:tcW w:w="7779" w:type="dxa"/>
            <w:tcBorders>
              <w:right w:val="single" w:sz="4" w:space="0" w:color="auto"/>
            </w:tcBorders>
          </w:tcPr>
          <w:p w14:paraId="704FC18F" w14:textId="65C2F2EE" w:rsidR="00E70B16" w:rsidRPr="00E70B16" w:rsidRDefault="00E70B16" w:rsidP="00E70B16">
            <w:pPr>
              <w:widowControl w:val="0"/>
              <w:autoSpaceDE w:val="0"/>
              <w:autoSpaceDN w:val="0"/>
              <w:adjustRightInd w:val="0"/>
              <w:rPr>
                <w:rFonts w:cs="Arial"/>
                <w:color w:val="000000" w:themeColor="text1"/>
                <w:lang w:val="en-US"/>
              </w:rPr>
            </w:pPr>
            <w:r>
              <w:rPr>
                <w:rFonts w:cs="Arial"/>
                <w:lang w:val="en-US"/>
              </w:rPr>
              <w:t>in a</w:t>
            </w:r>
            <w:r w:rsidRPr="00B509B0">
              <w:rPr>
                <w:rFonts w:cs="Arial"/>
                <w:lang w:val="en-US"/>
              </w:rPr>
              <w:t xml:space="preserve"> thesis, dissertation or similar research</w:t>
            </w:r>
            <w:r>
              <w:rPr>
                <w:rFonts w:cs="Arial"/>
                <w:lang w:val="en-US"/>
              </w:rPr>
              <w:t xml:space="preserve"> conducted in the </w:t>
            </w:r>
            <w:r w:rsidRPr="00A0641C">
              <w:rPr>
                <w:rFonts w:cs="Arial"/>
                <w:color w:val="000000" w:themeColor="text1"/>
                <w:lang w:val="en-US"/>
              </w:rPr>
              <w:t xml:space="preserve">  Department of History, UCL</w:t>
            </w:r>
          </w:p>
        </w:tc>
        <w:tc>
          <w:tcPr>
            <w:tcW w:w="615" w:type="dxa"/>
            <w:gridSpan w:val="2"/>
            <w:tcBorders>
              <w:top w:val="single" w:sz="4" w:space="0" w:color="auto"/>
              <w:left w:val="single" w:sz="4" w:space="0" w:color="auto"/>
              <w:bottom w:val="single" w:sz="4" w:space="0" w:color="auto"/>
              <w:right w:val="single" w:sz="4" w:space="0" w:color="auto"/>
            </w:tcBorders>
          </w:tcPr>
          <w:p w14:paraId="3EC16C48" w14:textId="77777777" w:rsidR="00E70B16" w:rsidRDefault="00E70B16" w:rsidP="007B6863">
            <w:pPr>
              <w:widowControl w:val="0"/>
              <w:autoSpaceDE w:val="0"/>
              <w:autoSpaceDN w:val="0"/>
              <w:adjustRightInd w:val="0"/>
              <w:jc w:val="both"/>
              <w:rPr>
                <w:rFonts w:cs="Arial"/>
                <w:lang w:val="en-US"/>
              </w:rPr>
            </w:pPr>
          </w:p>
        </w:tc>
        <w:tc>
          <w:tcPr>
            <w:tcW w:w="616" w:type="dxa"/>
            <w:tcBorders>
              <w:top w:val="single" w:sz="4" w:space="0" w:color="auto"/>
              <w:left w:val="single" w:sz="4" w:space="0" w:color="auto"/>
              <w:bottom w:val="single" w:sz="4" w:space="0" w:color="auto"/>
              <w:right w:val="single" w:sz="4" w:space="0" w:color="auto"/>
            </w:tcBorders>
          </w:tcPr>
          <w:p w14:paraId="1D63DE33" w14:textId="77777777" w:rsidR="00E70B16" w:rsidRDefault="00E70B16" w:rsidP="007B6863">
            <w:pPr>
              <w:widowControl w:val="0"/>
              <w:autoSpaceDE w:val="0"/>
              <w:autoSpaceDN w:val="0"/>
              <w:adjustRightInd w:val="0"/>
              <w:jc w:val="both"/>
              <w:rPr>
                <w:rFonts w:cs="Arial"/>
                <w:lang w:val="en-US"/>
              </w:rPr>
            </w:pPr>
          </w:p>
        </w:tc>
      </w:tr>
      <w:tr w:rsidR="00E70B16" w14:paraId="200D5254" w14:textId="77777777" w:rsidTr="00E70B16">
        <w:tc>
          <w:tcPr>
            <w:tcW w:w="7779" w:type="dxa"/>
            <w:tcBorders>
              <w:right w:val="single" w:sz="4" w:space="0" w:color="auto"/>
            </w:tcBorders>
          </w:tcPr>
          <w:p w14:paraId="3D5C8E58" w14:textId="77777777" w:rsidR="00E70B16" w:rsidRDefault="00E70B16" w:rsidP="007B6863">
            <w:pPr>
              <w:widowControl w:val="0"/>
              <w:autoSpaceDE w:val="0"/>
              <w:autoSpaceDN w:val="0"/>
              <w:adjustRightInd w:val="0"/>
              <w:jc w:val="both"/>
              <w:rPr>
                <w:rFonts w:cs="Arial"/>
                <w:color w:val="000000" w:themeColor="text1"/>
                <w:lang w:val="en-US"/>
              </w:rPr>
            </w:pPr>
            <w:r w:rsidRPr="00A0641C">
              <w:rPr>
                <w:rFonts w:cs="Arial"/>
                <w:color w:val="000000" w:themeColor="text1"/>
                <w:lang w:val="en-US"/>
              </w:rPr>
              <w:t>in a public performance, lectures or talks</w:t>
            </w:r>
          </w:p>
          <w:p w14:paraId="6945C1B6" w14:textId="7488C0E2" w:rsidR="00E70B16" w:rsidRPr="00E70B16" w:rsidRDefault="00E70B16" w:rsidP="007B6863">
            <w:pPr>
              <w:widowControl w:val="0"/>
              <w:autoSpaceDE w:val="0"/>
              <w:autoSpaceDN w:val="0"/>
              <w:adjustRightInd w:val="0"/>
              <w:jc w:val="both"/>
              <w:rPr>
                <w:rFonts w:cs="Arial"/>
                <w:color w:val="000000" w:themeColor="text1"/>
                <w:lang w:val="en-US"/>
              </w:rPr>
            </w:pPr>
            <w:r w:rsidRPr="00A0641C">
              <w:rPr>
                <w:rFonts w:cs="Arial"/>
                <w:color w:val="000000" w:themeColor="text1"/>
                <w:lang w:val="en-US"/>
              </w:rPr>
              <w:lastRenderedPageBreak/>
              <w:tab/>
            </w:r>
          </w:p>
        </w:tc>
        <w:tc>
          <w:tcPr>
            <w:tcW w:w="615" w:type="dxa"/>
            <w:gridSpan w:val="2"/>
            <w:tcBorders>
              <w:top w:val="single" w:sz="4" w:space="0" w:color="auto"/>
              <w:left w:val="single" w:sz="4" w:space="0" w:color="auto"/>
              <w:bottom w:val="single" w:sz="4" w:space="0" w:color="auto"/>
              <w:right w:val="single" w:sz="4" w:space="0" w:color="auto"/>
            </w:tcBorders>
          </w:tcPr>
          <w:p w14:paraId="34254EB7" w14:textId="77777777" w:rsidR="00E70B16" w:rsidRDefault="00E70B16" w:rsidP="007B6863">
            <w:pPr>
              <w:widowControl w:val="0"/>
              <w:autoSpaceDE w:val="0"/>
              <w:autoSpaceDN w:val="0"/>
              <w:adjustRightInd w:val="0"/>
              <w:jc w:val="both"/>
              <w:rPr>
                <w:rFonts w:cs="Arial"/>
                <w:lang w:val="en-US"/>
              </w:rPr>
            </w:pPr>
          </w:p>
        </w:tc>
        <w:tc>
          <w:tcPr>
            <w:tcW w:w="616" w:type="dxa"/>
            <w:tcBorders>
              <w:top w:val="single" w:sz="4" w:space="0" w:color="auto"/>
              <w:left w:val="single" w:sz="4" w:space="0" w:color="auto"/>
              <w:bottom w:val="single" w:sz="4" w:space="0" w:color="auto"/>
              <w:right w:val="single" w:sz="4" w:space="0" w:color="auto"/>
            </w:tcBorders>
          </w:tcPr>
          <w:p w14:paraId="16499607" w14:textId="77777777" w:rsidR="00E70B16" w:rsidRDefault="00E70B16" w:rsidP="007B6863">
            <w:pPr>
              <w:widowControl w:val="0"/>
              <w:autoSpaceDE w:val="0"/>
              <w:autoSpaceDN w:val="0"/>
              <w:adjustRightInd w:val="0"/>
              <w:jc w:val="both"/>
              <w:rPr>
                <w:rFonts w:cs="Arial"/>
                <w:lang w:val="en-US"/>
              </w:rPr>
            </w:pPr>
          </w:p>
        </w:tc>
      </w:tr>
      <w:tr w:rsidR="00E70B16" w14:paraId="5A882310" w14:textId="77777777" w:rsidTr="00E70B16">
        <w:tc>
          <w:tcPr>
            <w:tcW w:w="7779" w:type="dxa"/>
            <w:tcBorders>
              <w:right w:val="single" w:sz="4" w:space="0" w:color="auto"/>
            </w:tcBorders>
          </w:tcPr>
          <w:p w14:paraId="62828A5A" w14:textId="77777777" w:rsidR="00E70B16" w:rsidRDefault="00E70B16" w:rsidP="007B6863">
            <w:pPr>
              <w:widowControl w:val="0"/>
              <w:autoSpaceDE w:val="0"/>
              <w:autoSpaceDN w:val="0"/>
              <w:adjustRightInd w:val="0"/>
              <w:jc w:val="both"/>
              <w:rPr>
                <w:rFonts w:cs="Arial"/>
                <w:color w:val="000000" w:themeColor="text1"/>
                <w:lang w:val="en-US"/>
              </w:rPr>
            </w:pPr>
            <w:r w:rsidRPr="00A0641C">
              <w:rPr>
                <w:rFonts w:cs="Arial"/>
                <w:color w:val="000000" w:themeColor="text1"/>
                <w:lang w:val="en-US"/>
              </w:rPr>
              <w:t>in publications, including print, audio and electronic</w:t>
            </w:r>
          </w:p>
          <w:p w14:paraId="2EE1C0F7" w14:textId="3A68D365" w:rsidR="00E70B16" w:rsidRPr="00A0641C" w:rsidRDefault="00E70B16" w:rsidP="007B6863">
            <w:pPr>
              <w:widowControl w:val="0"/>
              <w:autoSpaceDE w:val="0"/>
              <w:autoSpaceDN w:val="0"/>
              <w:adjustRightInd w:val="0"/>
              <w:jc w:val="both"/>
              <w:rPr>
                <w:rFonts w:cs="Arial"/>
                <w:color w:val="000000" w:themeColor="text1"/>
                <w:lang w:val="en-US"/>
              </w:rPr>
            </w:pPr>
          </w:p>
        </w:tc>
        <w:tc>
          <w:tcPr>
            <w:tcW w:w="615" w:type="dxa"/>
            <w:gridSpan w:val="2"/>
            <w:tcBorders>
              <w:top w:val="single" w:sz="4" w:space="0" w:color="auto"/>
              <w:left w:val="single" w:sz="4" w:space="0" w:color="auto"/>
              <w:bottom w:val="single" w:sz="4" w:space="0" w:color="auto"/>
              <w:right w:val="single" w:sz="4" w:space="0" w:color="auto"/>
            </w:tcBorders>
          </w:tcPr>
          <w:p w14:paraId="25B49B40" w14:textId="77777777" w:rsidR="00E70B16" w:rsidRDefault="00E70B16" w:rsidP="007B6863">
            <w:pPr>
              <w:widowControl w:val="0"/>
              <w:autoSpaceDE w:val="0"/>
              <w:autoSpaceDN w:val="0"/>
              <w:adjustRightInd w:val="0"/>
              <w:jc w:val="both"/>
              <w:rPr>
                <w:rFonts w:cs="Arial"/>
                <w:lang w:val="en-US"/>
              </w:rPr>
            </w:pPr>
          </w:p>
        </w:tc>
        <w:tc>
          <w:tcPr>
            <w:tcW w:w="616" w:type="dxa"/>
            <w:tcBorders>
              <w:top w:val="single" w:sz="4" w:space="0" w:color="auto"/>
              <w:left w:val="single" w:sz="4" w:space="0" w:color="auto"/>
              <w:bottom w:val="single" w:sz="4" w:space="0" w:color="auto"/>
              <w:right w:val="single" w:sz="4" w:space="0" w:color="auto"/>
            </w:tcBorders>
          </w:tcPr>
          <w:p w14:paraId="1CB4AE1C" w14:textId="77777777" w:rsidR="00E70B16" w:rsidRDefault="00E70B16" w:rsidP="007B6863">
            <w:pPr>
              <w:widowControl w:val="0"/>
              <w:autoSpaceDE w:val="0"/>
              <w:autoSpaceDN w:val="0"/>
              <w:adjustRightInd w:val="0"/>
              <w:jc w:val="both"/>
              <w:rPr>
                <w:rFonts w:cs="Arial"/>
                <w:lang w:val="en-US"/>
              </w:rPr>
            </w:pPr>
          </w:p>
        </w:tc>
      </w:tr>
      <w:tr w:rsidR="00E70B16" w14:paraId="5E7BF0C7" w14:textId="77777777" w:rsidTr="00E70B16">
        <w:tc>
          <w:tcPr>
            <w:tcW w:w="7779" w:type="dxa"/>
            <w:tcBorders>
              <w:right w:val="single" w:sz="4" w:space="0" w:color="auto"/>
            </w:tcBorders>
          </w:tcPr>
          <w:p w14:paraId="0F2F5F65" w14:textId="77777777" w:rsidR="00E70B16" w:rsidRDefault="00E70B16" w:rsidP="007B6863">
            <w:pPr>
              <w:widowControl w:val="0"/>
              <w:autoSpaceDE w:val="0"/>
              <w:autoSpaceDN w:val="0"/>
              <w:adjustRightInd w:val="0"/>
              <w:jc w:val="both"/>
              <w:rPr>
                <w:rFonts w:cs="Arial"/>
                <w:color w:val="000000" w:themeColor="text1"/>
                <w:lang w:val="en-US"/>
              </w:rPr>
            </w:pPr>
            <w:r w:rsidRPr="00A0641C">
              <w:rPr>
                <w:rFonts w:cs="Arial"/>
                <w:color w:val="000000" w:themeColor="text1"/>
                <w:lang w:val="en-US"/>
              </w:rPr>
              <w:t>on radio or television</w:t>
            </w:r>
            <w:r w:rsidRPr="00A0641C">
              <w:rPr>
                <w:rFonts w:cs="Arial"/>
                <w:color w:val="000000" w:themeColor="text1"/>
                <w:lang w:val="en-US"/>
              </w:rPr>
              <w:tab/>
            </w:r>
          </w:p>
          <w:p w14:paraId="3A1C1471" w14:textId="45029588" w:rsidR="00E70B16" w:rsidRDefault="00E70B16" w:rsidP="007B6863">
            <w:pPr>
              <w:widowControl w:val="0"/>
              <w:autoSpaceDE w:val="0"/>
              <w:autoSpaceDN w:val="0"/>
              <w:adjustRightInd w:val="0"/>
              <w:jc w:val="both"/>
              <w:rPr>
                <w:rFonts w:cs="Arial"/>
                <w:lang w:val="en-US"/>
              </w:rPr>
            </w:pPr>
          </w:p>
        </w:tc>
        <w:tc>
          <w:tcPr>
            <w:tcW w:w="615" w:type="dxa"/>
            <w:gridSpan w:val="2"/>
            <w:tcBorders>
              <w:top w:val="single" w:sz="4" w:space="0" w:color="auto"/>
              <w:left w:val="single" w:sz="4" w:space="0" w:color="auto"/>
              <w:bottom w:val="single" w:sz="4" w:space="0" w:color="auto"/>
              <w:right w:val="single" w:sz="4" w:space="0" w:color="auto"/>
            </w:tcBorders>
          </w:tcPr>
          <w:p w14:paraId="6249082B" w14:textId="77777777" w:rsidR="00E70B16" w:rsidRDefault="00E70B16" w:rsidP="007B6863">
            <w:pPr>
              <w:widowControl w:val="0"/>
              <w:autoSpaceDE w:val="0"/>
              <w:autoSpaceDN w:val="0"/>
              <w:adjustRightInd w:val="0"/>
              <w:jc w:val="both"/>
              <w:rPr>
                <w:rFonts w:cs="Arial"/>
                <w:lang w:val="en-US"/>
              </w:rPr>
            </w:pPr>
          </w:p>
        </w:tc>
        <w:tc>
          <w:tcPr>
            <w:tcW w:w="616" w:type="dxa"/>
            <w:tcBorders>
              <w:top w:val="single" w:sz="4" w:space="0" w:color="auto"/>
              <w:left w:val="single" w:sz="4" w:space="0" w:color="auto"/>
              <w:bottom w:val="single" w:sz="4" w:space="0" w:color="auto"/>
              <w:right w:val="single" w:sz="4" w:space="0" w:color="auto"/>
            </w:tcBorders>
          </w:tcPr>
          <w:p w14:paraId="26CB40A6" w14:textId="77777777" w:rsidR="00E70B16" w:rsidRDefault="00E70B16" w:rsidP="007B6863">
            <w:pPr>
              <w:widowControl w:val="0"/>
              <w:autoSpaceDE w:val="0"/>
              <w:autoSpaceDN w:val="0"/>
              <w:adjustRightInd w:val="0"/>
              <w:jc w:val="both"/>
              <w:rPr>
                <w:rFonts w:cs="Arial"/>
                <w:lang w:val="en-US"/>
              </w:rPr>
            </w:pPr>
          </w:p>
        </w:tc>
      </w:tr>
      <w:tr w:rsidR="00E70B16" w14:paraId="5AE01EBF" w14:textId="77777777" w:rsidTr="00E70B16">
        <w:tc>
          <w:tcPr>
            <w:tcW w:w="7779" w:type="dxa"/>
            <w:tcBorders>
              <w:right w:val="single" w:sz="4" w:space="0" w:color="auto"/>
            </w:tcBorders>
          </w:tcPr>
          <w:p w14:paraId="468B9966" w14:textId="77777777" w:rsidR="00E70B16" w:rsidRDefault="00E70B16" w:rsidP="007B6863">
            <w:pPr>
              <w:widowControl w:val="0"/>
              <w:autoSpaceDE w:val="0"/>
              <w:autoSpaceDN w:val="0"/>
              <w:adjustRightInd w:val="0"/>
              <w:jc w:val="both"/>
              <w:rPr>
                <w:rFonts w:cs="Arial"/>
                <w:lang w:val="en-US"/>
              </w:rPr>
            </w:pPr>
            <w:r>
              <w:rPr>
                <w:rFonts w:cs="Arial"/>
                <w:lang w:val="en-US"/>
              </w:rPr>
              <w:t>publication</w:t>
            </w:r>
            <w:r w:rsidRPr="00B509B0">
              <w:rPr>
                <w:rFonts w:cs="Arial"/>
                <w:lang w:val="en-US"/>
              </w:rPr>
              <w:t xml:space="preserve"> </w:t>
            </w:r>
            <w:r>
              <w:rPr>
                <w:rFonts w:cs="Arial"/>
                <w:lang w:val="en-US"/>
              </w:rPr>
              <w:t xml:space="preserve">of clips or whole interviews </w:t>
            </w:r>
            <w:r w:rsidRPr="00B509B0">
              <w:rPr>
                <w:rFonts w:cs="Arial"/>
                <w:lang w:val="en-US"/>
              </w:rPr>
              <w:t>on the internet</w:t>
            </w:r>
          </w:p>
          <w:p w14:paraId="69355FAF" w14:textId="39DF4CA1" w:rsidR="00E70B16" w:rsidRPr="00A0641C" w:rsidRDefault="00E70B16" w:rsidP="007B6863">
            <w:pPr>
              <w:widowControl w:val="0"/>
              <w:autoSpaceDE w:val="0"/>
              <w:autoSpaceDN w:val="0"/>
              <w:adjustRightInd w:val="0"/>
              <w:jc w:val="both"/>
              <w:rPr>
                <w:rFonts w:cs="Arial"/>
                <w:color w:val="000000" w:themeColor="text1"/>
                <w:lang w:val="en-US"/>
              </w:rPr>
            </w:pPr>
          </w:p>
        </w:tc>
        <w:tc>
          <w:tcPr>
            <w:tcW w:w="615" w:type="dxa"/>
            <w:gridSpan w:val="2"/>
            <w:tcBorders>
              <w:top w:val="single" w:sz="4" w:space="0" w:color="auto"/>
              <w:left w:val="single" w:sz="4" w:space="0" w:color="auto"/>
              <w:bottom w:val="single" w:sz="4" w:space="0" w:color="auto"/>
              <w:right w:val="single" w:sz="4" w:space="0" w:color="auto"/>
            </w:tcBorders>
          </w:tcPr>
          <w:p w14:paraId="3FA4A3AD" w14:textId="77777777" w:rsidR="00E70B16" w:rsidRDefault="00E70B16" w:rsidP="007B6863">
            <w:pPr>
              <w:widowControl w:val="0"/>
              <w:autoSpaceDE w:val="0"/>
              <w:autoSpaceDN w:val="0"/>
              <w:adjustRightInd w:val="0"/>
              <w:jc w:val="both"/>
              <w:rPr>
                <w:rFonts w:cs="Arial"/>
                <w:lang w:val="en-US"/>
              </w:rPr>
            </w:pPr>
          </w:p>
        </w:tc>
        <w:tc>
          <w:tcPr>
            <w:tcW w:w="616" w:type="dxa"/>
            <w:tcBorders>
              <w:top w:val="single" w:sz="4" w:space="0" w:color="auto"/>
              <w:left w:val="single" w:sz="4" w:space="0" w:color="auto"/>
              <w:bottom w:val="single" w:sz="4" w:space="0" w:color="auto"/>
              <w:right w:val="single" w:sz="4" w:space="0" w:color="auto"/>
            </w:tcBorders>
          </w:tcPr>
          <w:p w14:paraId="2A27FB4A" w14:textId="77777777" w:rsidR="00E70B16" w:rsidRDefault="00E70B16" w:rsidP="007B6863">
            <w:pPr>
              <w:widowControl w:val="0"/>
              <w:autoSpaceDE w:val="0"/>
              <w:autoSpaceDN w:val="0"/>
              <w:adjustRightInd w:val="0"/>
              <w:jc w:val="both"/>
              <w:rPr>
                <w:rFonts w:cs="Arial"/>
                <w:lang w:val="en-US"/>
              </w:rPr>
            </w:pPr>
          </w:p>
        </w:tc>
      </w:tr>
    </w:tbl>
    <w:p w14:paraId="5EACDCBF" w14:textId="289D6959" w:rsidR="00E70B16" w:rsidRPr="00B509B0" w:rsidRDefault="00E70B16" w:rsidP="007B6863">
      <w:pPr>
        <w:widowControl w:val="0"/>
        <w:autoSpaceDE w:val="0"/>
        <w:autoSpaceDN w:val="0"/>
        <w:adjustRightInd w:val="0"/>
        <w:jc w:val="both"/>
        <w:rPr>
          <w:rFonts w:cs="Arial"/>
          <w:lang w:val="en-US"/>
        </w:rPr>
      </w:pPr>
    </w:p>
    <w:p w14:paraId="79FF9259" w14:textId="77777777" w:rsidR="007B6863" w:rsidRPr="00A822FA" w:rsidRDefault="007B6863" w:rsidP="00E70B16">
      <w:pPr>
        <w:pStyle w:val="ListParagraph"/>
        <w:widowControl w:val="0"/>
        <w:numPr>
          <w:ilvl w:val="0"/>
          <w:numId w:val="1"/>
        </w:numPr>
        <w:autoSpaceDE w:val="0"/>
        <w:autoSpaceDN w:val="0"/>
        <w:adjustRightInd w:val="0"/>
        <w:rPr>
          <w:rFonts w:cs="Arial"/>
          <w:b/>
        </w:rPr>
      </w:pPr>
      <w:commentRangeStart w:id="11"/>
      <w:r w:rsidRPr="00A822FA">
        <w:rPr>
          <w:rFonts w:cs="Arial"/>
          <w:b/>
        </w:rPr>
        <w:t>Future use and reuse of the information by others</w:t>
      </w:r>
      <w:commentRangeEnd w:id="11"/>
      <w:r>
        <w:rPr>
          <w:rStyle w:val="CommentReference"/>
        </w:rPr>
        <w:commentReference w:id="11"/>
      </w:r>
    </w:p>
    <w:p w14:paraId="5C9E61BB" w14:textId="77777777" w:rsidR="007B6863" w:rsidRPr="00B509B0" w:rsidRDefault="007B6863" w:rsidP="007B6863">
      <w:pPr>
        <w:widowControl w:val="0"/>
        <w:autoSpaceDE w:val="0"/>
        <w:autoSpaceDN w:val="0"/>
        <w:adjustRightInd w:val="0"/>
        <w:rPr>
          <w:rFonts w:cs="Arial"/>
        </w:rPr>
      </w:pPr>
      <w:r w:rsidRPr="00B509B0">
        <w:rPr>
          <w:rFonts w:cs="Arial"/>
        </w:rPr>
        <w:t xml:space="preserve">I agree to the deposit of </w:t>
      </w:r>
      <w:commentRangeStart w:id="12"/>
      <w:r w:rsidRPr="00B509B0">
        <w:rPr>
          <w:rFonts w:cs="Arial"/>
        </w:rPr>
        <w:t xml:space="preserve">transcripts, audio or visual recording </w:t>
      </w:r>
      <w:commentRangeEnd w:id="12"/>
      <w:r>
        <w:rPr>
          <w:rStyle w:val="CommentReference"/>
        </w:rPr>
        <w:commentReference w:id="12"/>
      </w:r>
      <w:r w:rsidRPr="00B509B0">
        <w:rPr>
          <w:rFonts w:cs="Arial"/>
        </w:rPr>
        <w:t xml:space="preserve">in </w:t>
      </w:r>
      <w:r w:rsidRPr="007F2EE5">
        <w:rPr>
          <w:rFonts w:cs="Arial"/>
          <w:highlight w:val="yellow"/>
        </w:rPr>
        <w:t>[name archive]</w:t>
      </w:r>
      <w:r w:rsidRPr="00B509B0">
        <w:rPr>
          <w:rFonts w:cs="Arial"/>
        </w:rPr>
        <w:t xml:space="preserve"> once this research project is complete</w:t>
      </w:r>
      <w:r>
        <w:rPr>
          <w:rFonts w:cs="Arial"/>
        </w:rPr>
        <w:t xml:space="preserve">, so </w:t>
      </w:r>
      <w:r w:rsidRPr="008208D6">
        <w:rPr>
          <w:rFonts w:eastAsia="Calibri" w:cs="Arial"/>
        </w:rPr>
        <w:t>it can be used for future research and learning.</w:t>
      </w:r>
      <w:r w:rsidRPr="00B509B0">
        <w:rPr>
          <w:rFonts w:cs="Arial"/>
        </w:rPr>
        <w:tab/>
      </w:r>
      <w:r w:rsidRPr="00B509B0">
        <w:rPr>
          <w:rFonts w:cs="Arial"/>
        </w:rPr>
        <w:tab/>
      </w:r>
    </w:p>
    <w:p w14:paraId="5389CF52" w14:textId="77777777" w:rsidR="00E70B16" w:rsidRDefault="00E70B16" w:rsidP="007B6863">
      <w:pPr>
        <w:widowControl w:val="0"/>
        <w:autoSpaceDE w:val="0"/>
        <w:autoSpaceDN w:val="0"/>
        <w:adjustRightInd w:val="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9"/>
        <w:gridCol w:w="585"/>
        <w:gridCol w:w="30"/>
        <w:gridCol w:w="616"/>
      </w:tblGrid>
      <w:tr w:rsidR="00E70B16" w14:paraId="1FF68828" w14:textId="77777777" w:rsidTr="000A10D4">
        <w:tc>
          <w:tcPr>
            <w:tcW w:w="7779" w:type="dxa"/>
          </w:tcPr>
          <w:p w14:paraId="68E34C10" w14:textId="77777777" w:rsidR="00E70B16" w:rsidRDefault="00E70B16" w:rsidP="000A10D4">
            <w:pPr>
              <w:widowControl w:val="0"/>
              <w:autoSpaceDE w:val="0"/>
              <w:autoSpaceDN w:val="0"/>
              <w:adjustRightInd w:val="0"/>
              <w:jc w:val="both"/>
              <w:rPr>
                <w:rFonts w:cs="Arial"/>
                <w:lang w:val="en-US"/>
              </w:rPr>
            </w:pPr>
          </w:p>
        </w:tc>
        <w:tc>
          <w:tcPr>
            <w:tcW w:w="585" w:type="dxa"/>
            <w:tcBorders>
              <w:bottom w:val="single" w:sz="4" w:space="0" w:color="auto"/>
            </w:tcBorders>
          </w:tcPr>
          <w:p w14:paraId="72E9E264" w14:textId="77777777" w:rsidR="00E70B16" w:rsidRDefault="00E70B16" w:rsidP="000A10D4">
            <w:pPr>
              <w:widowControl w:val="0"/>
              <w:autoSpaceDE w:val="0"/>
              <w:autoSpaceDN w:val="0"/>
              <w:adjustRightInd w:val="0"/>
              <w:jc w:val="center"/>
              <w:rPr>
                <w:rFonts w:cs="Arial"/>
                <w:lang w:val="en-US"/>
              </w:rPr>
            </w:pPr>
            <w:r>
              <w:rPr>
                <w:rFonts w:cs="Arial"/>
                <w:lang w:val="en-US"/>
              </w:rPr>
              <w:t>Yes</w:t>
            </w:r>
          </w:p>
        </w:tc>
        <w:tc>
          <w:tcPr>
            <w:tcW w:w="646" w:type="dxa"/>
            <w:gridSpan w:val="2"/>
            <w:tcBorders>
              <w:bottom w:val="single" w:sz="4" w:space="0" w:color="auto"/>
            </w:tcBorders>
          </w:tcPr>
          <w:p w14:paraId="119F1BB4" w14:textId="77777777" w:rsidR="00E70B16" w:rsidRDefault="00E70B16" w:rsidP="000A10D4">
            <w:pPr>
              <w:widowControl w:val="0"/>
              <w:autoSpaceDE w:val="0"/>
              <w:autoSpaceDN w:val="0"/>
              <w:adjustRightInd w:val="0"/>
              <w:jc w:val="center"/>
              <w:rPr>
                <w:rFonts w:cs="Arial"/>
                <w:lang w:val="en-US"/>
              </w:rPr>
            </w:pPr>
            <w:r>
              <w:rPr>
                <w:rFonts w:cs="Arial"/>
                <w:lang w:val="en-US"/>
              </w:rPr>
              <w:t>No</w:t>
            </w:r>
          </w:p>
        </w:tc>
      </w:tr>
      <w:tr w:rsidR="00E70B16" w14:paraId="5E2FB974" w14:textId="77777777" w:rsidTr="000A10D4">
        <w:tc>
          <w:tcPr>
            <w:tcW w:w="7779" w:type="dxa"/>
            <w:tcBorders>
              <w:right w:val="single" w:sz="4" w:space="0" w:color="auto"/>
            </w:tcBorders>
          </w:tcPr>
          <w:p w14:paraId="21C41622" w14:textId="66DA62C1" w:rsidR="00E70B16" w:rsidRPr="00B509B0" w:rsidRDefault="00E70B16" w:rsidP="00E70B16">
            <w:pPr>
              <w:widowControl w:val="0"/>
              <w:autoSpaceDE w:val="0"/>
              <w:autoSpaceDN w:val="0"/>
              <w:adjustRightInd w:val="0"/>
              <w:rPr>
                <w:rFonts w:cs="Arial"/>
              </w:rPr>
            </w:pPr>
            <w:r w:rsidRPr="00B509B0">
              <w:rPr>
                <w:rFonts w:cs="Arial"/>
              </w:rPr>
              <w:t>Audio</w:t>
            </w:r>
            <w:r>
              <w:rPr>
                <w:rFonts w:cs="Arial"/>
              </w:rPr>
              <w:t>/ Video recording</w:t>
            </w:r>
          </w:p>
          <w:p w14:paraId="4FD2301C" w14:textId="1A1DDA40" w:rsidR="00E70B16" w:rsidRPr="00E70B16" w:rsidRDefault="00E70B16" w:rsidP="000A10D4">
            <w:pPr>
              <w:widowControl w:val="0"/>
              <w:autoSpaceDE w:val="0"/>
              <w:autoSpaceDN w:val="0"/>
              <w:adjustRightInd w:val="0"/>
              <w:rPr>
                <w:rFonts w:cs="Arial"/>
                <w:color w:val="000000" w:themeColor="text1"/>
                <w:lang w:val="en-US"/>
              </w:rPr>
            </w:pPr>
          </w:p>
        </w:tc>
        <w:tc>
          <w:tcPr>
            <w:tcW w:w="615" w:type="dxa"/>
            <w:gridSpan w:val="2"/>
            <w:tcBorders>
              <w:top w:val="single" w:sz="4" w:space="0" w:color="auto"/>
              <w:left w:val="single" w:sz="4" w:space="0" w:color="auto"/>
              <w:bottom w:val="single" w:sz="4" w:space="0" w:color="auto"/>
              <w:right w:val="single" w:sz="4" w:space="0" w:color="auto"/>
            </w:tcBorders>
          </w:tcPr>
          <w:p w14:paraId="4D8C8A3F" w14:textId="77777777" w:rsidR="00E70B16" w:rsidRDefault="00E70B16" w:rsidP="000A10D4">
            <w:pPr>
              <w:widowControl w:val="0"/>
              <w:autoSpaceDE w:val="0"/>
              <w:autoSpaceDN w:val="0"/>
              <w:adjustRightInd w:val="0"/>
              <w:jc w:val="both"/>
              <w:rPr>
                <w:rFonts w:cs="Arial"/>
                <w:lang w:val="en-US"/>
              </w:rPr>
            </w:pPr>
          </w:p>
        </w:tc>
        <w:tc>
          <w:tcPr>
            <w:tcW w:w="616" w:type="dxa"/>
            <w:tcBorders>
              <w:top w:val="single" w:sz="4" w:space="0" w:color="auto"/>
              <w:left w:val="single" w:sz="4" w:space="0" w:color="auto"/>
              <w:bottom w:val="single" w:sz="4" w:space="0" w:color="auto"/>
              <w:right w:val="single" w:sz="4" w:space="0" w:color="auto"/>
            </w:tcBorders>
          </w:tcPr>
          <w:p w14:paraId="23A07831" w14:textId="77777777" w:rsidR="00E70B16" w:rsidRDefault="00E70B16" w:rsidP="000A10D4">
            <w:pPr>
              <w:widowControl w:val="0"/>
              <w:autoSpaceDE w:val="0"/>
              <w:autoSpaceDN w:val="0"/>
              <w:adjustRightInd w:val="0"/>
              <w:jc w:val="both"/>
              <w:rPr>
                <w:rFonts w:cs="Arial"/>
                <w:lang w:val="en-US"/>
              </w:rPr>
            </w:pPr>
          </w:p>
        </w:tc>
      </w:tr>
      <w:tr w:rsidR="00E70B16" w14:paraId="42DD9E0B" w14:textId="77777777" w:rsidTr="000A10D4">
        <w:tc>
          <w:tcPr>
            <w:tcW w:w="7779" w:type="dxa"/>
            <w:tcBorders>
              <w:right w:val="single" w:sz="4" w:space="0" w:color="auto"/>
            </w:tcBorders>
          </w:tcPr>
          <w:p w14:paraId="67EA862F" w14:textId="028C1479" w:rsidR="00E70B16" w:rsidRDefault="00E70B16" w:rsidP="000A10D4">
            <w:pPr>
              <w:widowControl w:val="0"/>
              <w:autoSpaceDE w:val="0"/>
              <w:autoSpaceDN w:val="0"/>
              <w:adjustRightInd w:val="0"/>
              <w:jc w:val="both"/>
              <w:rPr>
                <w:rFonts w:cs="Arial"/>
                <w:color w:val="000000" w:themeColor="text1"/>
                <w:lang w:val="en-US"/>
              </w:rPr>
            </w:pPr>
            <w:r>
              <w:rPr>
                <w:rFonts w:cs="Arial"/>
                <w:color w:val="000000" w:themeColor="text1"/>
                <w:lang w:val="en-US"/>
              </w:rPr>
              <w:t>Transcript</w:t>
            </w:r>
          </w:p>
          <w:p w14:paraId="2B2A9A42" w14:textId="77777777" w:rsidR="00E70B16" w:rsidRPr="00E70B16" w:rsidRDefault="00E70B16" w:rsidP="000A10D4">
            <w:pPr>
              <w:widowControl w:val="0"/>
              <w:autoSpaceDE w:val="0"/>
              <w:autoSpaceDN w:val="0"/>
              <w:adjustRightInd w:val="0"/>
              <w:jc w:val="both"/>
              <w:rPr>
                <w:rFonts w:cs="Arial"/>
                <w:color w:val="000000" w:themeColor="text1"/>
                <w:lang w:val="en-US"/>
              </w:rPr>
            </w:pPr>
            <w:r w:rsidRPr="00A0641C">
              <w:rPr>
                <w:rFonts w:cs="Arial"/>
                <w:color w:val="000000" w:themeColor="text1"/>
                <w:lang w:val="en-US"/>
              </w:rPr>
              <w:tab/>
            </w:r>
          </w:p>
        </w:tc>
        <w:tc>
          <w:tcPr>
            <w:tcW w:w="615" w:type="dxa"/>
            <w:gridSpan w:val="2"/>
            <w:tcBorders>
              <w:top w:val="single" w:sz="4" w:space="0" w:color="auto"/>
              <w:left w:val="single" w:sz="4" w:space="0" w:color="auto"/>
              <w:bottom w:val="single" w:sz="4" w:space="0" w:color="auto"/>
              <w:right w:val="single" w:sz="4" w:space="0" w:color="auto"/>
            </w:tcBorders>
          </w:tcPr>
          <w:p w14:paraId="1C6CA002" w14:textId="77777777" w:rsidR="00E70B16" w:rsidRDefault="00E70B16" w:rsidP="000A10D4">
            <w:pPr>
              <w:widowControl w:val="0"/>
              <w:autoSpaceDE w:val="0"/>
              <w:autoSpaceDN w:val="0"/>
              <w:adjustRightInd w:val="0"/>
              <w:jc w:val="both"/>
              <w:rPr>
                <w:rFonts w:cs="Arial"/>
                <w:lang w:val="en-US"/>
              </w:rPr>
            </w:pPr>
          </w:p>
        </w:tc>
        <w:tc>
          <w:tcPr>
            <w:tcW w:w="616" w:type="dxa"/>
            <w:tcBorders>
              <w:top w:val="single" w:sz="4" w:space="0" w:color="auto"/>
              <w:left w:val="single" w:sz="4" w:space="0" w:color="auto"/>
              <w:bottom w:val="single" w:sz="4" w:space="0" w:color="auto"/>
              <w:right w:val="single" w:sz="4" w:space="0" w:color="auto"/>
            </w:tcBorders>
          </w:tcPr>
          <w:p w14:paraId="0E4331E4" w14:textId="77777777" w:rsidR="00E70B16" w:rsidRDefault="00E70B16" w:rsidP="000A10D4">
            <w:pPr>
              <w:widowControl w:val="0"/>
              <w:autoSpaceDE w:val="0"/>
              <w:autoSpaceDN w:val="0"/>
              <w:adjustRightInd w:val="0"/>
              <w:jc w:val="both"/>
              <w:rPr>
                <w:rFonts w:cs="Arial"/>
                <w:lang w:val="en-US"/>
              </w:rPr>
            </w:pPr>
          </w:p>
        </w:tc>
      </w:tr>
    </w:tbl>
    <w:p w14:paraId="36012AAE" w14:textId="77777777" w:rsidR="007B6863" w:rsidRPr="00B509B0" w:rsidRDefault="007B6863" w:rsidP="007B6863">
      <w:pPr>
        <w:widowControl w:val="0"/>
        <w:autoSpaceDE w:val="0"/>
        <w:autoSpaceDN w:val="0"/>
        <w:adjustRightInd w:val="0"/>
        <w:rPr>
          <w:rFonts w:cs="Arial"/>
        </w:rPr>
      </w:pPr>
    </w:p>
    <w:p w14:paraId="65CF2A8D" w14:textId="06F8A463" w:rsidR="007B6863" w:rsidRPr="00263249" w:rsidRDefault="00AD784B" w:rsidP="00E70B16">
      <w:pPr>
        <w:pStyle w:val="ListParagraph"/>
        <w:numPr>
          <w:ilvl w:val="0"/>
          <w:numId w:val="1"/>
        </w:numPr>
        <w:spacing w:line="259" w:lineRule="auto"/>
        <w:rPr>
          <w:rFonts w:eastAsia="Calibri" w:cs="Arial"/>
          <w:b/>
        </w:rPr>
      </w:pPr>
      <w:commentRangeStart w:id="13"/>
      <w:r>
        <w:rPr>
          <w:rFonts w:eastAsia="Calibri" w:cs="Arial"/>
          <w:b/>
        </w:rPr>
        <w:t>A</w:t>
      </w:r>
      <w:r w:rsidR="007B6863" w:rsidRPr="00263249">
        <w:rPr>
          <w:rFonts w:eastAsia="Calibri" w:cs="Arial"/>
          <w:b/>
        </w:rPr>
        <w:t>nonymity</w:t>
      </w:r>
      <w:commentRangeEnd w:id="13"/>
      <w:r w:rsidR="007B6863">
        <w:rPr>
          <w:rStyle w:val="CommentReference"/>
        </w:rPr>
        <w:commentReference w:id="13"/>
      </w:r>
    </w:p>
    <w:p w14:paraId="57A05F27" w14:textId="77777777" w:rsidR="007B6863" w:rsidRDefault="007B6863" w:rsidP="007B6863">
      <w:pPr>
        <w:spacing w:line="259" w:lineRule="auto"/>
        <w:rPr>
          <w:rFonts w:eastAsia="Calibri" w:cs="Arial"/>
        </w:rPr>
      </w:pPr>
    </w:p>
    <w:p w14:paraId="124ABD7E" w14:textId="5B517B7B" w:rsidR="00E70B16" w:rsidRDefault="00C877A7" w:rsidP="007B6863">
      <w:pPr>
        <w:spacing w:line="259" w:lineRule="auto"/>
        <w:outlineLvl w:val="0"/>
        <w:rPr>
          <w:rFonts w:eastAsia="Calibri" w:cs="Arial"/>
        </w:rPr>
      </w:pPr>
      <w:r>
        <w:rPr>
          <w:rFonts w:eastAsia="Calibri" w:cs="Arial"/>
        </w:rPr>
        <w:t>In all publications and public presentations of the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05"/>
      </w:tblGrid>
      <w:tr w:rsidR="00E70B16" w14:paraId="4846F829" w14:textId="77777777" w:rsidTr="00E70B16">
        <w:tc>
          <w:tcPr>
            <w:tcW w:w="8505" w:type="dxa"/>
            <w:tcBorders>
              <w:right w:val="single" w:sz="4" w:space="0" w:color="auto"/>
            </w:tcBorders>
          </w:tcPr>
          <w:p w14:paraId="5BBB6DA5" w14:textId="2B9CF745" w:rsidR="00E70B16" w:rsidRDefault="00E70B16" w:rsidP="00E70B16">
            <w:pPr>
              <w:spacing w:line="259" w:lineRule="auto"/>
              <w:ind w:firstLine="720"/>
              <w:outlineLvl w:val="0"/>
              <w:rPr>
                <w:rFonts w:eastAsia="Calibri" w:cs="Arial"/>
              </w:rPr>
            </w:pPr>
            <w:r>
              <w:rPr>
                <w:rFonts w:eastAsia="Calibri" w:cs="Arial"/>
              </w:rPr>
              <w:t xml:space="preserve">I am happy for my name to </w:t>
            </w:r>
            <w:r>
              <w:rPr>
                <w:rFonts w:eastAsia="Calibri" w:cs="Arial"/>
              </w:rPr>
              <w:t>be associated with my testimony</w:t>
            </w:r>
          </w:p>
        </w:tc>
        <w:tc>
          <w:tcPr>
            <w:tcW w:w="505" w:type="dxa"/>
            <w:tcBorders>
              <w:top w:val="single" w:sz="4" w:space="0" w:color="auto"/>
              <w:left w:val="single" w:sz="4" w:space="0" w:color="auto"/>
              <w:bottom w:val="single" w:sz="4" w:space="0" w:color="auto"/>
              <w:right w:val="single" w:sz="4" w:space="0" w:color="auto"/>
            </w:tcBorders>
          </w:tcPr>
          <w:p w14:paraId="406A4788" w14:textId="77777777" w:rsidR="00E70B16" w:rsidRDefault="00E70B16" w:rsidP="007B6863">
            <w:pPr>
              <w:spacing w:line="259" w:lineRule="auto"/>
              <w:outlineLvl w:val="0"/>
              <w:rPr>
                <w:rFonts w:eastAsia="Calibri" w:cs="Arial"/>
              </w:rPr>
            </w:pPr>
          </w:p>
        </w:tc>
      </w:tr>
      <w:tr w:rsidR="00E70B16" w14:paraId="3D4199A8" w14:textId="77777777" w:rsidTr="00E70B16">
        <w:tc>
          <w:tcPr>
            <w:tcW w:w="8505" w:type="dxa"/>
          </w:tcPr>
          <w:p w14:paraId="3C3F5434" w14:textId="188D7F58" w:rsidR="00E70B16" w:rsidRDefault="00E70B16" w:rsidP="00E70B16">
            <w:pPr>
              <w:spacing w:line="259" w:lineRule="auto"/>
              <w:outlineLvl w:val="0"/>
              <w:rPr>
                <w:rFonts w:eastAsia="Calibri" w:cs="Arial"/>
              </w:rPr>
            </w:pPr>
            <w:r>
              <w:rPr>
                <w:rFonts w:eastAsia="Calibri" w:cs="Arial"/>
              </w:rPr>
              <w:t>OR:</w:t>
            </w:r>
          </w:p>
        </w:tc>
        <w:tc>
          <w:tcPr>
            <w:tcW w:w="505" w:type="dxa"/>
            <w:tcBorders>
              <w:top w:val="single" w:sz="4" w:space="0" w:color="auto"/>
              <w:bottom w:val="single" w:sz="4" w:space="0" w:color="auto"/>
            </w:tcBorders>
          </w:tcPr>
          <w:p w14:paraId="648E2C2D" w14:textId="77777777" w:rsidR="00E70B16" w:rsidRDefault="00E70B16" w:rsidP="007B6863">
            <w:pPr>
              <w:spacing w:line="259" w:lineRule="auto"/>
              <w:outlineLvl w:val="0"/>
              <w:rPr>
                <w:rFonts w:eastAsia="Calibri" w:cs="Arial"/>
              </w:rPr>
            </w:pPr>
          </w:p>
        </w:tc>
      </w:tr>
      <w:tr w:rsidR="00E70B16" w14:paraId="43403E99" w14:textId="77777777" w:rsidTr="00E70B16">
        <w:tc>
          <w:tcPr>
            <w:tcW w:w="8505" w:type="dxa"/>
            <w:tcBorders>
              <w:right w:val="single" w:sz="4" w:space="0" w:color="auto"/>
            </w:tcBorders>
          </w:tcPr>
          <w:p w14:paraId="72DD7ED1" w14:textId="12AE56F1" w:rsidR="00E70B16" w:rsidRDefault="00E70B16" w:rsidP="00E70B16">
            <w:pPr>
              <w:spacing w:line="259" w:lineRule="auto"/>
              <w:ind w:left="720"/>
              <w:outlineLvl w:val="0"/>
              <w:rPr>
                <w:rFonts w:eastAsia="Calibri" w:cs="Arial"/>
              </w:rPr>
            </w:pPr>
            <w:r>
              <w:rPr>
                <w:rFonts w:eastAsia="Calibri" w:cs="Arial"/>
              </w:rPr>
              <w:t xml:space="preserve">I wish to be </w:t>
            </w:r>
            <w:commentRangeStart w:id="14"/>
            <w:r>
              <w:rPr>
                <w:rFonts w:eastAsia="Calibri" w:cs="Arial"/>
              </w:rPr>
              <w:t xml:space="preserve">anonymous </w:t>
            </w:r>
            <w:commentRangeEnd w:id="14"/>
            <w:r>
              <w:rPr>
                <w:rStyle w:val="CommentReference"/>
                <w:rFonts w:asciiTheme="minorHAnsi" w:eastAsiaTheme="minorHAnsi" w:hAnsiTheme="minorHAnsi" w:cstheme="minorBidi"/>
                <w:lang w:eastAsia="en-US"/>
              </w:rPr>
              <w:commentReference w:id="14"/>
            </w:r>
          </w:p>
        </w:tc>
        <w:tc>
          <w:tcPr>
            <w:tcW w:w="505" w:type="dxa"/>
            <w:tcBorders>
              <w:top w:val="single" w:sz="4" w:space="0" w:color="auto"/>
              <w:left w:val="single" w:sz="4" w:space="0" w:color="auto"/>
              <w:bottom w:val="single" w:sz="4" w:space="0" w:color="auto"/>
              <w:right w:val="single" w:sz="4" w:space="0" w:color="auto"/>
            </w:tcBorders>
          </w:tcPr>
          <w:p w14:paraId="365703F9" w14:textId="77777777" w:rsidR="00E70B16" w:rsidRDefault="00E70B16" w:rsidP="007B6863">
            <w:pPr>
              <w:spacing w:line="259" w:lineRule="auto"/>
              <w:outlineLvl w:val="0"/>
              <w:rPr>
                <w:rFonts w:eastAsia="Calibri" w:cs="Arial"/>
              </w:rPr>
            </w:pPr>
          </w:p>
        </w:tc>
      </w:tr>
    </w:tbl>
    <w:p w14:paraId="4FD72B67" w14:textId="6F4F635A" w:rsidR="00C877A7" w:rsidRDefault="00C877A7" w:rsidP="007B6863">
      <w:pPr>
        <w:spacing w:line="259" w:lineRule="auto"/>
        <w:outlineLvl w:val="0"/>
        <w:rPr>
          <w:rFonts w:eastAsia="Calibri" w:cs="Arial"/>
        </w:rPr>
      </w:pPr>
    </w:p>
    <w:p w14:paraId="53A373AC" w14:textId="77777777" w:rsidR="00E70B16" w:rsidRDefault="00E70B16" w:rsidP="007B6863">
      <w:pPr>
        <w:spacing w:line="259" w:lineRule="auto"/>
        <w:outlineLvl w:val="0"/>
        <w:rPr>
          <w:rFonts w:eastAsia="Calibri" w:cs="Arial"/>
        </w:rPr>
      </w:pPr>
    </w:p>
    <w:p w14:paraId="1ABFFB59" w14:textId="4A0E96E1" w:rsidR="00C877A7" w:rsidRDefault="00C877A7" w:rsidP="007B6863">
      <w:pPr>
        <w:spacing w:line="259" w:lineRule="auto"/>
        <w:outlineLvl w:val="0"/>
        <w:rPr>
          <w:rFonts w:eastAsia="Calibri" w:cs="Arial"/>
        </w:rPr>
      </w:pPr>
      <w:r>
        <w:rPr>
          <w:rFonts w:eastAsia="Calibri" w:cs="Arial"/>
        </w:rPr>
        <w:t>When my interview is deposited in the archive: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425"/>
        <w:gridCol w:w="505"/>
      </w:tblGrid>
      <w:tr w:rsidR="00E70B16" w14:paraId="3D5AE3BB" w14:textId="77777777" w:rsidTr="00E70B16">
        <w:tc>
          <w:tcPr>
            <w:tcW w:w="8505" w:type="dxa"/>
            <w:gridSpan w:val="2"/>
            <w:tcBorders>
              <w:right w:val="single" w:sz="4" w:space="0" w:color="auto"/>
            </w:tcBorders>
          </w:tcPr>
          <w:p w14:paraId="7B79333F" w14:textId="77777777" w:rsidR="00E70B16" w:rsidRDefault="00E70B16" w:rsidP="000A10D4">
            <w:pPr>
              <w:spacing w:line="259" w:lineRule="auto"/>
              <w:ind w:firstLine="720"/>
              <w:outlineLvl w:val="0"/>
              <w:rPr>
                <w:rFonts w:eastAsia="Calibri" w:cs="Arial"/>
              </w:rPr>
            </w:pPr>
            <w:r>
              <w:rPr>
                <w:rFonts w:eastAsia="Calibri" w:cs="Arial"/>
              </w:rPr>
              <w:t>I am happy for my name to be associated with my testimony</w:t>
            </w:r>
          </w:p>
        </w:tc>
        <w:tc>
          <w:tcPr>
            <w:tcW w:w="505" w:type="dxa"/>
            <w:tcBorders>
              <w:top w:val="single" w:sz="4" w:space="0" w:color="auto"/>
              <w:left w:val="single" w:sz="4" w:space="0" w:color="auto"/>
              <w:bottom w:val="single" w:sz="4" w:space="0" w:color="auto"/>
              <w:right w:val="single" w:sz="4" w:space="0" w:color="auto"/>
            </w:tcBorders>
          </w:tcPr>
          <w:p w14:paraId="73AFE115" w14:textId="77777777" w:rsidR="00E70B16" w:rsidRDefault="00E70B16" w:rsidP="000A10D4">
            <w:pPr>
              <w:spacing w:line="259" w:lineRule="auto"/>
              <w:outlineLvl w:val="0"/>
              <w:rPr>
                <w:rFonts w:eastAsia="Calibri" w:cs="Arial"/>
              </w:rPr>
            </w:pPr>
          </w:p>
        </w:tc>
      </w:tr>
      <w:tr w:rsidR="00E70B16" w14:paraId="11933E16" w14:textId="77777777" w:rsidTr="00E70B16">
        <w:tc>
          <w:tcPr>
            <w:tcW w:w="8505" w:type="dxa"/>
            <w:gridSpan w:val="2"/>
          </w:tcPr>
          <w:p w14:paraId="62DF5592" w14:textId="77777777" w:rsidR="00E70B16" w:rsidRDefault="00E70B16" w:rsidP="000A10D4">
            <w:pPr>
              <w:spacing w:line="259" w:lineRule="auto"/>
              <w:outlineLvl w:val="0"/>
              <w:rPr>
                <w:rFonts w:eastAsia="Calibri" w:cs="Arial"/>
              </w:rPr>
            </w:pPr>
            <w:r>
              <w:rPr>
                <w:rFonts w:eastAsia="Calibri" w:cs="Arial"/>
              </w:rPr>
              <w:t>OR:</w:t>
            </w:r>
          </w:p>
        </w:tc>
        <w:tc>
          <w:tcPr>
            <w:tcW w:w="505" w:type="dxa"/>
            <w:tcBorders>
              <w:top w:val="single" w:sz="4" w:space="0" w:color="auto"/>
              <w:bottom w:val="single" w:sz="4" w:space="0" w:color="auto"/>
            </w:tcBorders>
          </w:tcPr>
          <w:p w14:paraId="2CE2BDAC" w14:textId="77777777" w:rsidR="00E70B16" w:rsidRDefault="00E70B16" w:rsidP="000A10D4">
            <w:pPr>
              <w:spacing w:line="259" w:lineRule="auto"/>
              <w:outlineLvl w:val="0"/>
              <w:rPr>
                <w:rFonts w:eastAsia="Calibri" w:cs="Arial"/>
              </w:rPr>
            </w:pPr>
          </w:p>
        </w:tc>
      </w:tr>
      <w:tr w:rsidR="00E70B16" w14:paraId="240883CF" w14:textId="77777777" w:rsidTr="00E70B16">
        <w:tc>
          <w:tcPr>
            <w:tcW w:w="8080" w:type="dxa"/>
            <w:tcBorders>
              <w:right w:val="single" w:sz="4" w:space="0" w:color="auto"/>
            </w:tcBorders>
          </w:tcPr>
          <w:p w14:paraId="58C19A39" w14:textId="38744C4B" w:rsidR="00E70B16" w:rsidRDefault="00E70B16" w:rsidP="000A10D4">
            <w:pPr>
              <w:spacing w:line="259" w:lineRule="auto"/>
              <w:ind w:left="720"/>
              <w:outlineLvl w:val="0"/>
              <w:rPr>
                <w:rFonts w:eastAsia="Calibri" w:cs="Arial"/>
              </w:rPr>
            </w:pPr>
            <w:r>
              <w:rPr>
                <w:rFonts w:eastAsia="Calibri" w:cs="Arial"/>
              </w:rPr>
              <w:t>I wish my transcript to be embargoed for</w:t>
            </w:r>
            <w:r>
              <w:rPr>
                <w:rFonts w:eastAsia="Calibri" w:cs="Arial"/>
              </w:rPr>
              <w:t xml:space="preserve"> the following number of years</w:t>
            </w:r>
          </w:p>
        </w:tc>
        <w:tc>
          <w:tcPr>
            <w:tcW w:w="930" w:type="dxa"/>
            <w:gridSpan w:val="2"/>
            <w:tcBorders>
              <w:top w:val="single" w:sz="4" w:space="0" w:color="auto"/>
              <w:left w:val="single" w:sz="4" w:space="0" w:color="auto"/>
              <w:bottom w:val="single" w:sz="4" w:space="0" w:color="auto"/>
              <w:right w:val="single" w:sz="4" w:space="0" w:color="auto"/>
            </w:tcBorders>
          </w:tcPr>
          <w:p w14:paraId="16465A72" w14:textId="77777777" w:rsidR="00E70B16" w:rsidRDefault="00E70B16" w:rsidP="000A10D4">
            <w:pPr>
              <w:spacing w:line="259" w:lineRule="auto"/>
              <w:outlineLvl w:val="0"/>
              <w:rPr>
                <w:rFonts w:eastAsia="Calibri" w:cs="Arial"/>
              </w:rPr>
            </w:pPr>
          </w:p>
        </w:tc>
      </w:tr>
    </w:tbl>
    <w:p w14:paraId="3EB9DDA7" w14:textId="77777777" w:rsidR="00E70B16" w:rsidRDefault="00E70B16" w:rsidP="007B6863">
      <w:pPr>
        <w:spacing w:line="259" w:lineRule="auto"/>
        <w:outlineLvl w:val="0"/>
        <w:rPr>
          <w:rFonts w:eastAsia="Calibri" w:cs="Arial"/>
        </w:rPr>
      </w:pPr>
    </w:p>
    <w:p w14:paraId="34C0E2AB" w14:textId="1A027C39" w:rsidR="00C877A7" w:rsidRPr="00D82447" w:rsidRDefault="007B6863" w:rsidP="00D82447">
      <w:pPr>
        <w:spacing w:line="259" w:lineRule="auto"/>
        <w:outlineLvl w:val="0"/>
        <w:rPr>
          <w:rFonts w:eastAsia="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p>
    <w:p w14:paraId="71434003" w14:textId="09569A3A" w:rsidR="00C877A7" w:rsidRPr="00D82447" w:rsidRDefault="00C877A7" w:rsidP="00E70B16">
      <w:pPr>
        <w:pStyle w:val="ListParagraph"/>
        <w:widowControl w:val="0"/>
        <w:numPr>
          <w:ilvl w:val="0"/>
          <w:numId w:val="1"/>
        </w:numPr>
        <w:autoSpaceDE w:val="0"/>
        <w:autoSpaceDN w:val="0"/>
        <w:adjustRightInd w:val="0"/>
        <w:rPr>
          <w:rFonts w:cs="Arial"/>
          <w:b/>
          <w:lang w:val="en-US"/>
        </w:rPr>
      </w:pPr>
      <w:r w:rsidRPr="00D82447">
        <w:rPr>
          <w:rFonts w:cs="Arial"/>
          <w:b/>
          <w:lang w:val="en-US"/>
        </w:rPr>
        <w:t>Conditions</w:t>
      </w:r>
    </w:p>
    <w:p w14:paraId="1E75B5A7" w14:textId="77777777" w:rsidR="00C877A7" w:rsidRDefault="00C877A7" w:rsidP="007B6863">
      <w:pPr>
        <w:widowControl w:val="0"/>
        <w:autoSpaceDE w:val="0"/>
        <w:autoSpaceDN w:val="0"/>
        <w:adjustRightInd w:val="0"/>
        <w:rPr>
          <w:rFonts w:cs="Arial"/>
          <w:lang w:val="en-US"/>
        </w:rPr>
      </w:pPr>
    </w:p>
    <w:p w14:paraId="7DC977BA" w14:textId="61690D5F" w:rsidR="007B6863" w:rsidRPr="00F3040F" w:rsidRDefault="00AD784B" w:rsidP="007B6863">
      <w:pPr>
        <w:widowControl w:val="0"/>
        <w:autoSpaceDE w:val="0"/>
        <w:autoSpaceDN w:val="0"/>
        <w:adjustRightInd w:val="0"/>
        <w:rPr>
          <w:rFonts w:cs="Arial"/>
          <w:i/>
          <w:lang w:val="en-US"/>
        </w:rPr>
      </w:pPr>
      <w:r>
        <w:rPr>
          <w:rFonts w:cs="Arial"/>
          <w:i/>
          <w:lang w:val="en-US"/>
        </w:rPr>
        <w:t xml:space="preserve">If you wish to place any conditions on the use of your interview by the Researcher </w:t>
      </w:r>
      <w:commentRangeStart w:id="15"/>
      <w:r>
        <w:rPr>
          <w:rFonts w:cs="Arial"/>
          <w:i/>
          <w:lang w:val="en-US"/>
        </w:rPr>
        <w:t>or in the Archive</w:t>
      </w:r>
      <w:commentRangeEnd w:id="15"/>
      <w:r>
        <w:rPr>
          <w:rStyle w:val="CommentReference"/>
          <w:rFonts w:asciiTheme="minorHAnsi" w:eastAsiaTheme="minorHAnsi" w:hAnsiTheme="minorHAnsi" w:cstheme="minorBidi"/>
          <w:lang w:eastAsia="en-US"/>
        </w:rPr>
        <w:commentReference w:id="15"/>
      </w:r>
      <w:r w:rsidR="007B6863" w:rsidRPr="00F3040F">
        <w:rPr>
          <w:rFonts w:cs="Arial"/>
          <w:i/>
          <w:lang w:val="en-US"/>
        </w:rPr>
        <w:t xml:space="preserve"> please note any conditions below</w:t>
      </w:r>
      <w:r w:rsidR="007B6863">
        <w:rPr>
          <w:rFonts w:cs="Arial"/>
          <w:i/>
          <w:lang w:val="en-US"/>
        </w:rPr>
        <w:t xml:space="preserve"> (</w:t>
      </w:r>
      <w:r w:rsidR="00C877A7">
        <w:rPr>
          <w:rFonts w:cs="Arial"/>
          <w:i/>
          <w:lang w:val="en-US"/>
        </w:rPr>
        <w:t>for example, if you wish for part of the interview to be redacted)</w:t>
      </w:r>
      <w:r w:rsidR="007B6863">
        <w:rPr>
          <w:rFonts w:cs="Arial"/>
          <w:i/>
          <w:lang w:val="en-US"/>
        </w:rPr>
        <w:t xml:space="preserve"> </w:t>
      </w:r>
    </w:p>
    <w:p w14:paraId="35031980" w14:textId="77777777" w:rsidR="007B6863" w:rsidRDefault="007B6863" w:rsidP="007B6863">
      <w:pPr>
        <w:widowControl w:val="0"/>
        <w:autoSpaceDE w:val="0"/>
        <w:autoSpaceDN w:val="0"/>
        <w:adjustRightInd w:val="0"/>
        <w:rPr>
          <w:rFonts w:cs="Arial"/>
          <w:lang w:val="en-US"/>
        </w:rPr>
      </w:pPr>
    </w:p>
    <w:p w14:paraId="52F611F3" w14:textId="77777777" w:rsidR="007B6863" w:rsidRDefault="007B6863" w:rsidP="007B6863">
      <w:pPr>
        <w:widowControl w:val="0"/>
        <w:pBdr>
          <w:top w:val="single" w:sz="12" w:space="1" w:color="auto"/>
          <w:bottom w:val="single" w:sz="12" w:space="1" w:color="auto"/>
        </w:pBdr>
        <w:autoSpaceDE w:val="0"/>
        <w:autoSpaceDN w:val="0"/>
        <w:adjustRightInd w:val="0"/>
        <w:rPr>
          <w:rFonts w:cs="Arial"/>
          <w:lang w:val="en-US"/>
        </w:rPr>
      </w:pPr>
    </w:p>
    <w:p w14:paraId="451B77EF" w14:textId="77777777" w:rsidR="007B6863" w:rsidRDefault="007B6863" w:rsidP="007B6863">
      <w:pPr>
        <w:widowControl w:val="0"/>
        <w:pBdr>
          <w:top w:val="single" w:sz="12" w:space="1" w:color="auto"/>
          <w:bottom w:val="single" w:sz="12" w:space="1" w:color="auto"/>
        </w:pBdr>
        <w:autoSpaceDE w:val="0"/>
        <w:autoSpaceDN w:val="0"/>
        <w:adjustRightInd w:val="0"/>
        <w:rPr>
          <w:rFonts w:cs="Arial"/>
          <w:lang w:val="en-US"/>
        </w:rPr>
      </w:pPr>
    </w:p>
    <w:p w14:paraId="13F7CD00" w14:textId="24802B48" w:rsidR="00C877A7" w:rsidRDefault="00C877A7" w:rsidP="007B6863">
      <w:pPr>
        <w:widowControl w:val="0"/>
        <w:autoSpaceDE w:val="0"/>
        <w:autoSpaceDN w:val="0"/>
        <w:adjustRightInd w:val="0"/>
        <w:rPr>
          <w:rFonts w:cs="Arial"/>
          <w:lang w:val="en-US"/>
        </w:rPr>
      </w:pPr>
    </w:p>
    <w:p w14:paraId="3B937E6A" w14:textId="77777777" w:rsidR="007B6863" w:rsidRDefault="007B6863" w:rsidP="00E70B16">
      <w:pPr>
        <w:pStyle w:val="ListParagraph"/>
        <w:widowControl w:val="0"/>
        <w:numPr>
          <w:ilvl w:val="0"/>
          <w:numId w:val="1"/>
        </w:numPr>
        <w:autoSpaceDE w:val="0"/>
        <w:autoSpaceDN w:val="0"/>
        <w:adjustRightInd w:val="0"/>
        <w:rPr>
          <w:rFonts w:cs="Arial"/>
          <w:b/>
          <w:lang w:val="en-US"/>
        </w:rPr>
      </w:pPr>
      <w:r w:rsidRPr="00737220">
        <w:rPr>
          <w:rFonts w:cs="Arial"/>
          <w:b/>
          <w:lang w:val="en-US"/>
        </w:rPr>
        <w:t>Signature and participant contact details</w:t>
      </w:r>
    </w:p>
    <w:p w14:paraId="2465820D" w14:textId="77777777" w:rsidR="007B6863" w:rsidRPr="00737220" w:rsidRDefault="007B6863" w:rsidP="007B6863">
      <w:pPr>
        <w:pStyle w:val="ListParagraph"/>
        <w:widowControl w:val="0"/>
        <w:autoSpaceDE w:val="0"/>
        <w:autoSpaceDN w:val="0"/>
        <w:adjustRightInd w:val="0"/>
        <w:rPr>
          <w:rFonts w:cs="Arial"/>
          <w:b/>
          <w:lang w:val="en-US"/>
        </w:rPr>
      </w:pPr>
    </w:p>
    <w:p w14:paraId="653AE285" w14:textId="77777777" w:rsidR="007B6863" w:rsidRPr="00B509B0" w:rsidRDefault="007B6863" w:rsidP="007B6863">
      <w:pPr>
        <w:widowControl w:val="0"/>
        <w:autoSpaceDE w:val="0"/>
        <w:autoSpaceDN w:val="0"/>
        <w:adjustRightInd w:val="0"/>
        <w:rPr>
          <w:rFonts w:cs="Arial"/>
          <w:lang w:val="en-US"/>
        </w:rPr>
      </w:pPr>
    </w:p>
    <w:p w14:paraId="1F10F231" w14:textId="77777777" w:rsidR="007B6863" w:rsidRPr="00B509B0" w:rsidRDefault="007B6863" w:rsidP="007B6863">
      <w:pPr>
        <w:widowControl w:val="0"/>
        <w:autoSpaceDE w:val="0"/>
        <w:autoSpaceDN w:val="0"/>
        <w:adjustRightInd w:val="0"/>
        <w:outlineLvl w:val="0"/>
        <w:rPr>
          <w:rFonts w:cs="Arial"/>
          <w:lang w:val="en-US"/>
        </w:rPr>
      </w:pPr>
      <w:r w:rsidRPr="00ED4F21">
        <w:rPr>
          <w:rFonts w:cs="Arial"/>
          <w:b/>
          <w:lang w:val="en-US"/>
        </w:rPr>
        <w:t>Signed:</w:t>
      </w:r>
      <w:r>
        <w:rPr>
          <w:rFonts w:cs="Arial"/>
          <w:lang w:val="en-US"/>
        </w:rPr>
        <w:t xml:space="preserve"> __________________________________________ </w:t>
      </w:r>
      <w:r w:rsidRPr="00ED4F21">
        <w:rPr>
          <w:rFonts w:cs="Arial"/>
          <w:b/>
          <w:lang w:val="en-US"/>
        </w:rPr>
        <w:t>Date:</w:t>
      </w:r>
      <w:r>
        <w:rPr>
          <w:rFonts w:cs="Arial"/>
          <w:lang w:val="en-US"/>
        </w:rPr>
        <w:t xml:space="preserve"> _____________________</w:t>
      </w:r>
    </w:p>
    <w:p w14:paraId="68280E86" w14:textId="77777777" w:rsidR="007B6863" w:rsidRDefault="007B6863" w:rsidP="007B6863">
      <w:pPr>
        <w:widowControl w:val="0"/>
        <w:autoSpaceDE w:val="0"/>
        <w:autoSpaceDN w:val="0"/>
        <w:adjustRightInd w:val="0"/>
        <w:rPr>
          <w:rFonts w:cs="Arial"/>
          <w:lang w:val="en-US"/>
        </w:rPr>
      </w:pPr>
    </w:p>
    <w:p w14:paraId="63C22AE1" w14:textId="77777777" w:rsidR="007B6863" w:rsidRPr="00B509B0" w:rsidRDefault="007B6863" w:rsidP="007B6863">
      <w:pPr>
        <w:widowControl w:val="0"/>
        <w:autoSpaceDE w:val="0"/>
        <w:autoSpaceDN w:val="0"/>
        <w:adjustRightInd w:val="0"/>
        <w:outlineLvl w:val="0"/>
        <w:rPr>
          <w:rFonts w:cs="Arial"/>
          <w:lang w:val="en-US"/>
        </w:rPr>
      </w:pPr>
      <w:r w:rsidRPr="00ED4F21">
        <w:rPr>
          <w:rFonts w:cs="Arial"/>
          <w:b/>
          <w:lang w:val="en-US"/>
        </w:rPr>
        <w:t>Print name</w:t>
      </w:r>
      <w:r>
        <w:rPr>
          <w:rFonts w:cs="Arial"/>
          <w:lang w:val="en-US"/>
        </w:rPr>
        <w:t>: _________________________________________________________________</w:t>
      </w:r>
    </w:p>
    <w:p w14:paraId="2AF3F1C6" w14:textId="77777777" w:rsidR="007B6863" w:rsidRDefault="007B6863" w:rsidP="007B6863">
      <w:pPr>
        <w:widowControl w:val="0"/>
        <w:autoSpaceDE w:val="0"/>
        <w:autoSpaceDN w:val="0"/>
        <w:adjustRightInd w:val="0"/>
        <w:rPr>
          <w:rFonts w:cs="Arial"/>
          <w:lang w:val="en-US"/>
        </w:rPr>
      </w:pPr>
    </w:p>
    <w:p w14:paraId="6B8F1251" w14:textId="77777777" w:rsidR="007B6863" w:rsidRDefault="007B6863" w:rsidP="007B6863">
      <w:pPr>
        <w:widowControl w:val="0"/>
        <w:autoSpaceDE w:val="0"/>
        <w:autoSpaceDN w:val="0"/>
        <w:adjustRightInd w:val="0"/>
        <w:outlineLvl w:val="0"/>
        <w:rPr>
          <w:rFonts w:cs="Arial"/>
          <w:lang w:val="en-US"/>
        </w:rPr>
      </w:pPr>
      <w:r w:rsidRPr="00ED4F21">
        <w:rPr>
          <w:rFonts w:cs="Arial"/>
          <w:b/>
          <w:lang w:val="en-US"/>
        </w:rPr>
        <w:t>Address:</w:t>
      </w:r>
      <w:r w:rsidRPr="00B509B0">
        <w:rPr>
          <w:rFonts w:cs="Arial"/>
          <w:lang w:val="en-US"/>
        </w:rPr>
        <w:t xml:space="preserve"> </w:t>
      </w:r>
      <w:r>
        <w:rPr>
          <w:rFonts w:cs="Arial"/>
          <w:lang w:val="en-US"/>
        </w:rPr>
        <w:t>___________________________________________________________________</w:t>
      </w:r>
    </w:p>
    <w:p w14:paraId="6ABEA203" w14:textId="77777777" w:rsidR="007B6863" w:rsidRDefault="007B6863" w:rsidP="007B6863">
      <w:pPr>
        <w:widowControl w:val="0"/>
        <w:autoSpaceDE w:val="0"/>
        <w:autoSpaceDN w:val="0"/>
        <w:adjustRightInd w:val="0"/>
        <w:rPr>
          <w:rFonts w:cs="Arial"/>
          <w:lang w:val="en-US"/>
        </w:rPr>
      </w:pPr>
    </w:p>
    <w:p w14:paraId="2E5A3F35" w14:textId="77777777" w:rsidR="007B6863" w:rsidRPr="00B509B0" w:rsidRDefault="007B6863" w:rsidP="007B6863">
      <w:pPr>
        <w:widowControl w:val="0"/>
        <w:autoSpaceDE w:val="0"/>
        <w:autoSpaceDN w:val="0"/>
        <w:adjustRightInd w:val="0"/>
        <w:rPr>
          <w:rFonts w:cs="Arial"/>
          <w:lang w:val="en-US"/>
        </w:rPr>
      </w:pPr>
      <w:r>
        <w:rPr>
          <w:rFonts w:cs="Arial"/>
          <w:lang w:val="en-US"/>
        </w:rPr>
        <w:t>___________________________________________________________________________</w:t>
      </w:r>
    </w:p>
    <w:p w14:paraId="5737A03B" w14:textId="77777777" w:rsidR="007B6863" w:rsidRDefault="007B6863" w:rsidP="007B6863">
      <w:pPr>
        <w:widowControl w:val="0"/>
        <w:autoSpaceDE w:val="0"/>
        <w:autoSpaceDN w:val="0"/>
        <w:adjustRightInd w:val="0"/>
        <w:rPr>
          <w:rFonts w:cs="Arial"/>
          <w:lang w:val="en-US"/>
        </w:rPr>
      </w:pPr>
    </w:p>
    <w:p w14:paraId="0C0AD852" w14:textId="77777777" w:rsidR="007B6863" w:rsidRPr="00ED4F21" w:rsidRDefault="007B6863" w:rsidP="007B6863">
      <w:pPr>
        <w:widowControl w:val="0"/>
        <w:autoSpaceDE w:val="0"/>
        <w:autoSpaceDN w:val="0"/>
        <w:adjustRightInd w:val="0"/>
        <w:outlineLvl w:val="0"/>
        <w:rPr>
          <w:rFonts w:cs="Arial"/>
          <w:b/>
          <w:lang w:val="en-US"/>
        </w:rPr>
      </w:pPr>
      <w:r w:rsidRPr="00ED4F21">
        <w:rPr>
          <w:rFonts w:cs="Arial"/>
          <w:b/>
          <w:lang w:val="en-US"/>
        </w:rPr>
        <w:t>Telephone:</w:t>
      </w:r>
      <w:r>
        <w:rPr>
          <w:rFonts w:cs="Arial"/>
          <w:b/>
          <w:lang w:val="en-US"/>
        </w:rPr>
        <w:t xml:space="preserve"> _________________________________________________________________</w:t>
      </w:r>
      <w:r w:rsidRPr="00ED4F21">
        <w:rPr>
          <w:rFonts w:cs="Arial"/>
          <w:b/>
          <w:lang w:val="en-US"/>
        </w:rPr>
        <w:t xml:space="preserve"> </w:t>
      </w:r>
    </w:p>
    <w:p w14:paraId="17196FF3" w14:textId="77777777" w:rsidR="007B6863" w:rsidRDefault="007B6863" w:rsidP="007B6863">
      <w:pPr>
        <w:rPr>
          <w:rFonts w:cs="Arial"/>
          <w:lang w:val="en-US"/>
        </w:rPr>
      </w:pPr>
    </w:p>
    <w:p w14:paraId="45E86C8F" w14:textId="77777777" w:rsidR="007B6863" w:rsidRPr="008014BC" w:rsidRDefault="007B6863" w:rsidP="007B6863">
      <w:pPr>
        <w:outlineLvl w:val="0"/>
        <w:rPr>
          <w:rFonts w:cs="Arial"/>
          <w:b/>
        </w:rPr>
      </w:pPr>
      <w:r w:rsidRPr="008014BC">
        <w:rPr>
          <w:rFonts w:cs="Arial"/>
          <w:b/>
          <w:lang w:val="en-US"/>
        </w:rPr>
        <w:t xml:space="preserve">Email: </w:t>
      </w:r>
      <w:r>
        <w:rPr>
          <w:rFonts w:cs="Arial"/>
          <w:b/>
          <w:lang w:val="en-US"/>
        </w:rPr>
        <w:t>_____________________________________________________________________</w:t>
      </w:r>
    </w:p>
    <w:p w14:paraId="74E49668" w14:textId="5A0F1C22" w:rsidR="001A1011" w:rsidRPr="00043844" w:rsidRDefault="001A1011" w:rsidP="001A1011">
      <w:pPr>
        <w:ind w:left="-284"/>
        <w:rPr>
          <w:sz w:val="22"/>
        </w:rPr>
      </w:pPr>
    </w:p>
    <w:sectPr w:rsidR="001A1011" w:rsidRPr="00043844" w:rsidSect="002E39D3">
      <w:pgSz w:w="11900" w:h="16840"/>
      <w:pgMar w:top="1440" w:right="1440" w:bottom="1440" w:left="1440" w:header="680"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hor" w:initials="A">
    <w:p w14:paraId="251D8D7D" w14:textId="77777777" w:rsidR="007B6863" w:rsidRDefault="007B6863" w:rsidP="007B6863">
      <w:r>
        <w:rPr>
          <w:rStyle w:val="CommentReference"/>
        </w:rPr>
        <w:annotationRef/>
      </w:r>
      <w:r>
        <w:rPr>
          <w:b/>
        </w:rPr>
        <w:t>This is a guidance document. You need to fill in all the sections highlighted in yellow. You may also need to tweak the other text to make it appropriate for your study.</w:t>
      </w:r>
    </w:p>
  </w:comment>
  <w:comment w:id="5" w:author="Author" w:initials="A">
    <w:p w14:paraId="75876A80" w14:textId="77777777" w:rsidR="0036044F" w:rsidRDefault="0036044F" w:rsidP="0036044F">
      <w:pPr>
        <w:pStyle w:val="CommentText"/>
      </w:pPr>
      <w:r>
        <w:rPr>
          <w:rStyle w:val="CommentReference"/>
        </w:rPr>
        <w:annotationRef/>
      </w:r>
      <w:r>
        <w:t xml:space="preserve">Your supervisor’s name and email here </w:t>
      </w:r>
    </w:p>
  </w:comment>
  <w:comment w:id="6" w:author="Author" w:initials="A">
    <w:p w14:paraId="2EBCFFDD" w14:textId="38247475" w:rsidR="00AD784B" w:rsidRDefault="00AD784B">
      <w:pPr>
        <w:pStyle w:val="CommentText"/>
      </w:pPr>
      <w:r>
        <w:rPr>
          <w:rStyle w:val="CommentReference"/>
        </w:rPr>
        <w:annotationRef/>
      </w:r>
      <w:r>
        <w:t>If you are planning to use the interviews in your research and then delete, you do not need the word “permanently”</w:t>
      </w:r>
    </w:p>
  </w:comment>
  <w:comment w:id="7" w:author="Author" w:initials="A">
    <w:p w14:paraId="79C9C208" w14:textId="77777777" w:rsidR="007B6863" w:rsidRDefault="007B6863" w:rsidP="007B6863">
      <w:pPr>
        <w:pStyle w:val="CommentText"/>
      </w:pPr>
      <w:r>
        <w:rPr>
          <w:rStyle w:val="CommentReference"/>
        </w:rPr>
        <w:annotationRef/>
      </w:r>
      <w:r>
        <w:t>Copyright law in relation to oral history interviews recognises two forms of copyright: the participant owns copyright in the spoken word of the interview and the researcher owns copyright in the recording.  In order to be able to have control over the use of the oral history recording after it is made, you need the participant to sign over their copyright to you/your project.</w:t>
      </w:r>
    </w:p>
  </w:comment>
  <w:comment w:id="8" w:author="Author" w:initials="A">
    <w:p w14:paraId="6293C752" w14:textId="27F4E1F4" w:rsidR="00517227" w:rsidRDefault="00517227">
      <w:pPr>
        <w:pStyle w:val="CommentText"/>
      </w:pPr>
      <w:r>
        <w:rPr>
          <w:rStyle w:val="CommentReference"/>
        </w:rPr>
        <w:annotationRef/>
      </w:r>
      <w:r>
        <w:t xml:space="preserve">If you have arranged to deposit the interviews in an archive you will probably want to assign copyright to you as the Researcher </w:t>
      </w:r>
      <w:r>
        <w:rPr>
          <w:i/>
        </w:rPr>
        <w:t xml:space="preserve">and </w:t>
      </w:r>
      <w:r>
        <w:t>the archive.</w:t>
      </w:r>
    </w:p>
  </w:comment>
  <w:comment w:id="9" w:author="Author" w:initials="A">
    <w:p w14:paraId="1590CFD4" w14:textId="233EB61D" w:rsidR="00AD784B" w:rsidRDefault="00AD784B" w:rsidP="00AD784B">
      <w:pPr>
        <w:pStyle w:val="CommentText"/>
      </w:pPr>
      <w:r>
        <w:rPr>
          <w:rStyle w:val="CommentReference"/>
        </w:rPr>
        <w:annotationRef/>
      </w:r>
      <w:r>
        <w:t xml:space="preserve">Consider what purposes you wish to put the information to and adapt this section accordingly.  If you are conducting interviews as part of your research for an undergraduate or MA dissertation, you may not need to include the clauses relating to publication and radio/television.  Many participants are rightly more concerned about the possibility of </w:t>
      </w:r>
      <w:r w:rsidR="00E70B16">
        <w:t>their interviews/excerpts from their interviews</w:t>
      </w:r>
      <w:r>
        <w:t xml:space="preserve"> being made available on the internet, so delete this unless you definitely intend to make the information available in this way.  If you decide to keep it, you will need to provide detailed information about the context in which you intend to use it e.g. will the archive in which you deposit the intervi</w:t>
      </w:r>
      <w:bookmarkStart w:id="10" w:name="_GoBack"/>
      <w:bookmarkEnd w:id="10"/>
      <w:r>
        <w:t>ew make a digital copy available online; do you intend to create a website with excerpts from the interviews etc?</w:t>
      </w:r>
    </w:p>
  </w:comment>
  <w:comment w:id="11" w:author="Author" w:initials="A">
    <w:p w14:paraId="5D775105" w14:textId="77777777" w:rsidR="007B6863" w:rsidRDefault="007B6863" w:rsidP="007B6863">
      <w:pPr>
        <w:pStyle w:val="CommentText"/>
      </w:pPr>
      <w:r>
        <w:rPr>
          <w:rStyle w:val="CommentReference"/>
        </w:rPr>
        <w:annotationRef/>
      </w:r>
      <w:r>
        <w:t>If you intend to deposit the recordings in an archive after the completion of the project, you will need to include this section.  If not, delete it.  If you do decide to deposit the material in an archive, you should identify which archive before commencing the research and discuss with the archive what format they wish the data to come in and whether they have their own consent forms which they require you to use.</w:t>
      </w:r>
    </w:p>
    <w:p w14:paraId="456C11AB" w14:textId="77777777" w:rsidR="007B6863" w:rsidRDefault="007B6863" w:rsidP="007B6863">
      <w:pPr>
        <w:pStyle w:val="CommentText"/>
      </w:pPr>
    </w:p>
    <w:p w14:paraId="5DEEB9B1" w14:textId="77777777" w:rsidR="007B6863" w:rsidRDefault="007B6863" w:rsidP="007B6863">
      <w:pPr>
        <w:pStyle w:val="CommentText"/>
      </w:pPr>
      <w:r>
        <w:t>There are a number of issues which arise in relation to depositing material in archives:</w:t>
      </w:r>
    </w:p>
    <w:p w14:paraId="2A569CB6" w14:textId="77777777" w:rsidR="007B6863" w:rsidRDefault="007B6863" w:rsidP="007B6863">
      <w:pPr>
        <w:pStyle w:val="CommentText"/>
        <w:numPr>
          <w:ilvl w:val="0"/>
          <w:numId w:val="2"/>
        </w:numPr>
      </w:pPr>
      <w:r>
        <w:t xml:space="preserve">Should the material be de-identified before placing it in the archive? </w:t>
      </w:r>
    </w:p>
    <w:p w14:paraId="57C6AAB0" w14:textId="3CE4DF99" w:rsidR="007B6863" w:rsidRDefault="007B6863" w:rsidP="007B6863">
      <w:pPr>
        <w:pStyle w:val="CommentText"/>
        <w:numPr>
          <w:ilvl w:val="0"/>
          <w:numId w:val="2"/>
        </w:numPr>
      </w:pPr>
      <w:r>
        <w:t>Will any access restrictions apply to the data in the future e.g. an embargo for 50 years; redaction of certain parts of the recording; access only to the transcript but not the recording (as it is almost impossible to comp</w:t>
      </w:r>
      <w:r w:rsidR="00E70B16">
        <w:t>letely de-identify a recording)</w:t>
      </w:r>
    </w:p>
  </w:comment>
  <w:comment w:id="12" w:author="Author" w:initials="A">
    <w:p w14:paraId="7B8F0118" w14:textId="77777777" w:rsidR="007B6863" w:rsidRDefault="007B6863" w:rsidP="007B6863">
      <w:pPr>
        <w:pStyle w:val="CommentText"/>
      </w:pPr>
      <w:r>
        <w:rPr>
          <w:rStyle w:val="CommentReference"/>
        </w:rPr>
        <w:annotationRef/>
      </w:r>
      <w:r>
        <w:t xml:space="preserve">You will need to decide whether or not you intend to deposit transcripts or just the audio/video file in an archive and amend this section accordingly.  </w:t>
      </w:r>
    </w:p>
  </w:comment>
  <w:comment w:id="13" w:author="Author" w:initials="A">
    <w:p w14:paraId="3829E9C9" w14:textId="1D811F9D" w:rsidR="007B6863" w:rsidRPr="00737220" w:rsidRDefault="007B6863" w:rsidP="007B6863">
      <w:pPr>
        <w:pStyle w:val="CommentText"/>
      </w:pPr>
      <w:r>
        <w:rPr>
          <w:rStyle w:val="CommentReference"/>
        </w:rPr>
        <w:annotationRef/>
      </w:r>
      <w:r w:rsidRPr="00737220">
        <w:t>Some participants prefer to be anonymous, while others prefer to put their own name to their history.</w:t>
      </w:r>
      <w:r>
        <w:t xml:space="preserve"> You will need to be ready to discuss the implications of each of these choices with the participant in order to enable them</w:t>
      </w:r>
      <w:r w:rsidR="00C877A7">
        <w:t xml:space="preserve"> to make an informed decision</w:t>
      </w:r>
      <w:r>
        <w:t>.</w:t>
      </w:r>
    </w:p>
  </w:comment>
  <w:comment w:id="14" w:author="Author" w:initials="A">
    <w:p w14:paraId="454A097B" w14:textId="77777777" w:rsidR="00E70B16" w:rsidRDefault="00E70B16" w:rsidP="00E70B16">
      <w:pPr>
        <w:pStyle w:val="CommentText"/>
      </w:pPr>
      <w:r>
        <w:rPr>
          <w:rStyle w:val="CommentReference"/>
        </w:rPr>
        <w:annotationRef/>
      </w:r>
      <w:r>
        <w:t xml:space="preserve">This is the best term to use to ensure members of the general public understand what you are proposing. You will need to explain this in your application form as “anonymity” has a specific meaning in ethics terms, and you may well be offering something more like “pseudonymity” </w:t>
      </w:r>
    </w:p>
  </w:comment>
  <w:comment w:id="15" w:author="Author" w:initials="A">
    <w:p w14:paraId="57C9D27D" w14:textId="2FB33613" w:rsidR="00AD784B" w:rsidRDefault="00AD784B">
      <w:pPr>
        <w:pStyle w:val="CommentText"/>
      </w:pPr>
      <w:r>
        <w:rPr>
          <w:rStyle w:val="CommentReference"/>
        </w:rPr>
        <w:annotationRef/>
      </w:r>
      <w:r>
        <w:t xml:space="preserve">Delete if necessary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1D8D7D" w15:done="0"/>
  <w15:commentEx w15:paraId="75876A80" w15:done="0"/>
  <w15:commentEx w15:paraId="2EBCFFDD" w15:done="0"/>
  <w15:commentEx w15:paraId="79C9C208" w15:done="0"/>
  <w15:commentEx w15:paraId="6293C752" w15:done="0"/>
  <w15:commentEx w15:paraId="1590CFD4" w15:done="0"/>
  <w15:commentEx w15:paraId="57C6AAB0" w15:done="0"/>
  <w15:commentEx w15:paraId="7B8F0118" w15:done="0"/>
  <w15:commentEx w15:paraId="3829E9C9" w15:done="0"/>
  <w15:commentEx w15:paraId="454A097B" w15:done="0"/>
  <w15:commentEx w15:paraId="57C9D2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B281" w14:textId="77777777" w:rsidR="00B17CD0" w:rsidRDefault="00B17CD0" w:rsidP="00DA4ABB">
      <w:r>
        <w:separator/>
      </w:r>
    </w:p>
  </w:endnote>
  <w:endnote w:type="continuationSeparator" w:id="0">
    <w:p w14:paraId="648398FD" w14:textId="77777777" w:rsidR="00B17CD0" w:rsidRDefault="00B17CD0"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22DA" w14:textId="77777777" w:rsidR="00B17CD0" w:rsidRDefault="00B17CD0" w:rsidP="00DA4ABB">
      <w:r>
        <w:separator/>
      </w:r>
    </w:p>
  </w:footnote>
  <w:footnote w:type="continuationSeparator" w:id="0">
    <w:p w14:paraId="0A956E18" w14:textId="77777777" w:rsidR="00B17CD0" w:rsidRDefault="00B17CD0"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44B"/>
    <w:multiLevelType w:val="hybridMultilevel"/>
    <w:tmpl w:val="5A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7541"/>
    <w:multiLevelType w:val="hybridMultilevel"/>
    <w:tmpl w:val="C61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A0B53"/>
    <w:multiLevelType w:val="hybridMultilevel"/>
    <w:tmpl w:val="A86A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06240"/>
    <w:rsid w:val="000204D6"/>
    <w:rsid w:val="0003671C"/>
    <w:rsid w:val="00043844"/>
    <w:rsid w:val="00061E18"/>
    <w:rsid w:val="00067344"/>
    <w:rsid w:val="001148C9"/>
    <w:rsid w:val="00146228"/>
    <w:rsid w:val="001468E0"/>
    <w:rsid w:val="00146C6D"/>
    <w:rsid w:val="00147DE9"/>
    <w:rsid w:val="00197F34"/>
    <w:rsid w:val="001A1011"/>
    <w:rsid w:val="00254AA1"/>
    <w:rsid w:val="0027653E"/>
    <w:rsid w:val="002A19C3"/>
    <w:rsid w:val="002D0556"/>
    <w:rsid w:val="002E39D3"/>
    <w:rsid w:val="0036044F"/>
    <w:rsid w:val="00363B9E"/>
    <w:rsid w:val="004961EE"/>
    <w:rsid w:val="004C49A2"/>
    <w:rsid w:val="00517227"/>
    <w:rsid w:val="0053233C"/>
    <w:rsid w:val="005366BE"/>
    <w:rsid w:val="0054019E"/>
    <w:rsid w:val="0054658A"/>
    <w:rsid w:val="0066305D"/>
    <w:rsid w:val="00680DB2"/>
    <w:rsid w:val="006868F4"/>
    <w:rsid w:val="006A1644"/>
    <w:rsid w:val="006E77CA"/>
    <w:rsid w:val="00724B00"/>
    <w:rsid w:val="00725883"/>
    <w:rsid w:val="0072651B"/>
    <w:rsid w:val="007B6863"/>
    <w:rsid w:val="007F65AF"/>
    <w:rsid w:val="00825C7C"/>
    <w:rsid w:val="00847090"/>
    <w:rsid w:val="00852852"/>
    <w:rsid w:val="00895320"/>
    <w:rsid w:val="008A31F1"/>
    <w:rsid w:val="008A7907"/>
    <w:rsid w:val="008A7FFC"/>
    <w:rsid w:val="008B42B4"/>
    <w:rsid w:val="008E480F"/>
    <w:rsid w:val="008F2D0F"/>
    <w:rsid w:val="008F36C7"/>
    <w:rsid w:val="00962EA4"/>
    <w:rsid w:val="009B206C"/>
    <w:rsid w:val="009D38F6"/>
    <w:rsid w:val="00AD784B"/>
    <w:rsid w:val="00AE02E5"/>
    <w:rsid w:val="00AF036D"/>
    <w:rsid w:val="00AF1492"/>
    <w:rsid w:val="00B10487"/>
    <w:rsid w:val="00B17CD0"/>
    <w:rsid w:val="00B464D6"/>
    <w:rsid w:val="00BF0982"/>
    <w:rsid w:val="00BF6F71"/>
    <w:rsid w:val="00C64BA3"/>
    <w:rsid w:val="00C877A7"/>
    <w:rsid w:val="00CD2AFA"/>
    <w:rsid w:val="00CF462A"/>
    <w:rsid w:val="00D36EA1"/>
    <w:rsid w:val="00D65D20"/>
    <w:rsid w:val="00D82447"/>
    <w:rsid w:val="00DA4ABB"/>
    <w:rsid w:val="00DA7395"/>
    <w:rsid w:val="00DB653D"/>
    <w:rsid w:val="00E3153F"/>
    <w:rsid w:val="00E63CB3"/>
    <w:rsid w:val="00E70B16"/>
    <w:rsid w:val="00F00673"/>
    <w:rsid w:val="00F31F90"/>
    <w:rsid w:val="00F46EC6"/>
    <w:rsid w:val="00F74946"/>
    <w:rsid w:val="00F961B1"/>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1A1011"/>
    <w:rPr>
      <w:color w:val="0000FF" w:themeColor="hyperlink"/>
      <w:u w:val="single"/>
    </w:rPr>
  </w:style>
  <w:style w:type="paragraph" w:styleId="ListParagraph">
    <w:name w:val="List Paragraph"/>
    <w:basedOn w:val="Normal"/>
    <w:uiPriority w:val="34"/>
    <w:qFormat/>
    <w:rsid w:val="007B6863"/>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7B6863"/>
    <w:rPr>
      <w:sz w:val="18"/>
      <w:szCs w:val="18"/>
    </w:rPr>
  </w:style>
  <w:style w:type="paragraph" w:styleId="CommentText">
    <w:name w:val="annotation text"/>
    <w:basedOn w:val="Normal"/>
    <w:link w:val="CommentTextChar"/>
    <w:uiPriority w:val="99"/>
    <w:semiHidden/>
    <w:unhideWhenUsed/>
    <w:rsid w:val="007B6863"/>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7B686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B6863"/>
    <w:rPr>
      <w:rFonts w:ascii="Helvetica Neue" w:eastAsiaTheme="minorEastAsia" w:hAnsi="Helvetica Neue" w:cs="Times New Roman"/>
      <w:b/>
      <w:bCs/>
      <w:sz w:val="20"/>
      <w:szCs w:val="20"/>
      <w:lang w:eastAsia="ja-JP"/>
    </w:rPr>
  </w:style>
  <w:style w:type="character" w:customStyle="1" w:styleId="CommentSubjectChar">
    <w:name w:val="Comment Subject Char"/>
    <w:basedOn w:val="CommentTextChar"/>
    <w:link w:val="CommentSubject"/>
    <w:uiPriority w:val="99"/>
    <w:semiHidden/>
    <w:rsid w:val="007B6863"/>
    <w:rPr>
      <w:rFonts w:asciiTheme="minorHAnsi" w:eastAsiaTheme="minorHAnsi" w:hAnsiTheme="minorHAnsi" w:cstheme="minorBidi"/>
      <w:b/>
      <w:bCs/>
      <w:sz w:val="20"/>
      <w:szCs w:val="20"/>
      <w:lang w:eastAsia="en-US"/>
    </w:rPr>
  </w:style>
  <w:style w:type="table" w:styleId="TableGrid">
    <w:name w:val="Table Grid"/>
    <w:basedOn w:val="TableNormal"/>
    <w:uiPriority w:val="59"/>
    <w:rsid w:val="00E70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6837">
      <w:bodyDiv w:val="1"/>
      <w:marLeft w:val="0"/>
      <w:marRight w:val="0"/>
      <w:marTop w:val="0"/>
      <w:marBottom w:val="0"/>
      <w:divBdr>
        <w:top w:val="none" w:sz="0" w:space="0" w:color="auto"/>
        <w:left w:val="none" w:sz="0" w:space="0" w:color="auto"/>
        <w:bottom w:val="none" w:sz="0" w:space="0" w:color="auto"/>
        <w:right w:val="none" w:sz="0" w:space="0" w:color="auto"/>
      </w:divBdr>
    </w:div>
    <w:div w:id="259067469">
      <w:bodyDiv w:val="1"/>
      <w:marLeft w:val="0"/>
      <w:marRight w:val="0"/>
      <w:marTop w:val="0"/>
      <w:marBottom w:val="0"/>
      <w:divBdr>
        <w:top w:val="none" w:sz="0" w:space="0" w:color="auto"/>
        <w:left w:val="none" w:sz="0" w:space="0" w:color="auto"/>
        <w:bottom w:val="none" w:sz="0" w:space="0" w:color="auto"/>
        <w:right w:val="none" w:sz="0" w:space="0" w:color="auto"/>
      </w:divBdr>
    </w:div>
    <w:div w:id="794103246">
      <w:bodyDiv w:val="1"/>
      <w:marLeft w:val="0"/>
      <w:marRight w:val="0"/>
      <w:marTop w:val="0"/>
      <w:marBottom w:val="0"/>
      <w:divBdr>
        <w:top w:val="none" w:sz="0" w:space="0" w:color="auto"/>
        <w:left w:val="none" w:sz="0" w:space="0" w:color="auto"/>
        <w:bottom w:val="none" w:sz="0" w:space="0" w:color="auto"/>
        <w:right w:val="none" w:sz="0" w:space="0" w:color="auto"/>
      </w:divBdr>
    </w:div>
    <w:div w:id="823203755">
      <w:bodyDiv w:val="1"/>
      <w:marLeft w:val="0"/>
      <w:marRight w:val="0"/>
      <w:marTop w:val="0"/>
      <w:marBottom w:val="0"/>
      <w:divBdr>
        <w:top w:val="none" w:sz="0" w:space="0" w:color="auto"/>
        <w:left w:val="none" w:sz="0" w:space="0" w:color="auto"/>
        <w:bottom w:val="none" w:sz="0" w:space="0" w:color="auto"/>
        <w:right w:val="none" w:sz="0" w:space="0" w:color="auto"/>
      </w:divBdr>
    </w:div>
    <w:div w:id="859053545">
      <w:bodyDiv w:val="1"/>
      <w:marLeft w:val="0"/>
      <w:marRight w:val="0"/>
      <w:marTop w:val="0"/>
      <w:marBottom w:val="0"/>
      <w:divBdr>
        <w:top w:val="none" w:sz="0" w:space="0" w:color="auto"/>
        <w:left w:val="none" w:sz="0" w:space="0" w:color="auto"/>
        <w:bottom w:val="none" w:sz="0" w:space="0" w:color="auto"/>
        <w:right w:val="none" w:sz="0" w:space="0" w:color="auto"/>
      </w:divBdr>
    </w:div>
    <w:div w:id="1707365702">
      <w:bodyDiv w:val="1"/>
      <w:marLeft w:val="0"/>
      <w:marRight w:val="0"/>
      <w:marTop w:val="0"/>
      <w:marBottom w:val="0"/>
      <w:divBdr>
        <w:top w:val="none" w:sz="0" w:space="0" w:color="auto"/>
        <w:left w:val="none" w:sz="0" w:space="0" w:color="auto"/>
        <w:bottom w:val="none" w:sz="0" w:space="0" w:color="auto"/>
        <w:right w:val="none" w:sz="0" w:space="0" w:color="auto"/>
      </w:divBdr>
    </w:div>
    <w:div w:id="1836651224">
      <w:bodyDiv w:val="1"/>
      <w:marLeft w:val="0"/>
      <w:marRight w:val="0"/>
      <w:marTop w:val="0"/>
      <w:marBottom w:val="0"/>
      <w:divBdr>
        <w:top w:val="none" w:sz="0" w:space="0" w:color="auto"/>
        <w:left w:val="none" w:sz="0" w:space="0" w:color="auto"/>
        <w:bottom w:val="none" w:sz="0" w:space="0" w:color="auto"/>
        <w:right w:val="none" w:sz="0" w:space="0" w:color="auto"/>
      </w:divBdr>
    </w:div>
    <w:div w:id="2086414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DC30-8994-495B-A0DF-637615E0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2020-02-13T17:33:00Z</dcterms:created>
  <dcterms:modified xsi:type="dcterms:W3CDTF">2020-02-13T17:43:00Z</dcterms:modified>
</cp:coreProperties>
</file>