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E65BC" w:rsidP="39D7B69E" w:rsidRDefault="00AE65BC" w14:paraId="022A5E96" w14:textId="4779CBA6">
      <w:pPr>
        <w:spacing w:after="120" w:afterAutospacing="off"/>
      </w:pPr>
      <w:r w:rsidR="00AE65BC">
        <w:rPr/>
        <w:t xml:space="preserve">UKRI have announced the call for Round 8 of the </w:t>
      </w:r>
      <w:hyperlink r:id="Ra565ebf110854adf">
        <w:r w:rsidRPr="39D7B69E" w:rsidR="00AE65BC">
          <w:rPr>
            <w:rStyle w:val="Hyperlink"/>
          </w:rPr>
          <w:t>UKRI Future Leaders Fellowships (FLF)</w:t>
        </w:r>
      </w:hyperlink>
      <w:r w:rsidR="00AE65BC">
        <w:rPr/>
        <w:t xml:space="preserve">. </w:t>
      </w:r>
      <w:r w:rsidR="37E87775">
        <w:rPr/>
        <w:t xml:space="preserve">This document outlines the key </w:t>
      </w:r>
      <w:r w:rsidR="37E87775">
        <w:rPr/>
        <w:t>initial</w:t>
      </w:r>
      <w:r w:rsidR="37E87775">
        <w:rPr/>
        <w:t xml:space="preserve"> points to consider for those interested in applying.</w:t>
      </w:r>
    </w:p>
    <w:p w:rsidR="00AE65BC" w:rsidP="7B78DC2B" w:rsidRDefault="00AE65BC" w14:paraId="05A7C883" w14:textId="076D2B7F">
      <w:r w:rsidRPr="7B78DC2B">
        <w:rPr>
          <w:b/>
          <w:bCs/>
        </w:rPr>
        <w:t>FLF key scope and eligibility criteria</w:t>
      </w:r>
    </w:p>
    <w:p w:rsidR="00AE65BC" w:rsidP="7B78DC2B" w:rsidRDefault="00AE65BC" w14:paraId="10C3F966" w14:textId="77777777">
      <w:pPr>
        <w:numPr>
          <w:ilvl w:val="0"/>
          <w:numId w:val="1"/>
        </w:numPr>
        <w:rPr>
          <w:rFonts w:eastAsia="Times New Roman"/>
        </w:rPr>
      </w:pPr>
      <w:r w:rsidRPr="7B78DC2B">
        <w:rPr>
          <w:rFonts w:eastAsia="Times New Roman"/>
        </w:rPr>
        <w:t>Applications can be from any research and innovation discipline, including clinical applicants, from across UKRI’s remit.</w:t>
      </w:r>
    </w:p>
    <w:p w:rsidR="00AE65BC" w:rsidP="7B78DC2B" w:rsidRDefault="00AE65BC" w14:paraId="49436D2F" w14:textId="77777777">
      <w:pPr>
        <w:numPr>
          <w:ilvl w:val="0"/>
          <w:numId w:val="1"/>
        </w:numPr>
        <w:rPr>
          <w:rFonts w:eastAsia="Times New Roman"/>
        </w:rPr>
      </w:pPr>
      <w:r w:rsidRPr="7B78DC2B">
        <w:rPr>
          <w:rFonts w:eastAsia="Times New Roman"/>
        </w:rPr>
        <w:t xml:space="preserve">This scheme is open to early career researchers who are transitioning to or establishing independence; senior academics are not eligible. </w:t>
      </w:r>
    </w:p>
    <w:p w:rsidRPr="009D03A9" w:rsidR="00AE65BC" w:rsidP="7B78DC2B" w:rsidRDefault="00AE65BC" w14:paraId="3AC08794" w14:textId="77777777">
      <w:pPr>
        <w:pStyle w:val="ListParagraph"/>
        <w:numPr>
          <w:ilvl w:val="1"/>
          <w:numId w:val="1"/>
        </w:numPr>
        <w:rPr>
          <w:rFonts w:eastAsia="Times New Roman"/>
          <w:lang w:eastAsia="en-GB"/>
        </w:rPr>
      </w:pPr>
      <w:r w:rsidRPr="7B78DC2B">
        <w:rPr>
          <w:rFonts w:eastAsia="Times New Roman"/>
          <w:lang w:eastAsia="en-GB"/>
        </w:rPr>
        <w:t xml:space="preserve">Please </w:t>
      </w:r>
      <w:r w:rsidRPr="7B78DC2B">
        <w:rPr>
          <w:rFonts w:eastAsia="Times New Roman"/>
          <w:b/>
          <w:bCs/>
          <w:lang w:eastAsia="en-GB"/>
        </w:rPr>
        <w:t>note</w:t>
      </w:r>
      <w:r w:rsidRPr="7B78DC2B">
        <w:rPr>
          <w:rFonts w:eastAsia="Times New Roman"/>
          <w:lang w:eastAsia="en-GB"/>
        </w:rPr>
        <w:t xml:space="preserve">: UKRI have indicated that, in more recent rounds, candidates who appear to have already achieved, or are close to achieving, research independence have been </w:t>
      </w:r>
      <w:r w:rsidRPr="7B78DC2B">
        <w:rPr>
          <w:rFonts w:eastAsia="Times New Roman"/>
          <w:u w:val="single"/>
          <w:lang w:eastAsia="en-GB"/>
        </w:rPr>
        <w:t>less</w:t>
      </w:r>
      <w:r w:rsidRPr="7B78DC2B">
        <w:rPr>
          <w:rFonts w:eastAsia="Times New Roman"/>
          <w:lang w:eastAsia="en-GB"/>
        </w:rPr>
        <w:t xml:space="preserve"> successful, indicating a shift in emphasis on funding less established researchers.</w:t>
      </w:r>
    </w:p>
    <w:p w:rsidR="208241F5" w:rsidP="39D7B69E" w:rsidRDefault="208241F5" w14:paraId="2064AE9B" w14:textId="6A24D5CE">
      <w:pPr>
        <w:numPr>
          <w:ilvl w:val="1"/>
          <w:numId w:val="1"/>
        </w:numPr>
        <w:rPr>
          <w:rFonts w:eastAsia="Times New Roman"/>
          <w:noProof w:val="0"/>
          <w:lang w:val="en-GB" w:eastAsia="en-GB"/>
        </w:rPr>
      </w:pPr>
      <w:r w:rsidRPr="39D7B69E" w:rsidR="208241F5">
        <w:rPr>
          <w:rFonts w:ascii="Calibri" w:hAnsi="Calibri" w:eastAsia="Times New Roman" w:cs="Calibri" w:eastAsiaTheme="minorAscii"/>
          <w:noProof w:val="0"/>
          <w:lang w:val="en-GB" w:eastAsia="en-GB"/>
        </w:rPr>
        <w:t xml:space="preserve">UKRI indicate that applicants who have been PI on a grant where research/career development and leadership is an integral part of the assessment may be </w:t>
      </w:r>
      <w:r w:rsidRPr="39D7B69E" w:rsidR="208241F5">
        <w:rPr>
          <w:rFonts w:ascii="Calibri" w:hAnsi="Calibri" w:eastAsia="Times New Roman" w:cs="Calibri" w:eastAsiaTheme="minorAscii"/>
          <w:noProof w:val="0"/>
          <w:lang w:val="en-GB" w:eastAsia="en-GB"/>
        </w:rPr>
        <w:t>deemed</w:t>
      </w:r>
      <w:r w:rsidRPr="39D7B69E" w:rsidR="208241F5">
        <w:rPr>
          <w:rFonts w:ascii="Calibri" w:hAnsi="Calibri" w:eastAsia="Times New Roman" w:cs="Calibri" w:eastAsiaTheme="minorAscii"/>
          <w:noProof w:val="0"/>
          <w:lang w:val="en-GB" w:eastAsia="en-GB"/>
        </w:rPr>
        <w:t xml:space="preserve"> to already be independent, and hence less competitive for this call.</w:t>
      </w:r>
    </w:p>
    <w:p w:rsidR="00AE65BC" w:rsidP="7B78DC2B" w:rsidRDefault="00AE65BC" w14:paraId="28FE877F" w14:textId="77777777">
      <w:pPr>
        <w:numPr>
          <w:ilvl w:val="1"/>
          <w:numId w:val="1"/>
        </w:numPr>
        <w:rPr>
          <w:rFonts w:eastAsia="Times New Roman"/>
        </w:rPr>
      </w:pPr>
      <w:r w:rsidRPr="7B78DC2B">
        <w:rPr>
          <w:rFonts w:eastAsia="Times New Roman"/>
        </w:rPr>
        <w:t>Candidates cannot apply for other Research Council Fellowships at the same as submitting an application for the FLF.</w:t>
      </w:r>
    </w:p>
    <w:p w:rsidR="00AE65BC" w:rsidP="7B78DC2B" w:rsidRDefault="00AE65BC" w14:paraId="47A0EB54" w14:textId="29A3EA19">
      <w:pPr>
        <w:numPr>
          <w:ilvl w:val="0"/>
          <w:numId w:val="1"/>
        </w:numPr>
        <w:rPr>
          <w:rFonts w:eastAsia="Times New Roman"/>
        </w:rPr>
      </w:pPr>
      <w:r w:rsidRPr="7B78DC2B">
        <w:rPr>
          <w:rFonts w:eastAsia="Times New Roman"/>
        </w:rPr>
        <w:t>Applicants who already hold permanent/open-ended academic positions are eligible to apply, those on fixed-term contracts are also eligible to apply.</w:t>
      </w:r>
    </w:p>
    <w:p w:rsidR="00437013" w:rsidP="39D7B69E" w:rsidRDefault="00437013" w14:paraId="0370C757" w14:textId="79394CDA">
      <w:pPr>
        <w:numPr>
          <w:ilvl w:val="0"/>
          <w:numId w:val="1"/>
        </w:numPr>
        <w:spacing w:after="120" w:afterAutospacing="off"/>
        <w:rPr>
          <w:rFonts w:eastAsia="Times New Roman"/>
          <w:highlight w:val="yellow"/>
        </w:rPr>
      </w:pPr>
      <w:r w:rsidR="00437013">
        <w:rPr>
          <w:rFonts w:eastAsia="Times New Roman"/>
        </w:rPr>
        <w:t xml:space="preserve">Applicants and Faculties should be aware of the </w:t>
      </w:r>
      <w:ins w:author="Morrison, Steve" w:date="2023-03-10T14:19:00Z" w:id="1309699">
        <w:r w:rsidRPr="39D7B69E">
          <w:rPr>
            <w:rFonts w:eastAsia="Times New Roman"/>
            <w:color w:val="2B579A"/>
          </w:rPr>
          <w:fldChar w:fldCharType="begin"/>
        </w:r>
        <w:r w:rsidRPr="39D7B69E">
          <w:rPr>
            <w:rFonts w:eastAsia="Times New Roman"/>
          </w:rPr>
          <w:instrText xml:space="preserve"> HYPERLINK "https://www.ukri.org/wp-content/uploads/2023/02/UKRI-17022023-UKRI-Future-Leaders-Fellowships-Assessment-Criteria-Round-8.pdf" </w:instrText>
        </w:r>
        <w:r w:rsidRPr="7B78DC2B">
          <w:rPr>
            <w:rFonts w:eastAsia="Times New Roman"/>
            <w:color w:val="2B579A"/>
            <w:shd w:val="clear" w:color="auto" w:fill="E6E6E6"/>
          </w:rPr>
        </w:r>
        <w:r w:rsidRPr="39D7B69E">
          <w:rPr>
            <w:rFonts w:eastAsia="Times New Roman"/>
            <w:color w:val="2B579A"/>
          </w:rPr>
          <w:fldChar w:fldCharType="separate"/>
        </w:r>
      </w:ins>
      <w:r w:rsidRPr="00437013" w:rsidR="00437013">
        <w:rPr>
          <w:rStyle w:val="Hyperlink"/>
          <w:rFonts w:eastAsia="Times New Roman"/>
        </w:rPr>
        <w:t>UKRI FLF assessment criteria</w:t>
      </w:r>
      <w:ins w:author="Morrison, Steve" w:date="2023-03-10T14:19:00Z" w:id="1055796247">
        <w:r w:rsidRPr="39D7B69E">
          <w:rPr>
            <w:rFonts w:eastAsia="Times New Roman"/>
            <w:color w:val="2B579A"/>
          </w:rPr>
          <w:fldChar w:fldCharType="end"/>
        </w:r>
      </w:ins>
      <w:r w:rsidR="00437013">
        <w:rPr>
          <w:rFonts w:eastAsia="Times New Roman"/>
        </w:rPr>
        <w:t xml:space="preserve">. </w:t>
      </w:r>
      <w:r w:rsidRPr="39D7B69E" w:rsidR="00AE65BC">
        <w:rPr>
          <w:b w:val="1"/>
          <w:bCs w:val="1"/>
        </w:rPr>
        <w:t> </w:t>
      </w:r>
    </w:p>
    <w:p w:rsidR="00AE65BC" w:rsidP="7B78DC2B" w:rsidRDefault="00AE65BC" w14:paraId="189C1592" w14:textId="77777777">
      <w:r w:rsidRPr="39D7B69E" w:rsidR="00AE65BC">
        <w:rPr>
          <w:b w:val="1"/>
          <w:bCs w:val="1"/>
        </w:rPr>
        <w:t>Key</w:t>
      </w:r>
      <w:r w:rsidRPr="39D7B69E" w:rsidR="00AE65BC">
        <w:rPr>
          <w:b w:val="1"/>
          <w:bCs w:val="1"/>
        </w:rPr>
        <w:t xml:space="preserve"> financial and employment commitments </w:t>
      </w:r>
      <w:r w:rsidRPr="39D7B69E" w:rsidR="00AE65BC">
        <w:rPr>
          <w:b w:val="1"/>
          <w:bCs w:val="1"/>
        </w:rPr>
        <w:t>required</w:t>
      </w:r>
      <w:r w:rsidRPr="39D7B69E" w:rsidR="00AE65BC">
        <w:rPr>
          <w:b w:val="1"/>
          <w:bCs w:val="1"/>
        </w:rPr>
        <w:t> </w:t>
      </w:r>
    </w:p>
    <w:p w:rsidR="00AE65BC" w:rsidP="7B78DC2B" w:rsidRDefault="00AE65BC" w14:paraId="36F44806" w14:textId="0D4C5616">
      <w:pPr>
        <w:numPr>
          <w:ilvl w:val="0"/>
          <w:numId w:val="2"/>
        </w:numPr>
        <w:rPr>
          <w:rFonts w:eastAsia="Times New Roman"/>
        </w:rPr>
      </w:pPr>
      <w:r w:rsidRPr="39D7B69E" w:rsidR="00AE65BC">
        <w:rPr>
          <w:rFonts w:eastAsia="Times New Roman"/>
        </w:rPr>
        <w:t xml:space="preserve">Fellows must be </w:t>
      </w:r>
      <w:r w:rsidRPr="39D7B69E" w:rsidR="00EF2F82">
        <w:rPr>
          <w:rFonts w:eastAsia="Times New Roman"/>
        </w:rPr>
        <w:t xml:space="preserve">either </w:t>
      </w:r>
      <w:r w:rsidRPr="39D7B69E" w:rsidR="00AE65BC">
        <w:rPr>
          <w:rFonts w:eastAsia="Times New Roman"/>
        </w:rPr>
        <w:t>guaranteed an open-ended independent research position by the end of the fellowship (the post is subject to the institution’s standard performance review processes)</w:t>
      </w:r>
      <w:r w:rsidRPr="39D7B69E" w:rsidR="00EF2F82">
        <w:rPr>
          <w:rFonts w:eastAsia="Times New Roman"/>
        </w:rPr>
        <w:t xml:space="preserve"> </w:t>
      </w:r>
      <w:r w:rsidRPr="39D7B69E" w:rsidR="00EF2F82">
        <w:rPr>
          <w:rFonts w:eastAsia="Times New Roman"/>
          <w:b w:val="1"/>
          <w:bCs w:val="1"/>
        </w:rPr>
        <w:t>OR</w:t>
      </w:r>
      <w:r w:rsidRPr="39D7B69E" w:rsidR="00EF2F82">
        <w:rPr>
          <w:rFonts w:eastAsia="Times New Roman"/>
        </w:rPr>
        <w:t xml:space="preserve"> the department/division/institute must </w:t>
      </w:r>
      <w:r w:rsidRPr="39D7B69E" w:rsidR="00EF2F82">
        <w:rPr>
          <w:rFonts w:eastAsia="Times New Roman"/>
        </w:rPr>
        <w:t>identify</w:t>
      </w:r>
      <w:r w:rsidRPr="39D7B69E" w:rsidR="00EF2F82">
        <w:rPr>
          <w:rFonts w:eastAsia="Times New Roman"/>
        </w:rPr>
        <w:t xml:space="preserve"> positions to be available for the fellow to apply to over the Fellowship period. Further, the department/division/institute must </w:t>
      </w:r>
      <w:r w:rsidRPr="39D7B69E" w:rsidR="00EF2F82">
        <w:rPr>
          <w:rFonts w:eastAsia="Times New Roman"/>
        </w:rPr>
        <w:t>demonstrate</w:t>
      </w:r>
      <w:r w:rsidRPr="39D7B69E" w:rsidR="00EF2F82">
        <w:rPr>
          <w:rFonts w:eastAsia="Times New Roman"/>
        </w:rPr>
        <w:t xml:space="preserve"> how they will encourage and support the fellow to apply for such position(s). </w:t>
      </w:r>
    </w:p>
    <w:p w:rsidR="3369EBEC" w:rsidP="3F1C718C" w:rsidRDefault="3369EBEC" w14:paraId="49022DED" w14:textId="5581C8CF">
      <w:pPr>
        <w:numPr>
          <w:ilvl w:val="0"/>
          <w:numId w:val="2"/>
        </w:numPr>
        <w:rPr>
          <w:rFonts w:eastAsia="Times New Roman"/>
        </w:rPr>
      </w:pPr>
      <w:r w:rsidRPr="39D7B69E" w:rsidR="4BCD0A5B">
        <w:rPr>
          <w:rFonts w:eastAsia="Times New Roman"/>
        </w:rPr>
        <w:t>For</w:t>
      </w:r>
      <w:r w:rsidRPr="39D7B69E" w:rsidR="751CAF60">
        <w:rPr>
          <w:rFonts w:eastAsia="Times New Roman"/>
        </w:rPr>
        <w:t xml:space="preserve"> t</w:t>
      </w:r>
      <w:r w:rsidRPr="39D7B69E" w:rsidR="3369EBEC">
        <w:rPr>
          <w:rFonts w:eastAsia="Times New Roman"/>
        </w:rPr>
        <w:t xml:space="preserve">hose </w:t>
      </w:r>
      <w:r w:rsidRPr="39D7B69E" w:rsidR="3369EBEC">
        <w:rPr>
          <w:rFonts w:eastAsia="Times New Roman"/>
        </w:rPr>
        <w:t>already in permanent positions</w:t>
      </w:r>
      <w:r w:rsidRPr="39D7B69E" w:rsidR="3768779A">
        <w:rPr>
          <w:rFonts w:eastAsia="Times New Roman"/>
        </w:rPr>
        <w:t>,</w:t>
      </w:r>
      <w:r w:rsidRPr="39D7B69E" w:rsidR="3369EBEC">
        <w:rPr>
          <w:rFonts w:eastAsia="Times New Roman"/>
        </w:rPr>
        <w:t xml:space="preserve"> </w:t>
      </w:r>
      <w:r w:rsidRPr="39D7B69E" w:rsidR="7BEFC10D">
        <w:rPr>
          <w:rFonts w:eastAsia="Times New Roman"/>
        </w:rPr>
        <w:t>the</w:t>
      </w:r>
      <w:r w:rsidRPr="39D7B69E" w:rsidR="3369EBEC">
        <w:rPr>
          <w:rFonts w:eastAsia="Times New Roman"/>
        </w:rPr>
        <w:t xml:space="preserve"> department/division/institute must confirm the fellow will be relieved of all other duties to focus and conduct the fellowship</w:t>
      </w:r>
    </w:p>
    <w:p w:rsidR="00AE65BC" w:rsidDel="00EF2F82" w:rsidP="7B78DC2B" w:rsidRDefault="00AE65BC" w14:paraId="07C9FBFB" w14:textId="7B5F2EF0">
      <w:pPr>
        <w:numPr>
          <w:ilvl w:val="0"/>
          <w:numId w:val="2"/>
        </w:numPr>
        <w:rPr>
          <w:rFonts w:eastAsia="Times New Roman"/>
        </w:rPr>
      </w:pPr>
      <w:r w:rsidRPr="00EF2F82" w:rsidR="00AE65BC">
        <w:rPr>
          <w:rFonts w:eastAsia="Times New Roman"/>
        </w:rPr>
        <w:t xml:space="preserve">The host Department/Division/Institutes will also need to cover an increasing proportion of the fellow’s salary from year 3 onwards </w:t>
      </w:r>
      <w:r w:rsidR="00EF2F82">
        <w:rPr>
          <w:rFonts w:eastAsia="Times New Roman"/>
        </w:rPr>
        <w:t xml:space="preserve">please see </w:t>
      </w:r>
      <w:ins w:author="Morrison, Steve" w:date="2023-03-10T14:05:00Z" w:id="508550293">
        <w:r w:rsidRPr="39D7B69E">
          <w:rPr>
            <w:rFonts w:eastAsia="Times New Roman"/>
            <w:color w:val="2B579A"/>
          </w:rPr>
          <w:fldChar w:fldCharType="begin"/>
        </w:r>
        <w:r w:rsidRPr="39D7B69E">
          <w:rPr>
            <w:rFonts w:eastAsia="Times New Roman"/>
          </w:rPr>
          <w:instrText xml:space="preserve"> HYPERLINK "https://www.ukri.org/wp-content/uploads/2023/02/UKRI-17022023-Round-8-Guidance-for-Academic-hosted-Applicants.pdf" </w:instrText>
        </w:r>
        <w:r w:rsidRPr="7B78DC2B">
          <w:rPr>
            <w:rFonts w:eastAsia="Times New Roman"/>
            <w:color w:val="2B579A"/>
            <w:shd w:val="clear" w:color="auto" w:fill="E6E6E6"/>
          </w:rPr>
        </w:r>
        <w:r w:rsidRPr="39D7B69E">
          <w:rPr>
            <w:rFonts w:eastAsia="Times New Roman"/>
            <w:color w:val="2B579A"/>
          </w:rPr>
          <w:fldChar w:fldCharType="separate"/>
        </w:r>
      </w:ins>
      <w:r w:rsidRPr="00EF2F82" w:rsidR="00EF2F82">
        <w:rPr>
          <w:rStyle w:val="Hyperlink"/>
          <w:rFonts w:eastAsia="Times New Roman"/>
        </w:rPr>
        <w:t>page 28</w:t>
      </w:r>
      <w:ins w:author="Morrison, Steve" w:date="2023-03-10T14:05:00Z" w:id="807991059">
        <w:r w:rsidRPr="39D7B69E">
          <w:rPr>
            <w:rFonts w:eastAsia="Times New Roman"/>
            <w:color w:val="2B579A"/>
          </w:rPr>
          <w:fldChar w:fldCharType="end"/>
        </w:r>
      </w:ins>
      <w:r w:rsidRPr="7B78DC2B" w:rsidR="4D22ED73">
        <w:rPr>
          <w:rFonts w:eastAsia="Times New Roman"/>
        </w:rPr>
        <w:t xml:space="preserve"> and 32</w:t>
      </w:r>
      <w:r w:rsidR="00EF2F82">
        <w:rPr>
          <w:rFonts w:eastAsia="Times New Roman"/>
        </w:rPr>
        <w:t xml:space="preserve"> </w:t>
      </w:r>
      <w:r w:rsidRPr="7B78DC2B" w:rsidR="6CFB0B38">
        <w:rPr>
          <w:rFonts w:eastAsia="Times New Roman"/>
        </w:rPr>
        <w:t>of the UKRI guidance</w:t>
      </w:r>
      <w:r w:rsidRPr="7B78DC2B" w:rsidR="24F98AE7">
        <w:rPr>
          <w:rFonts w:eastAsia="Times New Roman"/>
        </w:rPr>
        <w:t xml:space="preserve"> </w:t>
      </w:r>
      <w:r>
        <w:fldChar w:fldCharType="begin"/>
      </w:r>
      <w:r>
        <w:instrText xml:space="preserve">HYPERLINK "https://www.ukri.org/wp-content/uploads/2023/02/UKRI-17022023-Round-8-Guidance-for-Academic-hosted-Applicants.pdf" </w:instrText>
      </w:r>
      <w:r>
        <w:fldChar w:fldCharType="separate"/>
      </w:r>
      <w:r w:rsidRPr="39D7B69E" w:rsidR="24F98AE7">
        <w:rPr>
          <w:rStyle w:val="Hyperlink"/>
          <w:lang w:val="en-US"/>
        </w:rPr>
        <w:t>here</w:t>
      </w:r>
      <w:r>
        <w:fldChar w:fldCharType="end"/>
      </w:r>
      <w:r w:rsidRPr="39D7B69E" w:rsidR="6CFB0B38">
        <w:rPr>
          <w:rFonts w:eastAsia="Times New Roman"/>
        </w:rPr>
        <w:t xml:space="preserve"> </w:t>
      </w:r>
      <w:r w:rsidRPr="7B78DC2B" w:rsidR="00EF2F82">
        <w:rPr>
          <w:rFonts w:eastAsia="Times New Roman"/>
        </w:rPr>
        <w:t>for further details, but a summary below</w:t>
      </w:r>
    </w:p>
    <w:p w:rsidR="00EF2F82" w:rsidP="7B78DC2B" w:rsidRDefault="00EF2F82" w14:paraId="35C87A8F" w14:textId="47EC0B80">
      <w:pPr>
        <w:jc w:val="center"/>
        <w:rPr>
          <w:rFonts w:eastAsia="Times New Roman"/>
          <w:b w:val="1"/>
          <w:bCs w:val="1"/>
        </w:rPr>
      </w:pPr>
      <w:r w:rsidR="5088DDD9">
        <w:drawing>
          <wp:inline wp14:editId="24512066" wp14:anchorId="122A53D2">
            <wp:extent cx="5007105" cy="1819275"/>
            <wp:effectExtent l="0" t="0" r="9525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c160fe9daa1468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710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57936" w:rsidR="00AE65BC" w:rsidP="7B78DC2B" w:rsidRDefault="00AE65BC" w14:paraId="2D2EC943" w14:textId="0F5B1F32">
      <w:pPr>
        <w:rPr>
          <w:rFonts w:eastAsia="Times New Roman"/>
          <w:b/>
          <w:bCs/>
        </w:rPr>
      </w:pPr>
      <w:r w:rsidRPr="7B78DC2B">
        <w:rPr>
          <w:rFonts w:eastAsia="Times New Roman"/>
          <w:b/>
          <w:bCs/>
        </w:rPr>
        <w:t>Equality, Diversity and Inclusion (EDI)</w:t>
      </w:r>
    </w:p>
    <w:p w:rsidR="00AE65BC" w:rsidP="39D7B69E" w:rsidRDefault="00AE65BC" w14:paraId="532C24D8" w14:textId="45C4F054">
      <w:pPr>
        <w:pStyle w:val="paragraph"/>
        <w:spacing w:before="0" w:beforeAutospacing="off" w:after="120" w:afterAutospacing="off"/>
        <w:rPr>
          <w:rStyle w:val="eop"/>
          <w:rFonts w:ascii="Calibri" w:hAnsi="Calibri" w:cs="Calibri"/>
          <w:sz w:val="22"/>
          <w:szCs w:val="22"/>
        </w:rPr>
      </w:pPr>
      <w:r w:rsidRPr="39D7B69E" w:rsidR="00EF2F8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Applicants from underrepresented groups are encouraged to apply for this scheme. UKRI have </w:t>
      </w:r>
      <w:r w:rsidRPr="39D7B69E" w:rsidR="00EF2F82">
        <w:rPr>
          <w:rStyle w:val="normaltextrun"/>
          <w:rFonts w:ascii="Calibri" w:hAnsi="Calibri" w:cs="Calibri"/>
          <w:sz w:val="22"/>
          <w:szCs w:val="22"/>
          <w:lang w:val="en-GB"/>
        </w:rPr>
        <w:t>stated</w:t>
      </w:r>
      <w:r w:rsidRPr="39D7B69E" w:rsidR="00EF2F8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that they encourage a diversity of applicants applying to the FLF programme and that host organisations play a critical role in ensuring that all potential applicants have a fair chance of being supported through a transparent selection process based on their ability and potential. </w:t>
      </w:r>
    </w:p>
    <w:p w:rsidR="00AE65BC" w:rsidP="7B78DC2B" w:rsidRDefault="00AE65BC" w14:paraId="4F103173" w14:textId="77777777">
      <w:r>
        <w:t>Applicants are strongly encouraged to read the full UKRI guidance on their </w:t>
      </w:r>
      <w:hyperlink r:id="rId16">
        <w:r w:rsidRPr="7B78DC2B">
          <w:rPr>
            <w:rStyle w:val="Hyperlink"/>
          </w:rPr>
          <w:t>webpages</w:t>
        </w:r>
      </w:hyperlink>
      <w:r w:rsidRPr="7B78DC2B">
        <w:rPr>
          <w:lang w:val="en-US"/>
        </w:rPr>
        <w:t xml:space="preserve"> and the call page </w:t>
      </w:r>
      <w:hyperlink r:id="rId17">
        <w:r w:rsidRPr="7B78DC2B">
          <w:rPr>
            <w:rStyle w:val="Hyperlink"/>
            <w:lang w:val="en-US"/>
          </w:rPr>
          <w:t>here</w:t>
        </w:r>
      </w:hyperlink>
      <w:r w:rsidRPr="7B78DC2B">
        <w:rPr>
          <w:lang w:val="en-US"/>
        </w:rPr>
        <w:t>.</w:t>
      </w:r>
    </w:p>
    <w:p w:rsidR="00AE65BC" w:rsidP="7B78DC2B" w:rsidRDefault="00AE65BC" w14:paraId="71BBDCBD" w14:textId="77777777"/>
    <w:p w:rsidR="00485F93" w:rsidP="7B78DC2B" w:rsidRDefault="00485F93" w14:paraId="77A8DEE2" w14:textId="77777777"/>
    <w:sectPr w:rsidR="00485F93" w:rsidSect="00AE65B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E0F" w:rsidP="00AE65BC" w:rsidRDefault="009B6E0F" w14:paraId="0B9DAF75" w14:textId="77777777">
      <w:r>
        <w:separator/>
      </w:r>
    </w:p>
  </w:endnote>
  <w:endnote w:type="continuationSeparator" w:id="0">
    <w:p w:rsidR="009B6E0F" w:rsidP="00AE65BC" w:rsidRDefault="009B6E0F" w14:paraId="0A75D5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BC" w:rsidRDefault="00AE65BC" w14:paraId="39111B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BC" w:rsidRDefault="00AE65BC" w14:paraId="78299EF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BC" w:rsidRDefault="00AE65BC" w14:paraId="7C5EAAC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E0F" w:rsidP="00AE65BC" w:rsidRDefault="009B6E0F" w14:paraId="10BE4F9C" w14:textId="77777777">
      <w:r>
        <w:separator/>
      </w:r>
    </w:p>
  </w:footnote>
  <w:footnote w:type="continuationSeparator" w:id="0">
    <w:p w:rsidR="009B6E0F" w:rsidP="00AE65BC" w:rsidRDefault="009B6E0F" w14:paraId="672462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BC" w:rsidRDefault="00AE65BC" w14:paraId="6F8B82E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E65BC" w:rsidR="00AE65BC" w:rsidRDefault="00AE65BC" w14:paraId="4C6E7D14" w14:textId="0D6B90A8">
    <w:pPr>
      <w:pStyle w:val="Header"/>
      <w:rPr>
        <w:b/>
        <w:bCs/>
      </w:rPr>
    </w:pPr>
    <w:r w:rsidRPr="00AE65BC">
      <w:rPr>
        <w:b/>
        <w:bCs/>
      </w:rPr>
      <w:t xml:space="preserve">UKRI Key scope and Eligibility Criteria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BC" w:rsidRDefault="00AE65BC" w14:paraId="7FFE1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705"/>
    <w:multiLevelType w:val="hybridMultilevel"/>
    <w:tmpl w:val="2BB8BB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A31A88"/>
    <w:multiLevelType w:val="hybridMultilevel"/>
    <w:tmpl w:val="CA720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131347">
    <w:abstractNumId w:val="0"/>
  </w:num>
  <w:num w:numId="2" w16cid:durableId="193227600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orrison, Steve">
    <w15:presenceInfo w15:providerId="AD" w15:userId="S::ucqnsmo@ucl.ac.uk::343ca8ef-aae2-49fa-9682-a1f48cdc82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BC"/>
    <w:rsid w:val="001D2F55"/>
    <w:rsid w:val="00437013"/>
    <w:rsid w:val="00485F93"/>
    <w:rsid w:val="006B782B"/>
    <w:rsid w:val="00801B65"/>
    <w:rsid w:val="008D6FA2"/>
    <w:rsid w:val="009B6E0F"/>
    <w:rsid w:val="00AE65BC"/>
    <w:rsid w:val="00D21E8B"/>
    <w:rsid w:val="00EF2F82"/>
    <w:rsid w:val="00F05DD4"/>
    <w:rsid w:val="02FFF480"/>
    <w:rsid w:val="050831D2"/>
    <w:rsid w:val="065E21B9"/>
    <w:rsid w:val="06C8FF01"/>
    <w:rsid w:val="0B86EB32"/>
    <w:rsid w:val="0D352809"/>
    <w:rsid w:val="144CF3AD"/>
    <w:rsid w:val="15E8C40E"/>
    <w:rsid w:val="1655A692"/>
    <w:rsid w:val="1E679CE0"/>
    <w:rsid w:val="208241F5"/>
    <w:rsid w:val="2099B463"/>
    <w:rsid w:val="20AB220B"/>
    <w:rsid w:val="20F5C25F"/>
    <w:rsid w:val="2185D660"/>
    <w:rsid w:val="21EB9DCD"/>
    <w:rsid w:val="24E92CF0"/>
    <w:rsid w:val="24F98AE7"/>
    <w:rsid w:val="251A9A4F"/>
    <w:rsid w:val="2C6FDD30"/>
    <w:rsid w:val="2ECE941F"/>
    <w:rsid w:val="3369EBEC"/>
    <w:rsid w:val="34D4E2EE"/>
    <w:rsid w:val="3768779A"/>
    <w:rsid w:val="37E87775"/>
    <w:rsid w:val="39D7B69E"/>
    <w:rsid w:val="3B315509"/>
    <w:rsid w:val="3C833E73"/>
    <w:rsid w:val="3CCD256A"/>
    <w:rsid w:val="3E0676C4"/>
    <w:rsid w:val="3F1C718C"/>
    <w:rsid w:val="4A3F1E98"/>
    <w:rsid w:val="4BCD0A5B"/>
    <w:rsid w:val="4D22ED73"/>
    <w:rsid w:val="4DDDD128"/>
    <w:rsid w:val="5088DDD9"/>
    <w:rsid w:val="546732AF"/>
    <w:rsid w:val="54D9C3D1"/>
    <w:rsid w:val="56D4FE9F"/>
    <w:rsid w:val="58C15F87"/>
    <w:rsid w:val="5A527FDB"/>
    <w:rsid w:val="5BEE503C"/>
    <w:rsid w:val="5D94D0AA"/>
    <w:rsid w:val="624263E9"/>
    <w:rsid w:val="6251E46E"/>
    <w:rsid w:val="626841CD"/>
    <w:rsid w:val="6CFB0B38"/>
    <w:rsid w:val="6DA831ED"/>
    <w:rsid w:val="7121FEF1"/>
    <w:rsid w:val="7242F237"/>
    <w:rsid w:val="751CAF60"/>
    <w:rsid w:val="79C841B1"/>
    <w:rsid w:val="7B78DC2B"/>
    <w:rsid w:val="7BEFC10D"/>
    <w:rsid w:val="7DBFA0D8"/>
    <w:rsid w:val="7DC5C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6B130"/>
  <w15:chartTrackingRefBased/>
  <w15:docId w15:val="{6605A6F7-9DD9-4F11-A77D-42C56CBD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65BC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E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65B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E65BC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AE65B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E65BC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65BC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65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65BC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65B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E65BC"/>
    <w:rPr>
      <w:color w:val="0563C1"/>
      <w:u w:val="single"/>
    </w:rPr>
  </w:style>
  <w:style w:type="paragraph" w:styleId="Revision">
    <w:name w:val="Revision"/>
    <w:hidden/>
    <w:uiPriority w:val="99"/>
    <w:semiHidden/>
    <w:rsid w:val="001D2F55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F2F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8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F2F82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DefaultParagraphFont"/>
    <w:rsid w:val="00EF2F82"/>
  </w:style>
  <w:style w:type="character" w:styleId="eop" w:customStyle="1">
    <w:name w:val="eop"/>
    <w:basedOn w:val="DefaultParagraphFont"/>
    <w:rsid w:val="00EF2F82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6/09/relationships/commentsIds" Target="commentsIds.xml" Id="rId13" /><Relationship Type="http://schemas.openxmlformats.org/officeDocument/2006/relationships/header" Target="header1.xml" Id="rId18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microsoft.com/office/2011/relationships/commentsExtended" Target="commentsExtended.xml" Id="rId12" /><Relationship Type="http://schemas.openxmlformats.org/officeDocument/2006/relationships/hyperlink" Target="https://www.ukri.org/opportunity/future-leaders-fellowships-round-8/" TargetMode="External" Id="rId17" /><Relationship Type="http://schemas.microsoft.com/office/2011/relationships/people" Target="peop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ukri.org/funding/funding-opportunities/future-leaders-fellowships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footer" Target="footer3.xml" Id="rId23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22" /><Relationship Type="http://schemas.openxmlformats.org/officeDocument/2006/relationships/hyperlink" Target="https://www.ukri.org/opportunity/future-leaders-fellowships-round-8/" TargetMode="External" Id="Ra565ebf110854adf" /><Relationship Type="http://schemas.openxmlformats.org/officeDocument/2006/relationships/image" Target="/media/image2.png" Id="R6c160fe9daa146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031CF4186644485D3A13548555FD7" ma:contentTypeVersion="6" ma:contentTypeDescription="Create a new document." ma:contentTypeScope="" ma:versionID="14b22cdd6845cd2c2222cc637cb8a2ae">
  <xsd:schema xmlns:xsd="http://www.w3.org/2001/XMLSchema" xmlns:xs="http://www.w3.org/2001/XMLSchema" xmlns:p="http://schemas.microsoft.com/office/2006/metadata/properties" xmlns:ns2="b69bdcb4-041a-467b-8609-c53878ab6759" xmlns:ns3="e6151b02-c90a-448f-89f8-4be7f7ad003f" targetNamespace="http://schemas.microsoft.com/office/2006/metadata/properties" ma:root="true" ma:fieldsID="1254e2b98a71221caf593a165259c329" ns2:_="" ns3:_="">
    <xsd:import namespace="b69bdcb4-041a-467b-8609-c53878ab6759"/>
    <xsd:import namespace="e6151b02-c90a-448f-89f8-4be7f7ad0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dcb4-041a-467b-8609-c53878ab6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b02-c90a-448f-89f8-4be7f7ad0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56C05-B9A8-4737-ABA6-BFEB7ACB9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48BCB-438D-4BAD-A43B-5438B0F30D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C35F7-2618-4598-BD0D-0DC4F9D16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bdcb4-041a-467b-8609-c53878ab6759"/>
    <ds:schemaRef ds:uri="e6151b02-c90a-448f-89f8-4be7f7ad0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Morrison, Steve</dc:creator>
  <keywords/>
  <dc:description/>
  <lastModifiedBy>Williams, Jon</lastModifiedBy>
  <revision>7</revision>
  <dcterms:created xsi:type="dcterms:W3CDTF">2023-03-10T14:14:00.0000000Z</dcterms:created>
  <dcterms:modified xsi:type="dcterms:W3CDTF">2023-03-13T11:42:18.2202766Z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0x0101008A3031CF4186644485D3A13548555FD7</vt:lpwstr>
  </property>
</Properties>
</file>