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5E" w:rsidRDefault="008F5B5E" w:rsidP="00CC5A3D"/>
    <w:p w:rsidR="00CC5A3D" w:rsidRDefault="00CC5A3D" w:rsidP="00CC5A3D"/>
    <w:p w:rsidR="00CC5A3D" w:rsidRDefault="00CC5A3D" w:rsidP="00CC5A3D"/>
    <w:p w:rsidR="00CC5A3D" w:rsidRDefault="00CC5A3D" w:rsidP="00CC5A3D"/>
    <w:p w:rsidR="00CC5A3D" w:rsidRDefault="00CC5A3D" w:rsidP="00CC5A3D"/>
    <w:p w:rsidR="00CC5A3D" w:rsidRDefault="00CC5A3D" w:rsidP="00CC5A3D"/>
    <w:p w:rsidR="00CC5A3D" w:rsidRDefault="00CC5A3D" w:rsidP="00CC5A3D"/>
    <w:p w:rsidR="00CC5A3D" w:rsidRDefault="00CC5A3D" w:rsidP="00CC5A3D"/>
    <w:p w:rsidR="00CC5A3D" w:rsidRPr="008309F7" w:rsidRDefault="00CC5A3D" w:rsidP="00CC5A3D">
      <w:pPr>
        <w:jc w:val="center"/>
        <w:rPr>
          <w:rFonts w:ascii="Arial" w:hAnsi="Arial" w:cs="Arial"/>
          <w:b/>
          <w:color w:val="828D37"/>
          <w:sz w:val="144"/>
          <w:szCs w:val="144"/>
          <w14:textOutline w14:w="9525" w14:cap="rnd" w14:cmpd="sng" w14:algn="ctr">
            <w14:solidFill>
              <w14:srgbClr w14:val="828D37"/>
            </w14:solidFill>
            <w14:prstDash w14:val="solid"/>
            <w14:bevel/>
          </w14:textOutline>
        </w:rPr>
      </w:pPr>
      <w:r w:rsidRPr="008309F7">
        <w:rPr>
          <w:rFonts w:ascii="Arial" w:hAnsi="Arial" w:cs="Arial"/>
          <w:b/>
          <w:color w:val="828D37"/>
          <w:sz w:val="144"/>
          <w:szCs w:val="144"/>
          <w14:textOutline w14:w="9525" w14:cap="rnd" w14:cmpd="sng" w14:algn="ctr">
            <w14:solidFill>
              <w14:srgbClr w14:val="828D37"/>
            </w14:solidFill>
            <w14:prstDash w14:val="solid"/>
            <w14:bevel/>
          </w14:textOutline>
        </w:rPr>
        <w:t>PSO</w:t>
      </w:r>
    </w:p>
    <w:p w:rsidR="00CC5A3D" w:rsidRPr="008309F7" w:rsidRDefault="00CC5A3D" w:rsidP="00CC5A3D">
      <w:pPr>
        <w:jc w:val="center"/>
        <w:rPr>
          <w:rFonts w:ascii="Arial" w:hAnsi="Arial" w:cs="Arial"/>
          <w:b/>
          <w:color w:val="828D37"/>
          <w:sz w:val="144"/>
          <w:szCs w:val="144"/>
          <w14:textOutline w14:w="9525" w14:cap="rnd" w14:cmpd="sng" w14:algn="ctr">
            <w14:solidFill>
              <w14:srgbClr w14:val="828D37"/>
            </w14:solidFill>
            <w14:prstDash w14:val="solid"/>
            <w14:bevel/>
          </w14:textOutline>
        </w:rPr>
      </w:pPr>
      <w:r w:rsidRPr="008309F7">
        <w:rPr>
          <w:rFonts w:ascii="Arial" w:hAnsi="Arial" w:cs="Arial"/>
          <w:b/>
          <w:color w:val="828D37"/>
          <w:sz w:val="144"/>
          <w:szCs w:val="144"/>
          <w14:textOutline w14:w="9525" w14:cap="rnd" w14:cmpd="sng" w14:algn="ctr">
            <w14:solidFill>
              <w14:srgbClr w14:val="828D37"/>
            </w14:solidFill>
            <w14:prstDash w14:val="solid"/>
            <w14:bevel/>
          </w14:textOutline>
        </w:rPr>
        <w:t>Handbook</w:t>
      </w:r>
    </w:p>
    <w:p w:rsidR="00CC5A3D" w:rsidRDefault="00CC5A3D" w:rsidP="00CC5A3D"/>
    <w:p w:rsidR="00CC5A3D" w:rsidRDefault="00CC5A3D" w:rsidP="00CC5A3D"/>
    <w:p w:rsidR="00CC5A3D" w:rsidRDefault="00CC5A3D" w:rsidP="00CC5A3D"/>
    <w:p w:rsidR="00CC5A3D" w:rsidRDefault="00CC5A3D" w:rsidP="00CC5A3D"/>
    <w:p w:rsidR="00CC5A3D" w:rsidRDefault="00CC5A3D" w:rsidP="00CC5A3D"/>
    <w:p w:rsidR="00CC5A3D" w:rsidRDefault="00CC5A3D" w:rsidP="00CC5A3D">
      <w:pPr>
        <w:jc w:val="center"/>
      </w:pPr>
    </w:p>
    <w:p w:rsidR="00CC5A3D" w:rsidRDefault="00CC5A3D" w:rsidP="00CC5A3D">
      <w:pPr>
        <w:jc w:val="center"/>
      </w:pPr>
    </w:p>
    <w:p w:rsidR="00CC5A3D" w:rsidRDefault="00CC5A3D" w:rsidP="00CC5A3D">
      <w:pPr>
        <w:jc w:val="center"/>
      </w:pPr>
    </w:p>
    <w:p w:rsidR="00CC5A3D" w:rsidRDefault="00CC5A3D" w:rsidP="00CC5A3D">
      <w:pPr>
        <w:jc w:val="center"/>
      </w:pPr>
    </w:p>
    <w:p w:rsidR="00CC5A3D" w:rsidRDefault="00CC5A3D" w:rsidP="00CC5A3D">
      <w:pPr>
        <w:jc w:val="center"/>
      </w:pPr>
    </w:p>
    <w:p w:rsidR="00CC5A3D" w:rsidRDefault="00CC5A3D" w:rsidP="00CC5A3D">
      <w:pPr>
        <w:jc w:val="center"/>
      </w:pPr>
    </w:p>
    <w:p w:rsidR="00CC5A3D" w:rsidRDefault="00CC5A3D" w:rsidP="00CC5A3D">
      <w:pPr>
        <w:jc w:val="center"/>
      </w:pPr>
    </w:p>
    <w:p w:rsidR="00CC5A3D" w:rsidRDefault="00CC5A3D" w:rsidP="00CC5A3D">
      <w:pPr>
        <w:jc w:val="center"/>
      </w:pPr>
    </w:p>
    <w:p w:rsidR="00CC5A3D" w:rsidRDefault="00CC5A3D" w:rsidP="00CC5A3D">
      <w:pPr>
        <w:jc w:val="center"/>
      </w:pPr>
    </w:p>
    <w:p w:rsidR="00CC5A3D" w:rsidRPr="00CC5A3D" w:rsidRDefault="00CC5A3D" w:rsidP="00CC5A3D">
      <w:pPr>
        <w:jc w:val="center"/>
        <w:rPr>
          <w:rFonts w:ascii="Arial" w:hAnsi="Arial" w:cs="Arial"/>
          <w:b/>
        </w:rPr>
      </w:pPr>
    </w:p>
    <w:p w:rsidR="00CC5A3D" w:rsidRDefault="00CC5A3D" w:rsidP="00CC5A3D">
      <w:pPr>
        <w:rPr>
          <w:rFonts w:ascii="Arial" w:hAnsi="Arial" w:cs="Arial"/>
          <w:b/>
        </w:rPr>
      </w:pPr>
      <w:r w:rsidRPr="00CC5A3D">
        <w:rPr>
          <w:rFonts w:ascii="Arial" w:hAnsi="Arial" w:cs="Arial"/>
          <w:b/>
        </w:rPr>
        <w:t>Introduction</w:t>
      </w:r>
    </w:p>
    <w:p w:rsidR="00CC5A3D" w:rsidRDefault="00A7708A" w:rsidP="00CC5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Portfolio Services is a new Estates function supporting project and programme management teams in the delivery of the Estates Portfolio of projects, programmes and activities. </w:t>
      </w:r>
    </w:p>
    <w:p w:rsidR="00A7708A" w:rsidRDefault="00A7708A" w:rsidP="00CC5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aim is to: </w:t>
      </w:r>
    </w:p>
    <w:p w:rsidR="00A7708A" w:rsidRDefault="00A7708A" w:rsidP="00A770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Capture and report all projects and programmes to increase visibility across the Estates Portfolio</w:t>
      </w:r>
      <w:r w:rsidR="0082642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7708A" w:rsidRDefault="00A7708A" w:rsidP="00A770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a structured approach to managing interdependences across the Estates team and wider UCL stakeholders</w:t>
      </w:r>
      <w:r w:rsidR="0082642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7708A" w:rsidRDefault="00A7708A" w:rsidP="00A770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Standardise the way UCL Estates plan, manage finance, risk &amp; issues</w:t>
      </w:r>
      <w:r w:rsidR="0082642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7708A" w:rsidRDefault="00A7708A" w:rsidP="00A770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Champion best practise</w:t>
      </w:r>
      <w:r w:rsidR="0082642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287E89" w:rsidRDefault="00A7708A" w:rsidP="00287E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requests </w:t>
      </w:r>
      <w:r w:rsidR="00287E89">
        <w:rPr>
          <w:rFonts w:ascii="Arial" w:hAnsi="Arial" w:cs="Arial"/>
        </w:rPr>
        <w:t xml:space="preserve">from customers and stakeholders. </w:t>
      </w:r>
      <w:r w:rsidR="00287E89" w:rsidRPr="00287E89">
        <w:rPr>
          <w:rFonts w:ascii="Arial" w:hAnsi="Arial" w:cs="Arial"/>
        </w:rPr>
        <w:t xml:space="preserve"> </w:t>
      </w:r>
    </w:p>
    <w:p w:rsidR="00287E89" w:rsidRPr="00287E89" w:rsidRDefault="00CD043F" w:rsidP="00287E89">
      <w:pPr>
        <w:rPr>
          <w:rFonts w:ascii="Arial" w:hAnsi="Arial" w:cs="Arial"/>
        </w:rPr>
      </w:pPr>
      <w:r>
        <w:rPr>
          <w:rFonts w:ascii="Arial" w:hAnsi="Arial" w:cs="Arial"/>
        </w:rPr>
        <w:t>In order to ensure all of the above is achieved</w:t>
      </w:r>
      <w:r w:rsidR="00826428">
        <w:rPr>
          <w:rFonts w:ascii="Arial" w:hAnsi="Arial" w:cs="Arial"/>
        </w:rPr>
        <w:t>,</w:t>
      </w:r>
      <w:r w:rsidR="00287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Project P</w:t>
      </w:r>
      <w:r w:rsidR="00287E89">
        <w:rPr>
          <w:rFonts w:ascii="Arial" w:hAnsi="Arial" w:cs="Arial"/>
        </w:rPr>
        <w:t>rocedures</w:t>
      </w:r>
      <w:r>
        <w:rPr>
          <w:rFonts w:ascii="Arial" w:hAnsi="Arial" w:cs="Arial"/>
        </w:rPr>
        <w:t xml:space="preserve"> document</w:t>
      </w:r>
      <w:r w:rsidR="00287E89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s been put in place to support the project and programme management teams.  </w:t>
      </w:r>
    </w:p>
    <w:p w:rsidR="00A7708A" w:rsidRDefault="00A7708A" w:rsidP="00A7708A">
      <w:pPr>
        <w:rPr>
          <w:rFonts w:ascii="Arial" w:hAnsi="Arial" w:cs="Arial"/>
          <w:b/>
        </w:rPr>
      </w:pPr>
      <w:r w:rsidRPr="00A7708A">
        <w:rPr>
          <w:rFonts w:ascii="Arial" w:hAnsi="Arial" w:cs="Arial"/>
          <w:b/>
        </w:rPr>
        <w:t>Project Procedures</w:t>
      </w:r>
    </w:p>
    <w:p w:rsidR="00A7708A" w:rsidRDefault="00A7708A" w:rsidP="00A7708A">
      <w:pPr>
        <w:rPr>
          <w:rFonts w:ascii="Arial" w:hAnsi="Arial" w:cs="Arial"/>
        </w:rPr>
      </w:pPr>
      <w:r w:rsidRPr="00A7708A">
        <w:rPr>
          <w:rFonts w:ascii="Arial" w:hAnsi="Arial" w:cs="Arial"/>
        </w:rPr>
        <w:t>The project procedures seek to provide processes and guidance for staff managing construction based projects</w:t>
      </w:r>
      <w:r>
        <w:rPr>
          <w:rFonts w:ascii="Arial" w:hAnsi="Arial" w:cs="Arial"/>
        </w:rPr>
        <w:t xml:space="preserve"> across UCL Estates. </w:t>
      </w:r>
    </w:p>
    <w:p w:rsidR="00287E89" w:rsidRDefault="00A7708A" w:rsidP="00A77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project procedures can be located </w:t>
      </w:r>
      <w:hyperlink r:id="rId8" w:history="1">
        <w:r w:rsidRPr="00A7708A">
          <w:rPr>
            <w:rStyle w:val="Hyperlink"/>
            <w:rFonts w:ascii="Arial" w:hAnsi="Arial" w:cs="Arial"/>
          </w:rPr>
          <w:t>here.</w:t>
        </w:r>
      </w:hyperlink>
      <w:r>
        <w:rPr>
          <w:rFonts w:ascii="Arial" w:hAnsi="Arial" w:cs="Arial"/>
        </w:rPr>
        <w:t xml:space="preserve"> </w:t>
      </w:r>
    </w:p>
    <w:p w:rsidR="00A032C6" w:rsidRPr="00AA3D77" w:rsidRDefault="00A032C6" w:rsidP="00A032C6">
      <w:pPr>
        <w:jc w:val="both"/>
        <w:rPr>
          <w:rFonts w:ascii="Arial" w:hAnsi="Arial" w:cs="Arial"/>
          <w:b/>
          <w:rPrChange w:id="0" w:author="Kayleigh Sturt" w:date="2016-11-03T12:53:00Z">
            <w:rPr>
              <w:rFonts w:ascii="Arial" w:hAnsi="Arial" w:cs="Arial"/>
              <w:b/>
              <w:highlight w:val="yellow"/>
            </w:rPr>
          </w:rPrChange>
        </w:rPr>
      </w:pPr>
      <w:r w:rsidRPr="00AA3D77">
        <w:rPr>
          <w:rFonts w:ascii="Arial" w:hAnsi="Arial" w:cs="Arial"/>
          <w:b/>
          <w:rPrChange w:id="1" w:author="Kayleigh Sturt" w:date="2016-11-03T12:53:00Z">
            <w:rPr>
              <w:rFonts w:ascii="Arial" w:hAnsi="Arial" w:cs="Arial"/>
              <w:b/>
              <w:highlight w:val="yellow"/>
            </w:rPr>
          </w:rPrChange>
        </w:rPr>
        <w:t xml:space="preserve">Strategy </w:t>
      </w:r>
    </w:p>
    <w:p w:rsidR="00A032C6" w:rsidRPr="00AA3D77" w:rsidRDefault="00A032C6" w:rsidP="00A032C6">
      <w:pPr>
        <w:jc w:val="both"/>
        <w:rPr>
          <w:rFonts w:ascii="Arial" w:hAnsi="Arial" w:cs="Arial"/>
          <w:lang w:val="en"/>
          <w:rPrChange w:id="2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</w:pPr>
      <w:r w:rsidRPr="00AA3D77">
        <w:rPr>
          <w:rFonts w:ascii="Arial" w:hAnsi="Arial" w:cs="Arial"/>
          <w:lang w:val="en"/>
          <w:rPrChange w:id="3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UCL Estates are responsible for developing and implementing the transformational estate strategy, aligned with the UCL 2034 Institutional </w:t>
      </w:r>
      <w:r w:rsidR="00826428" w:rsidRPr="00AA3D77">
        <w:rPr>
          <w:rFonts w:ascii="Arial" w:hAnsi="Arial" w:cs="Arial"/>
          <w:lang w:val="en"/>
          <w:rPrChange w:id="4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S</w:t>
      </w:r>
      <w:r w:rsidRPr="00AA3D77">
        <w:rPr>
          <w:rFonts w:ascii="Arial" w:hAnsi="Arial" w:cs="Arial"/>
          <w:lang w:val="en"/>
          <w:rPrChange w:id="5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trategy and </w:t>
      </w:r>
      <w:r w:rsidR="00826428" w:rsidRPr="00AA3D77">
        <w:rPr>
          <w:rFonts w:ascii="Arial" w:hAnsi="Arial" w:cs="Arial"/>
          <w:lang w:val="en"/>
          <w:rPrChange w:id="6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O</w:t>
      </w:r>
      <w:r w:rsidRPr="00AA3D77">
        <w:rPr>
          <w:rFonts w:ascii="Arial" w:hAnsi="Arial" w:cs="Arial"/>
          <w:lang w:val="en"/>
          <w:rPrChange w:id="7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bjectives. The Division is leading major initiatives to support and enable the Academic Mission and </w:t>
      </w:r>
      <w:r w:rsidR="00826428" w:rsidRPr="00AA3D77">
        <w:rPr>
          <w:rFonts w:ascii="Arial" w:hAnsi="Arial" w:cs="Arial"/>
          <w:lang w:val="en"/>
          <w:rPrChange w:id="8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I</w:t>
      </w:r>
      <w:r w:rsidRPr="00AA3D77">
        <w:rPr>
          <w:rFonts w:ascii="Arial" w:hAnsi="Arial" w:cs="Arial"/>
          <w:lang w:val="en"/>
          <w:rPrChange w:id="9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nstitutional growth</w:t>
      </w:r>
      <w:r w:rsidR="00826428" w:rsidRPr="00AA3D77">
        <w:rPr>
          <w:rFonts w:ascii="Arial" w:hAnsi="Arial" w:cs="Arial"/>
          <w:lang w:val="en"/>
          <w:rPrChange w:id="10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,</w:t>
      </w:r>
      <w:r w:rsidRPr="00AA3D77">
        <w:rPr>
          <w:rFonts w:ascii="Arial" w:hAnsi="Arial" w:cs="Arial"/>
          <w:lang w:val="en"/>
          <w:rPrChange w:id="11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 and improve the infrastructure of the Institution. </w:t>
      </w:r>
    </w:p>
    <w:p w:rsidR="00A032C6" w:rsidRPr="00AA3D77" w:rsidRDefault="00DA56CB" w:rsidP="00287E89">
      <w:pPr>
        <w:rPr>
          <w:rFonts w:ascii="Arial" w:hAnsi="Arial" w:cs="Arial"/>
          <w:lang w:val="en"/>
          <w:rPrChange w:id="12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</w:pPr>
      <w:r w:rsidRPr="00AA3D77">
        <w:rPr>
          <w:rFonts w:ascii="Arial" w:hAnsi="Arial" w:cs="Arial"/>
          <w:lang w:val="en"/>
          <w:rPrChange w:id="13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There are four schools </w:t>
      </w:r>
      <w:r w:rsidR="00826428" w:rsidRPr="00AA3D77">
        <w:rPr>
          <w:rFonts w:ascii="Arial" w:hAnsi="Arial" w:cs="Arial"/>
          <w:lang w:val="en"/>
          <w:rPrChange w:id="14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through</w:t>
      </w:r>
      <w:r w:rsidRPr="00AA3D77">
        <w:rPr>
          <w:rFonts w:ascii="Arial" w:hAnsi="Arial" w:cs="Arial"/>
          <w:lang w:val="en"/>
          <w:rPrChange w:id="15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 which the proposed projects are </w:t>
      </w:r>
      <w:r w:rsidR="005C0C2C" w:rsidRPr="00AA3D77">
        <w:rPr>
          <w:rFonts w:ascii="Arial" w:hAnsi="Arial" w:cs="Arial"/>
          <w:lang w:val="en"/>
          <w:rPrChange w:id="16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reviewed, these being; </w:t>
      </w:r>
    </w:p>
    <w:p w:rsidR="00DA56CB" w:rsidRPr="00AA3D77" w:rsidRDefault="00DA56CB" w:rsidP="00287E89">
      <w:pPr>
        <w:rPr>
          <w:rFonts w:ascii="Arial" w:hAnsi="Arial" w:cs="Arial"/>
          <w:b/>
          <w:lang w:val="en"/>
          <w:rPrChange w:id="17" w:author="Kayleigh Sturt" w:date="2016-11-03T12:53:00Z">
            <w:rPr>
              <w:rFonts w:ascii="Arial" w:hAnsi="Arial" w:cs="Arial"/>
              <w:b/>
              <w:highlight w:val="yellow"/>
              <w:lang w:val="en"/>
            </w:rPr>
          </w:rPrChange>
        </w:rPr>
      </w:pPr>
      <w:r w:rsidRPr="00AA3D77">
        <w:rPr>
          <w:rFonts w:ascii="Arial" w:hAnsi="Arial" w:cs="Arial"/>
          <w:b/>
          <w:lang w:val="en"/>
          <w:rPrChange w:id="18" w:author="Kayleigh Sturt" w:date="2016-11-03T12:53:00Z">
            <w:rPr>
              <w:rFonts w:ascii="Arial" w:hAnsi="Arial" w:cs="Arial"/>
              <w:b/>
              <w:highlight w:val="yellow"/>
              <w:lang w:val="en"/>
            </w:rPr>
          </w:rPrChange>
        </w:rPr>
        <w:t xml:space="preserve">BEAMS – </w:t>
      </w:r>
      <w:r w:rsidRPr="00AA3D77">
        <w:rPr>
          <w:rFonts w:ascii="Arial" w:hAnsi="Arial" w:cs="Arial"/>
          <w:lang w:val="en"/>
          <w:rPrChange w:id="19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UCL Built Environment, UCL Engineering Sciences and UCL Mathematical &amp; Physical Sciences </w:t>
      </w:r>
    </w:p>
    <w:p w:rsidR="00DA56CB" w:rsidRPr="00AA3D77" w:rsidRDefault="00DA56CB" w:rsidP="00287E89">
      <w:pPr>
        <w:rPr>
          <w:rFonts w:ascii="Arial" w:hAnsi="Arial" w:cs="Arial"/>
          <w:b/>
          <w:lang w:val="en"/>
          <w:rPrChange w:id="20" w:author="Kayleigh Sturt" w:date="2016-11-03T12:53:00Z">
            <w:rPr>
              <w:rFonts w:ascii="Arial" w:hAnsi="Arial" w:cs="Arial"/>
              <w:b/>
              <w:highlight w:val="yellow"/>
              <w:lang w:val="en"/>
            </w:rPr>
          </w:rPrChange>
        </w:rPr>
      </w:pPr>
      <w:r w:rsidRPr="00AA3D77">
        <w:rPr>
          <w:rFonts w:ascii="Arial" w:hAnsi="Arial" w:cs="Arial"/>
          <w:b/>
          <w:lang w:val="en"/>
          <w:rPrChange w:id="21" w:author="Kayleigh Sturt" w:date="2016-11-03T12:53:00Z">
            <w:rPr>
              <w:rFonts w:ascii="Arial" w:hAnsi="Arial" w:cs="Arial"/>
              <w:b/>
              <w:highlight w:val="yellow"/>
              <w:lang w:val="en"/>
            </w:rPr>
          </w:rPrChange>
        </w:rPr>
        <w:t xml:space="preserve">SLMS – </w:t>
      </w:r>
      <w:r w:rsidRPr="00AA3D77">
        <w:rPr>
          <w:rFonts w:ascii="Arial" w:hAnsi="Arial" w:cs="Arial"/>
          <w:lang w:val="en"/>
          <w:rPrChange w:id="22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School of Life and Medical Sciences</w:t>
      </w:r>
    </w:p>
    <w:p w:rsidR="00DA56CB" w:rsidRPr="00AA3D77" w:rsidRDefault="00DA56CB" w:rsidP="00287E89">
      <w:pPr>
        <w:rPr>
          <w:rFonts w:ascii="Arial" w:hAnsi="Arial" w:cs="Arial"/>
          <w:lang w:val="en"/>
          <w:rPrChange w:id="23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</w:pPr>
      <w:r w:rsidRPr="00AA3D77">
        <w:rPr>
          <w:rFonts w:ascii="Arial" w:hAnsi="Arial" w:cs="Arial"/>
          <w:b/>
          <w:lang w:val="en"/>
          <w:rPrChange w:id="24" w:author="Kayleigh Sturt" w:date="2016-11-03T12:53:00Z">
            <w:rPr>
              <w:rFonts w:ascii="Arial" w:hAnsi="Arial" w:cs="Arial"/>
              <w:b/>
              <w:highlight w:val="yellow"/>
              <w:lang w:val="en"/>
            </w:rPr>
          </w:rPrChange>
        </w:rPr>
        <w:t xml:space="preserve">SLASH – </w:t>
      </w:r>
      <w:r w:rsidRPr="00AA3D77">
        <w:rPr>
          <w:rFonts w:ascii="Arial" w:hAnsi="Arial" w:cs="Arial"/>
          <w:lang w:val="en"/>
          <w:rPrChange w:id="25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UCL Arts &amp; Humanities, UCL Laws, UCL Social &amp; Historical Sciences, the UCL School of Slavonic and East European Studies </w:t>
      </w:r>
    </w:p>
    <w:p w:rsidR="00DA56CB" w:rsidRPr="00AA3D77" w:rsidRDefault="00DA56CB" w:rsidP="00287E89">
      <w:pPr>
        <w:rPr>
          <w:rFonts w:ascii="Arial" w:hAnsi="Arial" w:cs="Arial"/>
          <w:lang w:val="en"/>
          <w:rPrChange w:id="26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</w:pPr>
      <w:r w:rsidRPr="00AA3D77">
        <w:rPr>
          <w:rFonts w:ascii="Arial" w:hAnsi="Arial" w:cs="Arial"/>
          <w:b/>
          <w:lang w:val="en"/>
          <w:rPrChange w:id="27" w:author="Kayleigh Sturt" w:date="2016-11-03T12:53:00Z">
            <w:rPr>
              <w:rFonts w:ascii="Arial" w:hAnsi="Arial" w:cs="Arial"/>
              <w:b/>
              <w:highlight w:val="yellow"/>
              <w:lang w:val="en"/>
            </w:rPr>
          </w:rPrChange>
        </w:rPr>
        <w:t xml:space="preserve">IOE – </w:t>
      </w:r>
      <w:r w:rsidRPr="00AA3D77">
        <w:rPr>
          <w:rFonts w:ascii="Arial" w:hAnsi="Arial" w:cs="Arial"/>
          <w:lang w:val="en"/>
          <w:rPrChange w:id="28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Institute of Education</w:t>
      </w:r>
    </w:p>
    <w:p w:rsidR="00DA56CB" w:rsidRDefault="00DA56CB" w:rsidP="00287E89">
      <w:pPr>
        <w:rPr>
          <w:rFonts w:ascii="Arial" w:hAnsi="Arial" w:cs="Arial"/>
          <w:lang w:val="en"/>
        </w:rPr>
      </w:pPr>
      <w:r w:rsidRPr="00AA3D77">
        <w:rPr>
          <w:rFonts w:ascii="Arial" w:hAnsi="Arial" w:cs="Arial"/>
          <w:lang w:val="en"/>
          <w:rPrChange w:id="29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Once </w:t>
      </w:r>
      <w:r w:rsidR="005C0C2C" w:rsidRPr="00AA3D77">
        <w:rPr>
          <w:rFonts w:ascii="Arial" w:hAnsi="Arial" w:cs="Arial"/>
          <w:lang w:val="en"/>
          <w:rPrChange w:id="30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funding has been approved for </w:t>
      </w:r>
      <w:r w:rsidR="00826428" w:rsidRPr="00AA3D77">
        <w:rPr>
          <w:rFonts w:ascii="Arial" w:hAnsi="Arial" w:cs="Arial"/>
          <w:lang w:val="en"/>
          <w:rPrChange w:id="31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a</w:t>
      </w:r>
      <w:r w:rsidR="005C0C2C" w:rsidRPr="00AA3D77">
        <w:rPr>
          <w:rFonts w:ascii="Arial" w:hAnsi="Arial" w:cs="Arial"/>
          <w:lang w:val="en"/>
          <w:rPrChange w:id="32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 project, a </w:t>
      </w:r>
      <w:r w:rsidR="00826428" w:rsidRPr="00AA3D77">
        <w:rPr>
          <w:rFonts w:ascii="Arial" w:hAnsi="Arial" w:cs="Arial"/>
          <w:lang w:val="en"/>
          <w:rPrChange w:id="33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S</w:t>
      </w:r>
      <w:r w:rsidR="005C0C2C" w:rsidRPr="00AA3D77">
        <w:rPr>
          <w:rFonts w:ascii="Arial" w:hAnsi="Arial" w:cs="Arial"/>
          <w:lang w:val="en"/>
          <w:rPrChange w:id="34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trategy </w:t>
      </w:r>
      <w:r w:rsidR="00826428" w:rsidRPr="00AA3D77">
        <w:rPr>
          <w:rFonts w:ascii="Arial" w:hAnsi="Arial" w:cs="Arial"/>
          <w:lang w:val="en"/>
          <w:rPrChange w:id="35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M</w:t>
      </w:r>
      <w:r w:rsidR="005C0C2C" w:rsidRPr="00AA3D77">
        <w:rPr>
          <w:rFonts w:ascii="Arial" w:hAnsi="Arial" w:cs="Arial"/>
          <w:lang w:val="en"/>
          <w:rPrChange w:id="36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anger will work alongside the </w:t>
      </w:r>
      <w:r w:rsidR="00826428" w:rsidRPr="00AA3D77">
        <w:rPr>
          <w:rFonts w:ascii="Arial" w:hAnsi="Arial" w:cs="Arial"/>
          <w:lang w:val="en"/>
          <w:rPrChange w:id="37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lead </w:t>
      </w:r>
      <w:r w:rsidR="005C0C2C" w:rsidRPr="00AA3D77">
        <w:rPr>
          <w:rFonts w:ascii="Arial" w:hAnsi="Arial" w:cs="Arial"/>
          <w:lang w:val="en"/>
          <w:rPrChange w:id="38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academic</w:t>
      </w:r>
      <w:r w:rsidR="00826428" w:rsidRPr="00AA3D77">
        <w:rPr>
          <w:rFonts w:ascii="Arial" w:hAnsi="Arial" w:cs="Arial"/>
          <w:lang w:val="en"/>
          <w:rPrChange w:id="39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 stakeholder</w:t>
      </w:r>
      <w:r w:rsidR="005C0C2C" w:rsidRPr="00AA3D77">
        <w:rPr>
          <w:rFonts w:ascii="Arial" w:hAnsi="Arial" w:cs="Arial"/>
          <w:lang w:val="en"/>
          <w:rPrChange w:id="40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 of the proposed project to create a </w:t>
      </w:r>
      <w:r w:rsidR="00826428" w:rsidRPr="00AA3D77">
        <w:rPr>
          <w:rFonts w:ascii="Arial" w:hAnsi="Arial" w:cs="Arial"/>
          <w:lang w:val="en"/>
          <w:rPrChange w:id="41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S</w:t>
      </w:r>
      <w:r w:rsidR="005C0C2C" w:rsidRPr="00AA3D77">
        <w:rPr>
          <w:rFonts w:ascii="Arial" w:hAnsi="Arial" w:cs="Arial"/>
          <w:lang w:val="en"/>
          <w:rPrChange w:id="42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trategic </w:t>
      </w:r>
      <w:r w:rsidR="00826428" w:rsidRPr="00AA3D77">
        <w:rPr>
          <w:rFonts w:ascii="Arial" w:hAnsi="Arial" w:cs="Arial"/>
          <w:lang w:val="en"/>
          <w:rPrChange w:id="43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B</w:t>
      </w:r>
      <w:r w:rsidR="005C0C2C" w:rsidRPr="00AA3D77">
        <w:rPr>
          <w:rFonts w:ascii="Arial" w:hAnsi="Arial" w:cs="Arial"/>
          <w:lang w:val="en"/>
          <w:rPrChange w:id="44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rief and </w:t>
      </w:r>
      <w:r w:rsidR="00E637BC" w:rsidRPr="00AA3D77">
        <w:rPr>
          <w:rFonts w:ascii="Arial" w:hAnsi="Arial" w:cs="Arial"/>
          <w:lang w:val="en"/>
          <w:rPrChange w:id="45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a </w:t>
      </w:r>
      <w:r w:rsidR="005C0C2C" w:rsidRPr="00AA3D77">
        <w:rPr>
          <w:rFonts w:ascii="Arial" w:hAnsi="Arial" w:cs="Arial"/>
          <w:lang w:val="en"/>
          <w:rPrChange w:id="46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PID/PAR</w:t>
      </w:r>
      <w:r w:rsidR="00826428" w:rsidRPr="00AA3D77">
        <w:rPr>
          <w:rFonts w:ascii="Arial" w:hAnsi="Arial" w:cs="Arial"/>
          <w:lang w:val="en"/>
          <w:rPrChange w:id="47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 xml:space="preserve"> (Project Initiation Document / Project Account Request)</w:t>
      </w:r>
      <w:r w:rsidR="005C0C2C" w:rsidRPr="00AA3D77">
        <w:rPr>
          <w:rFonts w:ascii="Arial" w:hAnsi="Arial" w:cs="Arial"/>
          <w:lang w:val="en"/>
          <w:rPrChange w:id="48" w:author="Kayleigh Sturt" w:date="2016-11-03T12:53:00Z">
            <w:rPr>
              <w:rFonts w:ascii="Arial" w:hAnsi="Arial" w:cs="Arial"/>
              <w:highlight w:val="yellow"/>
              <w:lang w:val="en"/>
            </w:rPr>
          </w:rPrChange>
        </w:rPr>
        <w:t>.</w:t>
      </w:r>
      <w:r w:rsidR="005C0C2C">
        <w:rPr>
          <w:rFonts w:ascii="Arial" w:hAnsi="Arial" w:cs="Arial"/>
          <w:lang w:val="en"/>
        </w:rPr>
        <w:t xml:space="preserve"> </w:t>
      </w:r>
    </w:p>
    <w:p w:rsidR="00287E89" w:rsidRDefault="00287E89" w:rsidP="00287E89">
      <w:pPr>
        <w:rPr>
          <w:rFonts w:ascii="Arial" w:hAnsi="Arial" w:cs="Arial"/>
          <w:b/>
        </w:rPr>
      </w:pPr>
      <w:r w:rsidRPr="00287E89">
        <w:rPr>
          <w:rFonts w:ascii="Arial" w:hAnsi="Arial" w:cs="Arial"/>
          <w:b/>
        </w:rPr>
        <w:t>Capital</w:t>
      </w:r>
      <w:r w:rsidR="00826428">
        <w:rPr>
          <w:rFonts w:ascii="Arial" w:hAnsi="Arial" w:cs="Arial"/>
          <w:b/>
        </w:rPr>
        <w:t xml:space="preserve"> Programme</w:t>
      </w:r>
      <w:r w:rsidRPr="00287E89">
        <w:rPr>
          <w:rFonts w:ascii="Arial" w:hAnsi="Arial" w:cs="Arial"/>
          <w:b/>
        </w:rPr>
        <w:t>/S</w:t>
      </w:r>
      <w:r w:rsidR="00826428">
        <w:rPr>
          <w:rFonts w:ascii="Arial" w:hAnsi="Arial" w:cs="Arial"/>
          <w:b/>
        </w:rPr>
        <w:t>trategic Maintenance Programme</w:t>
      </w:r>
      <w:r w:rsidRPr="00287E89">
        <w:rPr>
          <w:rFonts w:ascii="Arial" w:hAnsi="Arial" w:cs="Arial"/>
          <w:b/>
        </w:rPr>
        <w:t xml:space="preserve"> </w:t>
      </w:r>
    </w:p>
    <w:p w:rsidR="00E637BC" w:rsidRPr="00E637BC" w:rsidRDefault="00E637BC" w:rsidP="00287E89">
      <w:pPr>
        <w:rPr>
          <w:rFonts w:ascii="Arial" w:hAnsi="Arial" w:cs="Arial"/>
        </w:rPr>
      </w:pPr>
      <w:r w:rsidRPr="00E637BC">
        <w:rPr>
          <w:rFonts w:ascii="Arial" w:hAnsi="Arial" w:cs="Arial"/>
        </w:rPr>
        <w:t xml:space="preserve">A range of projects are taking place across the Campus as part of </w:t>
      </w:r>
      <w:r>
        <w:rPr>
          <w:rFonts w:ascii="Arial" w:hAnsi="Arial" w:cs="Arial"/>
        </w:rPr>
        <w:t xml:space="preserve">the 2034 vision </w:t>
      </w:r>
      <w:r w:rsidRPr="00E637BC">
        <w:rPr>
          <w:rFonts w:ascii="Arial" w:hAnsi="Arial" w:cs="Arial"/>
        </w:rPr>
        <w:t>to transform UCL</w:t>
      </w:r>
      <w:r w:rsidR="00826428">
        <w:rPr>
          <w:rFonts w:ascii="Arial" w:hAnsi="Arial" w:cs="Arial"/>
        </w:rPr>
        <w:t>’s built environment</w:t>
      </w:r>
      <w:r w:rsidRPr="00E63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into a more vibrant </w:t>
      </w:r>
      <w:r w:rsidR="0082642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student focused </w:t>
      </w:r>
      <w:r w:rsidR="00826428">
        <w:rPr>
          <w:rFonts w:ascii="Arial" w:hAnsi="Arial" w:cs="Arial"/>
        </w:rPr>
        <w:t xml:space="preserve">place to </w:t>
      </w:r>
      <w:r>
        <w:rPr>
          <w:rFonts w:ascii="Arial" w:hAnsi="Arial" w:cs="Arial"/>
        </w:rPr>
        <w:t xml:space="preserve">teach and learn and </w:t>
      </w:r>
      <w:r w:rsidR="0082642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improve the</w:t>
      </w:r>
      <w:r w:rsidR="00826428">
        <w:rPr>
          <w:rFonts w:ascii="Arial" w:hAnsi="Arial" w:cs="Arial"/>
        </w:rPr>
        <w:t xml:space="preserve"> overall</w:t>
      </w:r>
      <w:r>
        <w:rPr>
          <w:rFonts w:ascii="Arial" w:hAnsi="Arial" w:cs="Arial"/>
        </w:rPr>
        <w:t xml:space="preserve"> student experience. </w:t>
      </w:r>
    </w:p>
    <w:p w:rsidR="00287E89" w:rsidRDefault="00287E89" w:rsidP="00287E89">
      <w:pPr>
        <w:rPr>
          <w:rFonts w:ascii="Arial" w:hAnsi="Arial" w:cs="Arial"/>
        </w:rPr>
      </w:pPr>
      <w:r w:rsidRPr="00287E89">
        <w:rPr>
          <w:rFonts w:ascii="Arial" w:hAnsi="Arial" w:cs="Arial"/>
        </w:rPr>
        <w:t>There are</w:t>
      </w:r>
      <w:r w:rsidR="00BF62B8">
        <w:rPr>
          <w:rFonts w:ascii="Arial" w:hAnsi="Arial" w:cs="Arial"/>
        </w:rPr>
        <w:t xml:space="preserve"> two divisions</w:t>
      </w:r>
      <w:r w:rsidRPr="00287E89">
        <w:rPr>
          <w:rFonts w:ascii="Arial" w:hAnsi="Arial" w:cs="Arial"/>
        </w:rPr>
        <w:t xml:space="preserve"> </w:t>
      </w:r>
      <w:r w:rsidR="00CD043F">
        <w:rPr>
          <w:rFonts w:ascii="Arial" w:hAnsi="Arial" w:cs="Arial"/>
        </w:rPr>
        <w:t xml:space="preserve">that </w:t>
      </w:r>
      <w:r w:rsidRPr="00287E89">
        <w:rPr>
          <w:rFonts w:ascii="Arial" w:hAnsi="Arial" w:cs="Arial"/>
        </w:rPr>
        <w:t xml:space="preserve">manage </w:t>
      </w:r>
      <w:r>
        <w:rPr>
          <w:rFonts w:ascii="Arial" w:hAnsi="Arial" w:cs="Arial"/>
        </w:rPr>
        <w:t xml:space="preserve">the delivery of </w:t>
      </w:r>
      <w:r w:rsidRPr="00287E89">
        <w:rPr>
          <w:rFonts w:ascii="Arial" w:hAnsi="Arial" w:cs="Arial"/>
        </w:rPr>
        <w:t xml:space="preserve">projects, programmes and </w:t>
      </w:r>
      <w:r>
        <w:rPr>
          <w:rFonts w:ascii="Arial" w:hAnsi="Arial" w:cs="Arial"/>
        </w:rPr>
        <w:t>activities across UCL Estates, th</w:t>
      </w:r>
      <w:r w:rsidR="0082642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se being; </w:t>
      </w:r>
    </w:p>
    <w:p w:rsidR="009303B5" w:rsidRDefault="00287E89" w:rsidP="00287E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Capital </w:t>
      </w:r>
      <w:r w:rsidR="00826428">
        <w:rPr>
          <w:rFonts w:ascii="Arial" w:hAnsi="Arial" w:cs="Arial"/>
        </w:rPr>
        <w:t xml:space="preserve">Programme </w:t>
      </w:r>
      <w:r>
        <w:rPr>
          <w:rFonts w:ascii="Arial" w:hAnsi="Arial" w:cs="Arial"/>
        </w:rPr>
        <w:t>and SMP (Strategic Maintenance P</w:t>
      </w:r>
      <w:r w:rsidR="00826428">
        <w:rPr>
          <w:rFonts w:ascii="Arial" w:hAnsi="Arial" w:cs="Arial"/>
        </w:rPr>
        <w:t>rogramme</w:t>
      </w:r>
      <w:r w:rsidR="00CD043F">
        <w:rPr>
          <w:rFonts w:ascii="Arial" w:hAnsi="Arial" w:cs="Arial"/>
        </w:rPr>
        <w:t xml:space="preserve">). </w:t>
      </w:r>
    </w:p>
    <w:p w:rsidR="00CD043F" w:rsidRDefault="009303B5" w:rsidP="00287E89">
      <w:pPr>
        <w:rPr>
          <w:rFonts w:ascii="Arial" w:hAnsi="Arial" w:cs="Arial"/>
        </w:rPr>
      </w:pPr>
      <w:r>
        <w:rPr>
          <w:rFonts w:ascii="Arial" w:hAnsi="Arial" w:cs="Arial"/>
        </w:rPr>
        <w:t>Both Capital and SMP</w:t>
      </w:r>
      <w:r w:rsidR="00826428">
        <w:rPr>
          <w:rFonts w:ascii="Arial" w:hAnsi="Arial" w:cs="Arial"/>
        </w:rPr>
        <w:t xml:space="preserve"> projects</w:t>
      </w:r>
      <w:r>
        <w:rPr>
          <w:rFonts w:ascii="Arial" w:hAnsi="Arial" w:cs="Arial"/>
        </w:rPr>
        <w:t xml:space="preserve"> </w:t>
      </w:r>
      <w:r w:rsidR="00E3066F">
        <w:rPr>
          <w:rFonts w:ascii="Arial" w:hAnsi="Arial" w:cs="Arial"/>
        </w:rPr>
        <w:t xml:space="preserve">are </w:t>
      </w:r>
      <w:r w:rsidR="00826428">
        <w:rPr>
          <w:rFonts w:ascii="Arial" w:hAnsi="Arial" w:cs="Arial"/>
        </w:rPr>
        <w:t>allocated corresponding</w:t>
      </w:r>
      <w:r w:rsidR="00E3066F">
        <w:rPr>
          <w:rFonts w:ascii="Arial" w:hAnsi="Arial" w:cs="Arial"/>
        </w:rPr>
        <w:t xml:space="preserve"> project categories and both must seek approval at each stage of the project life</w:t>
      </w:r>
      <w:r w:rsidR="00826428">
        <w:rPr>
          <w:rFonts w:ascii="Arial" w:hAnsi="Arial" w:cs="Arial"/>
        </w:rPr>
        <w:t>-</w:t>
      </w:r>
      <w:r w:rsidR="00E3066F">
        <w:rPr>
          <w:rFonts w:ascii="Arial" w:hAnsi="Arial" w:cs="Arial"/>
        </w:rPr>
        <w:t>cycle. The project category determines the</w:t>
      </w:r>
      <w:r>
        <w:rPr>
          <w:rFonts w:ascii="Arial" w:hAnsi="Arial" w:cs="Arial"/>
        </w:rPr>
        <w:t xml:space="preserve"> documentation that is required to pass through each </w:t>
      </w:r>
      <w:r w:rsidR="008264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826428">
        <w:rPr>
          <w:rFonts w:ascii="Arial" w:hAnsi="Arial" w:cs="Arial"/>
        </w:rPr>
        <w:t>G</w:t>
      </w:r>
      <w:r>
        <w:rPr>
          <w:rFonts w:ascii="Arial" w:hAnsi="Arial" w:cs="Arial"/>
        </w:rPr>
        <w:t>ate of the project life</w:t>
      </w:r>
      <w:r w:rsidR="0082642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cycle. </w:t>
      </w:r>
    </w:p>
    <w:p w:rsidR="00A7708A" w:rsidRDefault="00A7708A" w:rsidP="00A7708A">
      <w:pPr>
        <w:rPr>
          <w:rFonts w:ascii="Arial" w:hAnsi="Arial" w:cs="Arial"/>
          <w:b/>
        </w:rPr>
      </w:pPr>
      <w:r w:rsidRPr="00A7708A">
        <w:rPr>
          <w:rFonts w:ascii="Arial" w:hAnsi="Arial" w:cs="Arial"/>
          <w:b/>
        </w:rPr>
        <w:t xml:space="preserve">Project Categories  </w:t>
      </w:r>
    </w:p>
    <w:p w:rsidR="009303B5" w:rsidRDefault="00E3066F" w:rsidP="00A77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four categories; </w:t>
      </w:r>
    </w:p>
    <w:p w:rsidR="00CC4BDC" w:rsidRPr="00CC4BDC" w:rsidRDefault="00CC4BDC" w:rsidP="00CC4BDC">
      <w:pPr>
        <w:pStyle w:val="NoSpacing"/>
        <w:rPr>
          <w:rFonts w:ascii="Arial" w:hAnsi="Arial" w:cs="Arial"/>
        </w:rPr>
      </w:pPr>
      <w:r w:rsidRPr="00CC4BDC">
        <w:rPr>
          <w:rFonts w:ascii="Arial" w:hAnsi="Arial" w:cs="Arial"/>
        </w:rPr>
        <w:t>Works under £50k</w:t>
      </w:r>
      <w:r>
        <w:rPr>
          <w:rFonts w:ascii="Arial" w:hAnsi="Arial" w:cs="Arial"/>
        </w:rPr>
        <w:t xml:space="preserve"> </w:t>
      </w:r>
      <w:r w:rsidRPr="00CC4BDC">
        <w:rPr>
          <w:rFonts w:ascii="Arial" w:hAnsi="Arial" w:cs="Arial"/>
        </w:rPr>
        <w:t xml:space="preserve">are categorised as </w:t>
      </w:r>
      <w:r w:rsidRPr="00E3066F">
        <w:rPr>
          <w:rFonts w:ascii="Arial" w:hAnsi="Arial" w:cs="Arial"/>
          <w:b/>
        </w:rPr>
        <w:t>Minor Works</w:t>
      </w:r>
      <w:r w:rsidRPr="00CC4BDC">
        <w:rPr>
          <w:rFonts w:ascii="Arial" w:hAnsi="Arial" w:cs="Arial"/>
        </w:rPr>
        <w:t xml:space="preserve">. </w:t>
      </w:r>
    </w:p>
    <w:p w:rsidR="00CC4BDC" w:rsidRPr="00CC4BDC" w:rsidRDefault="00CC4BDC" w:rsidP="00CC4BDC">
      <w:pPr>
        <w:pStyle w:val="NoSpacing"/>
        <w:rPr>
          <w:rFonts w:ascii="Arial" w:hAnsi="Arial" w:cs="Arial"/>
        </w:rPr>
      </w:pPr>
      <w:r w:rsidRPr="00CC4BDC">
        <w:rPr>
          <w:rFonts w:ascii="Arial" w:hAnsi="Arial" w:cs="Arial"/>
        </w:rPr>
        <w:t xml:space="preserve">Projects between £50k-£250k </w:t>
      </w:r>
      <w:r>
        <w:rPr>
          <w:rFonts w:ascii="Arial" w:hAnsi="Arial" w:cs="Arial"/>
        </w:rPr>
        <w:t xml:space="preserve">incl. VAT </w:t>
      </w:r>
      <w:r w:rsidRPr="00CC4BDC">
        <w:rPr>
          <w:rFonts w:ascii="Arial" w:hAnsi="Arial" w:cs="Arial"/>
        </w:rPr>
        <w:t xml:space="preserve">are categorised as </w:t>
      </w:r>
      <w:r w:rsidRPr="00E3066F">
        <w:rPr>
          <w:rFonts w:ascii="Arial" w:hAnsi="Arial" w:cs="Arial"/>
          <w:b/>
        </w:rPr>
        <w:t>Small Works.</w:t>
      </w:r>
      <w:r w:rsidRPr="00CC4BDC">
        <w:rPr>
          <w:rFonts w:ascii="Arial" w:hAnsi="Arial" w:cs="Arial"/>
        </w:rPr>
        <w:t xml:space="preserve"> </w:t>
      </w:r>
    </w:p>
    <w:p w:rsidR="00CC4BDC" w:rsidRPr="00CC4BDC" w:rsidRDefault="00CC4BDC" w:rsidP="00CC4BDC">
      <w:pPr>
        <w:pStyle w:val="NoSpacing"/>
        <w:rPr>
          <w:rFonts w:ascii="Arial" w:hAnsi="Arial" w:cs="Arial"/>
        </w:rPr>
      </w:pPr>
      <w:r w:rsidRPr="00CC4BDC">
        <w:rPr>
          <w:rFonts w:ascii="Arial" w:hAnsi="Arial" w:cs="Arial"/>
        </w:rPr>
        <w:t xml:space="preserve">Projects between £250k-£2m </w:t>
      </w:r>
      <w:r>
        <w:rPr>
          <w:rFonts w:ascii="Arial" w:hAnsi="Arial" w:cs="Arial"/>
        </w:rPr>
        <w:t xml:space="preserve">incl. VAT </w:t>
      </w:r>
      <w:r w:rsidRPr="00CC4BDC">
        <w:rPr>
          <w:rFonts w:ascii="Arial" w:hAnsi="Arial" w:cs="Arial"/>
        </w:rPr>
        <w:t xml:space="preserve">are categorised as </w:t>
      </w:r>
      <w:r w:rsidRPr="00E3066F">
        <w:rPr>
          <w:rFonts w:ascii="Arial" w:hAnsi="Arial" w:cs="Arial"/>
          <w:b/>
        </w:rPr>
        <w:t>Medium.</w:t>
      </w:r>
      <w:r w:rsidRPr="00CC4BDC">
        <w:rPr>
          <w:rFonts w:ascii="Arial" w:hAnsi="Arial" w:cs="Arial"/>
        </w:rPr>
        <w:t xml:space="preserve"> </w:t>
      </w:r>
    </w:p>
    <w:p w:rsidR="00412357" w:rsidRDefault="00CC4BDC" w:rsidP="00CC4BDC">
      <w:pPr>
        <w:pStyle w:val="NoSpacing"/>
        <w:rPr>
          <w:rFonts w:ascii="Arial" w:hAnsi="Arial" w:cs="Arial"/>
        </w:rPr>
      </w:pPr>
      <w:r w:rsidRPr="00CC4BDC">
        <w:rPr>
          <w:rFonts w:ascii="Arial" w:hAnsi="Arial" w:cs="Arial"/>
        </w:rPr>
        <w:t xml:space="preserve">Projects over the value of £2m </w:t>
      </w:r>
      <w:r>
        <w:rPr>
          <w:rFonts w:ascii="Arial" w:hAnsi="Arial" w:cs="Arial"/>
        </w:rPr>
        <w:t xml:space="preserve">incl. VAT </w:t>
      </w:r>
      <w:r w:rsidRPr="00CC4BDC">
        <w:rPr>
          <w:rFonts w:ascii="Arial" w:hAnsi="Arial" w:cs="Arial"/>
        </w:rPr>
        <w:t xml:space="preserve">are categorised as </w:t>
      </w:r>
      <w:r w:rsidRPr="00E3066F">
        <w:rPr>
          <w:rFonts w:ascii="Arial" w:hAnsi="Arial" w:cs="Arial"/>
          <w:b/>
        </w:rPr>
        <w:t>Large.</w:t>
      </w:r>
      <w:r w:rsidRPr="00CC4BDC">
        <w:rPr>
          <w:rFonts w:ascii="Arial" w:hAnsi="Arial" w:cs="Arial"/>
        </w:rPr>
        <w:t xml:space="preserve"> </w:t>
      </w:r>
    </w:p>
    <w:p w:rsidR="00412357" w:rsidRDefault="00412357" w:rsidP="00CC4BDC">
      <w:pPr>
        <w:pStyle w:val="NoSpacing"/>
        <w:rPr>
          <w:rFonts w:ascii="Arial" w:hAnsi="Arial" w:cs="Arial"/>
        </w:rPr>
      </w:pPr>
    </w:p>
    <w:p w:rsidR="00412357" w:rsidRDefault="00412357" w:rsidP="00CC4BDC">
      <w:pPr>
        <w:pStyle w:val="NoSpacing"/>
        <w:rPr>
          <w:rFonts w:ascii="Arial" w:hAnsi="Arial" w:cs="Arial"/>
          <w:b/>
        </w:rPr>
      </w:pPr>
      <w:r w:rsidRPr="00412357">
        <w:rPr>
          <w:rFonts w:ascii="Arial" w:hAnsi="Arial" w:cs="Arial"/>
          <w:b/>
        </w:rPr>
        <w:t xml:space="preserve">Project Lifecycle </w:t>
      </w:r>
    </w:p>
    <w:p w:rsidR="00412357" w:rsidRPr="00412357" w:rsidRDefault="00412357" w:rsidP="00CC4BDC">
      <w:pPr>
        <w:pStyle w:val="NoSpacing"/>
        <w:rPr>
          <w:rFonts w:ascii="Arial" w:hAnsi="Arial" w:cs="Arial"/>
        </w:rPr>
      </w:pPr>
    </w:p>
    <w:p w:rsidR="00412357" w:rsidRDefault="00412357" w:rsidP="00CC4BDC">
      <w:pPr>
        <w:pStyle w:val="NoSpacing"/>
        <w:rPr>
          <w:rFonts w:ascii="Arial" w:hAnsi="Arial" w:cs="Arial"/>
          <w:b/>
        </w:rPr>
      </w:pPr>
      <w:r w:rsidRPr="00412357">
        <w:rPr>
          <w:rFonts w:ascii="Arial" w:hAnsi="Arial" w:cs="Arial"/>
        </w:rPr>
        <w:t>UCL Estates has adopted the following 7 stage lifecycle process for its projects</w:t>
      </w:r>
      <w:r>
        <w:rPr>
          <w:rFonts w:ascii="Arial" w:hAnsi="Arial" w:cs="Arial"/>
          <w:b/>
        </w:rPr>
        <w:t xml:space="preserve">: </w:t>
      </w:r>
    </w:p>
    <w:p w:rsidR="00412357" w:rsidRDefault="00412357" w:rsidP="00CC4BDC">
      <w:pPr>
        <w:pStyle w:val="NoSpacing"/>
        <w:rPr>
          <w:rFonts w:ascii="Arial" w:hAnsi="Arial" w:cs="Arial"/>
          <w:b/>
        </w:rPr>
      </w:pPr>
    </w:p>
    <w:p w:rsidR="00412357" w:rsidRPr="003E482D" w:rsidRDefault="00412357" w:rsidP="00AA3D77">
      <w:pPr>
        <w:pStyle w:val="NoSpacing"/>
        <w:tabs>
          <w:tab w:val="left" w:pos="5865"/>
        </w:tabs>
        <w:rPr>
          <w:rFonts w:ascii="Arial" w:hAnsi="Arial" w:cs="Arial"/>
        </w:rPr>
        <w:pPrChange w:id="49" w:author="Kayleigh Sturt" w:date="2016-11-03T12:53:00Z">
          <w:pPr>
            <w:pStyle w:val="NoSpacing"/>
          </w:pPr>
        </w:pPrChange>
      </w:pPr>
      <w:r w:rsidRPr="003E482D">
        <w:rPr>
          <w:rFonts w:ascii="Arial" w:hAnsi="Arial" w:cs="Arial"/>
        </w:rPr>
        <w:t xml:space="preserve">1 </w:t>
      </w:r>
      <w:r w:rsidR="003E482D">
        <w:rPr>
          <w:rFonts w:ascii="Arial" w:hAnsi="Arial" w:cs="Arial"/>
        </w:rPr>
        <w:t>-</w:t>
      </w:r>
      <w:r w:rsidRPr="003E482D">
        <w:rPr>
          <w:rFonts w:ascii="Arial" w:hAnsi="Arial" w:cs="Arial"/>
        </w:rPr>
        <w:t xml:space="preserve"> Need</w:t>
      </w:r>
      <w:ins w:id="50" w:author="Kayleigh Sturt" w:date="2016-11-03T12:53:00Z">
        <w:r w:rsidR="00AA3D77">
          <w:rPr>
            <w:rFonts w:ascii="Arial" w:hAnsi="Arial" w:cs="Arial"/>
          </w:rPr>
          <w:tab/>
        </w:r>
      </w:ins>
    </w:p>
    <w:p w:rsidR="00412357" w:rsidRPr="003E482D" w:rsidRDefault="00412357" w:rsidP="00AA3D77">
      <w:pPr>
        <w:pStyle w:val="NoSpacing"/>
        <w:tabs>
          <w:tab w:val="left" w:pos="5865"/>
        </w:tabs>
        <w:rPr>
          <w:rFonts w:ascii="Arial" w:hAnsi="Arial" w:cs="Arial"/>
        </w:rPr>
        <w:pPrChange w:id="51" w:author="Kayleigh Sturt" w:date="2016-11-03T12:53:00Z">
          <w:pPr>
            <w:pStyle w:val="NoSpacing"/>
          </w:pPr>
        </w:pPrChange>
      </w:pPr>
      <w:r w:rsidRPr="003E482D">
        <w:rPr>
          <w:rFonts w:ascii="Arial" w:hAnsi="Arial" w:cs="Arial"/>
        </w:rPr>
        <w:t>2</w:t>
      </w:r>
      <w:r w:rsidR="003E482D">
        <w:rPr>
          <w:rFonts w:ascii="Arial" w:hAnsi="Arial" w:cs="Arial"/>
        </w:rPr>
        <w:t xml:space="preserve"> </w:t>
      </w:r>
      <w:r w:rsidR="005C0C2C">
        <w:rPr>
          <w:rFonts w:ascii="Arial" w:hAnsi="Arial" w:cs="Arial"/>
        </w:rPr>
        <w:t>-</w:t>
      </w:r>
      <w:r w:rsidRPr="003E482D">
        <w:rPr>
          <w:rFonts w:ascii="Arial" w:hAnsi="Arial" w:cs="Arial"/>
        </w:rPr>
        <w:t xml:space="preserve"> Initiation</w:t>
      </w:r>
      <w:ins w:id="52" w:author="Kayleigh Sturt" w:date="2016-11-03T12:53:00Z">
        <w:r w:rsidR="00AA3D77">
          <w:rPr>
            <w:rFonts w:ascii="Arial" w:hAnsi="Arial" w:cs="Arial"/>
          </w:rPr>
          <w:tab/>
        </w:r>
      </w:ins>
    </w:p>
    <w:p w:rsidR="00412357" w:rsidRPr="003E482D" w:rsidRDefault="003E482D" w:rsidP="00AA3D77">
      <w:pPr>
        <w:pStyle w:val="NoSpacing"/>
        <w:tabs>
          <w:tab w:val="left" w:pos="5865"/>
        </w:tabs>
        <w:rPr>
          <w:rFonts w:ascii="Arial" w:hAnsi="Arial" w:cs="Arial"/>
        </w:rPr>
        <w:pPrChange w:id="53" w:author="Kayleigh Sturt" w:date="2016-11-03T12:53:00Z">
          <w:pPr>
            <w:pStyle w:val="NoSpacing"/>
          </w:pPr>
        </w:pPrChange>
      </w:pPr>
      <w:r>
        <w:rPr>
          <w:rFonts w:ascii="Arial" w:hAnsi="Arial" w:cs="Arial"/>
        </w:rPr>
        <w:t xml:space="preserve">3 - </w:t>
      </w:r>
      <w:r w:rsidR="00412357" w:rsidRPr="003E482D">
        <w:rPr>
          <w:rFonts w:ascii="Arial" w:hAnsi="Arial" w:cs="Arial"/>
        </w:rPr>
        <w:t>Development</w:t>
      </w:r>
      <w:ins w:id="54" w:author="Kayleigh Sturt" w:date="2016-11-03T12:53:00Z">
        <w:r w:rsidR="00AA3D77">
          <w:rPr>
            <w:rFonts w:ascii="Arial" w:hAnsi="Arial" w:cs="Arial"/>
          </w:rPr>
          <w:tab/>
        </w:r>
      </w:ins>
    </w:p>
    <w:p w:rsidR="00412357" w:rsidRPr="003E482D" w:rsidRDefault="003E482D" w:rsidP="003E48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="00412357" w:rsidRPr="003E482D">
        <w:rPr>
          <w:rFonts w:ascii="Arial" w:hAnsi="Arial" w:cs="Arial"/>
        </w:rPr>
        <w:t>Procurement Planning and Budgeting</w:t>
      </w:r>
    </w:p>
    <w:p w:rsidR="00412357" w:rsidRPr="003E482D" w:rsidRDefault="003E482D" w:rsidP="003E48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5 - </w:t>
      </w:r>
      <w:r w:rsidRPr="003E482D">
        <w:rPr>
          <w:rFonts w:ascii="Arial" w:hAnsi="Arial" w:cs="Arial"/>
        </w:rPr>
        <w:t>Implementation</w:t>
      </w:r>
    </w:p>
    <w:p w:rsidR="00412357" w:rsidRPr="003E482D" w:rsidRDefault="003E482D" w:rsidP="003E48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6 - </w:t>
      </w:r>
      <w:r w:rsidR="00E3066F" w:rsidRPr="003E482D">
        <w:rPr>
          <w:rFonts w:ascii="Arial" w:hAnsi="Arial" w:cs="Arial"/>
        </w:rPr>
        <w:t>Operations</w:t>
      </w:r>
    </w:p>
    <w:p w:rsidR="00412357" w:rsidRDefault="003E482D" w:rsidP="003E48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7 - </w:t>
      </w:r>
      <w:r w:rsidRPr="003E482D">
        <w:rPr>
          <w:rFonts w:ascii="Arial" w:hAnsi="Arial" w:cs="Arial"/>
        </w:rPr>
        <w:t>Post Project</w:t>
      </w:r>
    </w:p>
    <w:p w:rsidR="005C0C2C" w:rsidRDefault="005C0C2C" w:rsidP="003E482D">
      <w:pPr>
        <w:pStyle w:val="NoSpacing"/>
        <w:rPr>
          <w:rFonts w:ascii="Arial" w:hAnsi="Arial" w:cs="Arial"/>
        </w:rPr>
      </w:pPr>
    </w:p>
    <w:p w:rsidR="005C0C2C" w:rsidRDefault="005C0C2C" w:rsidP="003E48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Stage 1 is managed by the Strategy Manager and they will begin the proc</w:t>
      </w:r>
      <w:r w:rsidR="0044723C">
        <w:rPr>
          <w:rFonts w:ascii="Arial" w:hAnsi="Arial" w:cs="Arial"/>
        </w:rPr>
        <w:t xml:space="preserve">ess of creating a PID/PAR for the </w:t>
      </w:r>
      <w:r>
        <w:rPr>
          <w:rFonts w:ascii="Arial" w:hAnsi="Arial" w:cs="Arial"/>
        </w:rPr>
        <w:t xml:space="preserve">project. </w:t>
      </w:r>
    </w:p>
    <w:p w:rsidR="005C0C2C" w:rsidRPr="003E482D" w:rsidRDefault="005C0C2C" w:rsidP="003E482D">
      <w:pPr>
        <w:pStyle w:val="NoSpacing"/>
        <w:rPr>
          <w:rFonts w:ascii="Arial" w:hAnsi="Arial" w:cs="Arial"/>
        </w:rPr>
      </w:pPr>
    </w:p>
    <w:p w:rsidR="00CC4BDC" w:rsidRDefault="00E3066F" w:rsidP="00CC4B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Each project/programme must seek approval at each stage of the project life cycle. </w:t>
      </w:r>
    </w:p>
    <w:p w:rsidR="0065403D" w:rsidRDefault="0065403D" w:rsidP="00CC4BDC">
      <w:pPr>
        <w:pStyle w:val="NoSpacing"/>
        <w:rPr>
          <w:rFonts w:ascii="Arial" w:hAnsi="Arial" w:cs="Arial"/>
        </w:rPr>
      </w:pPr>
    </w:p>
    <w:p w:rsidR="0065403D" w:rsidRDefault="0065403D" w:rsidP="00CC4B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‘Minor Works, Small and Medium’ projects an email requesting approval from stakeholders can be circulated. (See </w:t>
      </w:r>
      <w:r w:rsidR="008264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82642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section for procedure). </w:t>
      </w:r>
    </w:p>
    <w:p w:rsidR="0065403D" w:rsidRDefault="0065403D" w:rsidP="00CC4BDC">
      <w:pPr>
        <w:pStyle w:val="NoSpacing"/>
        <w:rPr>
          <w:rFonts w:ascii="Arial" w:hAnsi="Arial" w:cs="Arial"/>
        </w:rPr>
      </w:pPr>
    </w:p>
    <w:p w:rsidR="0065403D" w:rsidRDefault="0065403D" w:rsidP="00CC4B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‘Large’ projects a </w:t>
      </w:r>
      <w:r w:rsidR="008264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82642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meeting including all stakeholders must be set up. </w:t>
      </w:r>
    </w:p>
    <w:p w:rsidR="007B1115" w:rsidRDefault="0065403D" w:rsidP="00CC4B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(See </w:t>
      </w:r>
      <w:r w:rsidR="008264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82642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section for procedure). </w:t>
      </w:r>
    </w:p>
    <w:p w:rsidR="0065403D" w:rsidRDefault="0065403D" w:rsidP="00CC4BDC">
      <w:pPr>
        <w:pStyle w:val="NoSpacing"/>
        <w:rPr>
          <w:rFonts w:ascii="Arial" w:hAnsi="Arial" w:cs="Arial"/>
        </w:rPr>
      </w:pPr>
    </w:p>
    <w:p w:rsidR="00CC4BDC" w:rsidRPr="00CC4BDC" w:rsidRDefault="00CC4BDC" w:rsidP="00CC4BD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PSO Inbox Email Management </w:t>
      </w:r>
    </w:p>
    <w:p w:rsidR="00CC4BDC" w:rsidRPr="00CC4BDC" w:rsidRDefault="00CC4BDC" w:rsidP="00CC4BDC">
      <w:pPr>
        <w:pStyle w:val="NoSpacing"/>
        <w:rPr>
          <w:rFonts w:ascii="Arial" w:hAnsi="Arial" w:cs="Arial"/>
        </w:rPr>
      </w:pPr>
    </w:p>
    <w:p w:rsidR="00E20CBF" w:rsidRPr="00E20CBF" w:rsidRDefault="00E20CBF" w:rsidP="00E20CBF">
      <w:pPr>
        <w:jc w:val="both"/>
        <w:rPr>
          <w:rFonts w:ascii="Arial" w:hAnsi="Arial" w:cs="Arial"/>
        </w:rPr>
      </w:pPr>
      <w:r w:rsidRPr="00E20CBF">
        <w:rPr>
          <w:rFonts w:ascii="Arial" w:hAnsi="Arial" w:cs="Arial"/>
        </w:rPr>
        <w:t xml:space="preserve">All PSO staff have access to the Portfolio Services inbox and </w:t>
      </w:r>
      <w:r w:rsidR="00826428">
        <w:rPr>
          <w:rFonts w:ascii="Arial" w:hAnsi="Arial" w:cs="Arial"/>
        </w:rPr>
        <w:t>are</w:t>
      </w:r>
      <w:r w:rsidRPr="00E20CBF">
        <w:rPr>
          <w:rFonts w:ascii="Arial" w:hAnsi="Arial" w:cs="Arial"/>
        </w:rPr>
        <w:t xml:space="preserve"> responsible for management and ownership of the inbox.</w:t>
      </w:r>
    </w:p>
    <w:p w:rsidR="00E20CBF" w:rsidRPr="00E20CBF" w:rsidRDefault="00E20CBF" w:rsidP="00E20CBF">
      <w:pPr>
        <w:jc w:val="both"/>
        <w:rPr>
          <w:rFonts w:ascii="Arial" w:hAnsi="Arial" w:cs="Arial"/>
        </w:rPr>
      </w:pPr>
      <w:r w:rsidRPr="00E20CBF">
        <w:rPr>
          <w:rFonts w:ascii="Arial" w:hAnsi="Arial" w:cs="Arial"/>
        </w:rPr>
        <w:t xml:space="preserve">All PSO staff should check the inbox </w:t>
      </w:r>
      <w:r w:rsidR="0065403D">
        <w:rPr>
          <w:rFonts w:ascii="Arial" w:hAnsi="Arial" w:cs="Arial"/>
        </w:rPr>
        <w:t xml:space="preserve">and meeting responses </w:t>
      </w:r>
      <w:r w:rsidRPr="00E20CBF">
        <w:rPr>
          <w:rFonts w:ascii="Arial" w:hAnsi="Arial" w:cs="Arial"/>
        </w:rPr>
        <w:t>on a regular basis. Wher</w:t>
      </w:r>
      <w:r w:rsidR="0065403D">
        <w:rPr>
          <w:rFonts w:ascii="Arial" w:hAnsi="Arial" w:cs="Arial"/>
        </w:rPr>
        <w:t>e possible</w:t>
      </w:r>
      <w:r w:rsidR="00826428">
        <w:rPr>
          <w:rFonts w:ascii="Arial" w:hAnsi="Arial" w:cs="Arial"/>
        </w:rPr>
        <w:t>,</w:t>
      </w:r>
      <w:r w:rsidR="0065403D">
        <w:rPr>
          <w:rFonts w:ascii="Arial" w:hAnsi="Arial" w:cs="Arial"/>
        </w:rPr>
        <w:t xml:space="preserve"> if you read an email/meeting response </w:t>
      </w:r>
      <w:r w:rsidRPr="00E20CBF">
        <w:rPr>
          <w:rFonts w:ascii="Arial" w:hAnsi="Arial" w:cs="Arial"/>
        </w:rPr>
        <w:t>and it is not for you to action, please mark the email</w:t>
      </w:r>
      <w:r w:rsidR="0065403D">
        <w:rPr>
          <w:rFonts w:ascii="Arial" w:hAnsi="Arial" w:cs="Arial"/>
        </w:rPr>
        <w:t>/meeting response</w:t>
      </w:r>
      <w:r w:rsidRPr="00E20CBF">
        <w:rPr>
          <w:rFonts w:ascii="Arial" w:hAnsi="Arial" w:cs="Arial"/>
        </w:rPr>
        <w:t xml:space="preserve"> for at</w:t>
      </w:r>
      <w:r w:rsidR="0065403D">
        <w:rPr>
          <w:rFonts w:ascii="Arial" w:hAnsi="Arial" w:cs="Arial"/>
        </w:rPr>
        <w:t>tention by categorising</w:t>
      </w:r>
      <w:r w:rsidRPr="00E20CBF">
        <w:rPr>
          <w:rFonts w:ascii="Arial" w:hAnsi="Arial" w:cs="Arial"/>
        </w:rPr>
        <w:t xml:space="preserve"> with </w:t>
      </w:r>
      <w:r w:rsidR="00826428">
        <w:rPr>
          <w:rFonts w:ascii="Arial" w:hAnsi="Arial" w:cs="Arial"/>
        </w:rPr>
        <w:t>the appropriate PSO member’s</w:t>
      </w:r>
      <w:r w:rsidRPr="00E20CBF">
        <w:rPr>
          <w:rFonts w:ascii="Arial" w:hAnsi="Arial" w:cs="Arial"/>
        </w:rPr>
        <w:t xml:space="preserve"> </w:t>
      </w:r>
      <w:r w:rsidR="00826428">
        <w:rPr>
          <w:rFonts w:ascii="Arial" w:hAnsi="Arial" w:cs="Arial"/>
        </w:rPr>
        <w:t xml:space="preserve">category </w:t>
      </w:r>
      <w:r w:rsidRPr="00E20CBF">
        <w:rPr>
          <w:rFonts w:ascii="Arial" w:hAnsi="Arial" w:cs="Arial"/>
        </w:rPr>
        <w:t xml:space="preserve">colour, as per below; </w:t>
      </w:r>
    </w:p>
    <w:p w:rsidR="00E20CBF" w:rsidRPr="00E20CBF" w:rsidRDefault="00E20CBF" w:rsidP="00E20CB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20CBF">
        <w:rPr>
          <w:rFonts w:ascii="Arial" w:hAnsi="Arial" w:cs="Arial"/>
        </w:rPr>
        <w:t xml:space="preserve">It is then </w:t>
      </w:r>
      <w:r w:rsidR="00826428">
        <w:rPr>
          <w:rFonts w:ascii="Arial" w:hAnsi="Arial" w:cs="Arial"/>
        </w:rPr>
        <w:t>their</w:t>
      </w:r>
      <w:r w:rsidR="00826428" w:rsidRPr="00E20CBF">
        <w:rPr>
          <w:rFonts w:ascii="Arial" w:hAnsi="Arial" w:cs="Arial"/>
        </w:rPr>
        <w:t xml:space="preserve"> </w:t>
      </w:r>
      <w:r w:rsidRPr="00E20CBF">
        <w:rPr>
          <w:rFonts w:ascii="Arial" w:hAnsi="Arial" w:cs="Arial"/>
        </w:rPr>
        <w:t xml:space="preserve">responsibility to action. </w:t>
      </w:r>
    </w:p>
    <w:p w:rsidR="008309F7" w:rsidRDefault="00E20CBF" w:rsidP="008309F7">
      <w:pPr>
        <w:pStyle w:val="NoSpacing"/>
        <w:rPr>
          <w:rFonts w:ascii="Arial" w:hAnsi="Arial" w:cs="Arial"/>
          <w:b/>
        </w:rPr>
      </w:pPr>
      <w:r w:rsidRPr="008309F7">
        <w:rPr>
          <w:rFonts w:ascii="Arial" w:hAnsi="Arial" w:cs="Arial"/>
          <w:b/>
        </w:rPr>
        <w:t>Incoming Mail</w:t>
      </w:r>
    </w:p>
    <w:p w:rsidR="0065403D" w:rsidRPr="008309F7" w:rsidRDefault="0065403D" w:rsidP="008309F7">
      <w:pPr>
        <w:pStyle w:val="NoSpacing"/>
        <w:rPr>
          <w:rFonts w:ascii="Arial" w:hAnsi="Arial" w:cs="Arial"/>
          <w:b/>
        </w:rPr>
      </w:pPr>
    </w:p>
    <w:p w:rsidR="00E20CBF" w:rsidRPr="008309F7" w:rsidRDefault="00E20CBF" w:rsidP="008309F7">
      <w:pPr>
        <w:pStyle w:val="NoSpacing"/>
        <w:rPr>
          <w:rFonts w:ascii="Arial" w:hAnsi="Arial" w:cs="Arial"/>
        </w:rPr>
      </w:pPr>
      <w:r w:rsidRPr="008309F7">
        <w:rPr>
          <w:rFonts w:ascii="Arial" w:hAnsi="Arial" w:cs="Arial"/>
        </w:rPr>
        <w:t>Each PSO staff member has a colour coded category as follows:</w:t>
      </w:r>
    </w:p>
    <w:p w:rsidR="00E20CBF" w:rsidRPr="00E20CBF" w:rsidRDefault="00E20CBF" w:rsidP="00E20CB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22"/>
        <w:gridCol w:w="1854"/>
        <w:gridCol w:w="1854"/>
        <w:gridCol w:w="1195"/>
      </w:tblGrid>
      <w:tr w:rsidR="008309F7" w:rsidTr="008309F7">
        <w:tc>
          <w:tcPr>
            <w:tcW w:w="1555" w:type="dxa"/>
          </w:tcPr>
          <w:p w:rsidR="008309F7" w:rsidRPr="008309F7" w:rsidRDefault="008309F7" w:rsidP="00E20CBF">
            <w:pPr>
              <w:pStyle w:val="NoSpacing"/>
              <w:rPr>
                <w:rFonts w:ascii="Arial" w:hAnsi="Arial" w:cs="Arial"/>
                <w:b/>
              </w:rPr>
            </w:pPr>
            <w:r w:rsidRPr="0044723C">
              <w:rPr>
                <w:rFonts w:ascii="Arial" w:hAnsi="Arial" w:cs="Arial"/>
                <w:b/>
                <w:color w:val="0070C0"/>
              </w:rPr>
              <w:t xml:space="preserve">Blue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8309F7" w:rsidRDefault="008309F7" w:rsidP="00E20C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9F7" w:rsidRPr="008309F7" w:rsidRDefault="008309F7" w:rsidP="00E20CB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8309F7" w:rsidRPr="0044723C" w:rsidRDefault="008309F7" w:rsidP="00E20CBF">
            <w:pPr>
              <w:pStyle w:val="NoSpacing"/>
              <w:rPr>
                <w:rFonts w:ascii="Arial" w:hAnsi="Arial" w:cs="Arial"/>
                <w:b/>
                <w:color w:val="FF6600"/>
              </w:rPr>
            </w:pPr>
            <w:r w:rsidRPr="0044723C">
              <w:rPr>
                <w:rFonts w:ascii="Arial" w:hAnsi="Arial" w:cs="Arial"/>
                <w:b/>
                <w:color w:val="FF6600"/>
              </w:rPr>
              <w:t>Orange</w:t>
            </w:r>
          </w:p>
        </w:tc>
        <w:tc>
          <w:tcPr>
            <w:tcW w:w="1195" w:type="dxa"/>
          </w:tcPr>
          <w:p w:rsidR="008309F7" w:rsidRDefault="008309F7" w:rsidP="00E20C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Kayleigh</w:t>
            </w:r>
          </w:p>
        </w:tc>
      </w:tr>
      <w:tr w:rsidR="008309F7" w:rsidTr="008309F7">
        <w:tc>
          <w:tcPr>
            <w:tcW w:w="1555" w:type="dxa"/>
          </w:tcPr>
          <w:p w:rsidR="008309F7" w:rsidRPr="0044723C" w:rsidRDefault="008309F7" w:rsidP="00E20CBF">
            <w:pPr>
              <w:pStyle w:val="NoSpacing"/>
              <w:rPr>
                <w:rFonts w:ascii="Arial" w:hAnsi="Arial" w:cs="Arial"/>
                <w:b/>
                <w:color w:val="FF0066"/>
              </w:rPr>
            </w:pPr>
            <w:r w:rsidRPr="0044723C">
              <w:rPr>
                <w:rFonts w:ascii="Arial" w:hAnsi="Arial" w:cs="Arial"/>
                <w:b/>
                <w:color w:val="FF0066"/>
              </w:rPr>
              <w:t xml:space="preserve">Pink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8309F7" w:rsidRDefault="008309F7" w:rsidP="00E20C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Davina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9F7" w:rsidRPr="008309F7" w:rsidRDefault="008309F7" w:rsidP="00E20CB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8309F7" w:rsidRPr="0044723C" w:rsidRDefault="008309F7" w:rsidP="00E20CBF">
            <w:pPr>
              <w:pStyle w:val="NoSpacing"/>
              <w:rPr>
                <w:rFonts w:ascii="Arial" w:hAnsi="Arial" w:cs="Arial"/>
                <w:b/>
                <w:color w:val="FFCC00"/>
              </w:rPr>
            </w:pPr>
            <w:r w:rsidRPr="0044723C">
              <w:rPr>
                <w:rFonts w:ascii="Arial" w:hAnsi="Arial" w:cs="Arial"/>
                <w:b/>
                <w:color w:val="FFCC00"/>
              </w:rPr>
              <w:t>Yellow</w:t>
            </w:r>
          </w:p>
        </w:tc>
        <w:tc>
          <w:tcPr>
            <w:tcW w:w="1195" w:type="dxa"/>
          </w:tcPr>
          <w:p w:rsidR="008309F7" w:rsidRDefault="008309F7" w:rsidP="00E20C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Kimberley</w:t>
            </w:r>
          </w:p>
        </w:tc>
      </w:tr>
      <w:tr w:rsidR="008309F7" w:rsidTr="008309F7">
        <w:tc>
          <w:tcPr>
            <w:tcW w:w="1555" w:type="dxa"/>
          </w:tcPr>
          <w:p w:rsidR="008309F7" w:rsidRPr="0044723C" w:rsidRDefault="008309F7" w:rsidP="00E20CBF">
            <w:pPr>
              <w:pStyle w:val="NoSpacing"/>
              <w:rPr>
                <w:rFonts w:ascii="Arial" w:hAnsi="Arial" w:cs="Arial"/>
                <w:b/>
                <w:color w:val="800080"/>
              </w:rPr>
            </w:pPr>
            <w:r w:rsidRPr="0044723C">
              <w:rPr>
                <w:rFonts w:ascii="Arial" w:hAnsi="Arial" w:cs="Arial"/>
                <w:b/>
                <w:color w:val="800080"/>
              </w:rPr>
              <w:t xml:space="preserve">Dark Purple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8309F7" w:rsidRDefault="008309F7" w:rsidP="00E20C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9F7" w:rsidRPr="008309F7" w:rsidRDefault="008309F7" w:rsidP="00E20CB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8309F7" w:rsidRPr="0044723C" w:rsidRDefault="008309F7" w:rsidP="00E20CBF">
            <w:pPr>
              <w:pStyle w:val="NoSpacing"/>
              <w:rPr>
                <w:rFonts w:ascii="Arial" w:hAnsi="Arial" w:cs="Arial"/>
                <w:b/>
                <w:color w:val="808000"/>
              </w:rPr>
            </w:pPr>
            <w:r w:rsidRPr="0044723C">
              <w:rPr>
                <w:rFonts w:ascii="Arial" w:hAnsi="Arial" w:cs="Arial"/>
                <w:b/>
                <w:color w:val="808000"/>
              </w:rPr>
              <w:t>Olive Green</w:t>
            </w:r>
          </w:p>
        </w:tc>
        <w:tc>
          <w:tcPr>
            <w:tcW w:w="1195" w:type="dxa"/>
          </w:tcPr>
          <w:p w:rsidR="008309F7" w:rsidRDefault="008309F7" w:rsidP="00E20C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</w:t>
            </w:r>
          </w:p>
        </w:tc>
      </w:tr>
      <w:tr w:rsidR="008309F7" w:rsidTr="008309F7">
        <w:tc>
          <w:tcPr>
            <w:tcW w:w="1555" w:type="dxa"/>
          </w:tcPr>
          <w:p w:rsidR="008309F7" w:rsidRPr="0044723C" w:rsidRDefault="008309F7" w:rsidP="00E20CBF">
            <w:pPr>
              <w:pStyle w:val="NoSpacing"/>
              <w:rPr>
                <w:rFonts w:ascii="Arial" w:hAnsi="Arial" w:cs="Arial"/>
                <w:b/>
                <w:color w:val="00FFFF"/>
              </w:rPr>
            </w:pPr>
            <w:r w:rsidRPr="0044723C">
              <w:rPr>
                <w:rFonts w:ascii="Arial" w:hAnsi="Arial" w:cs="Arial"/>
                <w:b/>
                <w:color w:val="00FFFF"/>
              </w:rPr>
              <w:t>Aqua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8309F7" w:rsidRDefault="008309F7" w:rsidP="00E20C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9F7" w:rsidRPr="008309F7" w:rsidRDefault="008309F7" w:rsidP="00E20CB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8309F7" w:rsidRPr="0044723C" w:rsidRDefault="008309F7" w:rsidP="00E20CBF">
            <w:pPr>
              <w:pStyle w:val="NoSpacing"/>
              <w:rPr>
                <w:rFonts w:ascii="Arial" w:hAnsi="Arial" w:cs="Arial"/>
                <w:b/>
                <w:color w:val="CC66FF"/>
              </w:rPr>
            </w:pPr>
            <w:r w:rsidRPr="0044723C">
              <w:rPr>
                <w:rFonts w:ascii="Arial" w:hAnsi="Arial" w:cs="Arial"/>
                <w:b/>
                <w:color w:val="CC66FF"/>
              </w:rPr>
              <w:t>Purple</w:t>
            </w:r>
          </w:p>
        </w:tc>
        <w:tc>
          <w:tcPr>
            <w:tcW w:w="1195" w:type="dxa"/>
          </w:tcPr>
          <w:p w:rsidR="008309F7" w:rsidRDefault="008309F7" w:rsidP="00E20C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</w:tr>
      <w:tr w:rsidR="008309F7" w:rsidTr="008309F7">
        <w:tc>
          <w:tcPr>
            <w:tcW w:w="1555" w:type="dxa"/>
          </w:tcPr>
          <w:p w:rsidR="008309F7" w:rsidRPr="0044723C" w:rsidRDefault="008309F7" w:rsidP="00E20CBF">
            <w:pPr>
              <w:pStyle w:val="NoSpacing"/>
              <w:rPr>
                <w:rFonts w:ascii="Arial" w:hAnsi="Arial" w:cs="Arial"/>
                <w:b/>
                <w:color w:val="33CC33"/>
              </w:rPr>
            </w:pPr>
            <w:r w:rsidRPr="0044723C">
              <w:rPr>
                <w:rFonts w:ascii="Arial" w:hAnsi="Arial" w:cs="Arial"/>
                <w:b/>
                <w:color w:val="33CC33"/>
              </w:rPr>
              <w:t xml:space="preserve">Green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8309F7" w:rsidRDefault="008309F7" w:rsidP="00E20C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9F7" w:rsidRPr="008309F7" w:rsidRDefault="008309F7" w:rsidP="00E20CB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8309F7" w:rsidRPr="0044723C" w:rsidRDefault="008309F7" w:rsidP="00E20CBF">
            <w:pPr>
              <w:pStyle w:val="NoSpacing"/>
              <w:rPr>
                <w:rFonts w:ascii="Arial" w:hAnsi="Arial" w:cs="Arial"/>
                <w:b/>
                <w:color w:val="008000"/>
              </w:rPr>
            </w:pPr>
            <w:r w:rsidRPr="0044723C">
              <w:rPr>
                <w:rFonts w:ascii="Arial" w:hAnsi="Arial" w:cs="Arial"/>
                <w:b/>
                <w:color w:val="008000"/>
              </w:rPr>
              <w:t>Dark Green</w:t>
            </w:r>
          </w:p>
        </w:tc>
        <w:tc>
          <w:tcPr>
            <w:tcW w:w="1195" w:type="dxa"/>
          </w:tcPr>
          <w:p w:rsidR="008309F7" w:rsidRDefault="008309F7" w:rsidP="00E20C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UCL East </w:t>
            </w:r>
          </w:p>
        </w:tc>
      </w:tr>
    </w:tbl>
    <w:p w:rsidR="008309F7" w:rsidRDefault="008309F7" w:rsidP="00E20CBF">
      <w:pPr>
        <w:jc w:val="both"/>
        <w:rPr>
          <w:rFonts w:ascii="Arial" w:hAnsi="Arial" w:cs="Arial"/>
        </w:rPr>
      </w:pPr>
    </w:p>
    <w:p w:rsidR="0065403D" w:rsidRDefault="00E20CBF" w:rsidP="00E20CBF">
      <w:pPr>
        <w:jc w:val="both"/>
        <w:rPr>
          <w:rFonts w:ascii="Arial" w:hAnsi="Arial" w:cs="Arial"/>
        </w:rPr>
      </w:pPr>
      <w:r w:rsidRPr="00E20CBF">
        <w:rPr>
          <w:rFonts w:ascii="Arial" w:hAnsi="Arial" w:cs="Arial"/>
        </w:rPr>
        <w:t>Once an email has been actioned please ‘mark as complete’ and fil</w:t>
      </w:r>
      <w:r w:rsidR="0065403D">
        <w:rPr>
          <w:rFonts w:ascii="Arial" w:hAnsi="Arial" w:cs="Arial"/>
        </w:rPr>
        <w:t>e away in the appropriate file.</w:t>
      </w:r>
    </w:p>
    <w:p w:rsidR="00BF62B8" w:rsidRDefault="0065403D" w:rsidP="00E20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a meeting response has been actioned, </w:t>
      </w:r>
      <w:r w:rsidR="001957CA">
        <w:rPr>
          <w:rFonts w:ascii="Arial" w:hAnsi="Arial" w:cs="Arial"/>
        </w:rPr>
        <w:t xml:space="preserve">it can be deleted from the file. </w:t>
      </w:r>
    </w:p>
    <w:p w:rsidR="00BF62B8" w:rsidRDefault="008309F7" w:rsidP="00A7708A">
      <w:pPr>
        <w:rPr>
          <w:rFonts w:ascii="Arial" w:hAnsi="Arial" w:cs="Arial"/>
          <w:b/>
        </w:rPr>
      </w:pPr>
      <w:r w:rsidRPr="008309F7">
        <w:rPr>
          <w:rFonts w:ascii="Arial" w:hAnsi="Arial" w:cs="Arial"/>
          <w:b/>
        </w:rPr>
        <w:t>PID</w:t>
      </w:r>
      <w:r w:rsidR="00826428">
        <w:rPr>
          <w:rFonts w:ascii="Arial" w:hAnsi="Arial" w:cs="Arial"/>
          <w:b/>
        </w:rPr>
        <w:t>s</w:t>
      </w:r>
      <w:r w:rsidRPr="008309F7">
        <w:rPr>
          <w:rFonts w:ascii="Arial" w:hAnsi="Arial" w:cs="Arial"/>
          <w:b/>
        </w:rPr>
        <w:t>/PAR</w:t>
      </w:r>
      <w:r w:rsidR="00826428">
        <w:rPr>
          <w:rFonts w:ascii="Arial" w:hAnsi="Arial" w:cs="Arial"/>
          <w:b/>
        </w:rPr>
        <w:t>s</w:t>
      </w:r>
    </w:p>
    <w:p w:rsidR="00BF62B8" w:rsidRPr="00BF62B8" w:rsidRDefault="00891ED0" w:rsidP="00A7708A">
      <w:pPr>
        <w:rPr>
          <w:rFonts w:ascii="Arial" w:hAnsi="Arial" w:cs="Arial"/>
          <w:b/>
        </w:rPr>
      </w:pPr>
      <w:r>
        <w:rPr>
          <w:rFonts w:ascii="Arial" w:hAnsi="Arial" w:cs="Arial"/>
        </w:rPr>
        <w:t>To</w:t>
      </w:r>
      <w:r w:rsidR="001957CA" w:rsidRPr="001957CA">
        <w:rPr>
          <w:rFonts w:ascii="Arial" w:hAnsi="Arial" w:cs="Arial"/>
        </w:rPr>
        <w:t xml:space="preserve"> ensure</w:t>
      </w:r>
      <w:r w:rsidR="00826428">
        <w:rPr>
          <w:rFonts w:ascii="Arial" w:hAnsi="Arial" w:cs="Arial"/>
        </w:rPr>
        <w:t xml:space="preserve"> data for</w:t>
      </w:r>
      <w:r w:rsidR="001957CA" w:rsidRPr="001957CA">
        <w:rPr>
          <w:rFonts w:ascii="Arial" w:hAnsi="Arial" w:cs="Arial"/>
        </w:rPr>
        <w:t xml:space="preserve"> all projects</w:t>
      </w:r>
      <w:r w:rsidR="001957CA">
        <w:rPr>
          <w:rFonts w:ascii="Arial" w:hAnsi="Arial" w:cs="Arial"/>
        </w:rPr>
        <w:t xml:space="preserve">/programmes are captured </w:t>
      </w:r>
      <w:r w:rsidR="00551209">
        <w:rPr>
          <w:rFonts w:ascii="Arial" w:hAnsi="Arial" w:cs="Arial"/>
        </w:rPr>
        <w:t>across UCL Estates</w:t>
      </w:r>
      <w:r w:rsidR="00826428">
        <w:rPr>
          <w:rFonts w:ascii="Arial" w:hAnsi="Arial" w:cs="Arial"/>
        </w:rPr>
        <w:t>,</w:t>
      </w:r>
      <w:r w:rsidR="00551209">
        <w:rPr>
          <w:rFonts w:ascii="Arial" w:hAnsi="Arial" w:cs="Arial"/>
        </w:rPr>
        <w:t xml:space="preserve"> a PID </w:t>
      </w:r>
      <w:r w:rsidR="008309F7" w:rsidRPr="008309F7">
        <w:rPr>
          <w:rFonts w:ascii="Arial" w:hAnsi="Arial" w:cs="Arial"/>
        </w:rPr>
        <w:t xml:space="preserve">and </w:t>
      </w:r>
      <w:r w:rsidR="008309F7">
        <w:rPr>
          <w:rFonts w:ascii="Arial" w:hAnsi="Arial" w:cs="Arial"/>
        </w:rPr>
        <w:t>a</w:t>
      </w:r>
      <w:r w:rsidR="00551209">
        <w:rPr>
          <w:rFonts w:ascii="Arial" w:hAnsi="Arial" w:cs="Arial"/>
        </w:rPr>
        <w:t xml:space="preserve"> PAR </w:t>
      </w:r>
      <w:r w:rsidR="008309F7">
        <w:rPr>
          <w:rFonts w:ascii="Arial" w:hAnsi="Arial" w:cs="Arial"/>
        </w:rPr>
        <w:t xml:space="preserve">will be produced by the UPO and submitted to the Portfolio Services Office for review. </w:t>
      </w:r>
    </w:p>
    <w:p w:rsidR="008309F7" w:rsidRDefault="008309F7" w:rsidP="00A7708A">
      <w:pPr>
        <w:rPr>
          <w:rFonts w:ascii="Arial" w:hAnsi="Arial" w:cs="Arial"/>
        </w:rPr>
      </w:pPr>
      <w:r>
        <w:rPr>
          <w:rFonts w:ascii="Arial" w:hAnsi="Arial" w:cs="Arial"/>
        </w:rPr>
        <w:t>When reviewing the PID/PAR it is important to ensure the following</w:t>
      </w:r>
      <w:r w:rsidR="003801B1">
        <w:rPr>
          <w:rFonts w:ascii="Arial" w:hAnsi="Arial" w:cs="Arial"/>
        </w:rPr>
        <w:t xml:space="preserve"> divisions</w:t>
      </w:r>
      <w:r>
        <w:rPr>
          <w:rFonts w:ascii="Arial" w:hAnsi="Arial" w:cs="Arial"/>
        </w:rPr>
        <w:t xml:space="preserve"> are complete</w:t>
      </w:r>
      <w:r w:rsidR="003801B1">
        <w:rPr>
          <w:rFonts w:ascii="Arial" w:hAnsi="Arial" w:cs="Arial"/>
        </w:rPr>
        <w:t xml:space="preserve">; </w:t>
      </w:r>
    </w:p>
    <w:p w:rsidR="008309F7" w:rsidRDefault="008309F7" w:rsidP="00830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Must have start/finish dates </w:t>
      </w:r>
    </w:p>
    <w:p w:rsidR="008309F7" w:rsidRDefault="008309F7" w:rsidP="00830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Minor Works PID must have Contractor details </w:t>
      </w:r>
    </w:p>
    <w:p w:rsidR="008309F7" w:rsidRPr="003801B1" w:rsidRDefault="003801B1" w:rsidP="003801B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309F7">
        <w:rPr>
          <w:rFonts w:ascii="Arial" w:hAnsi="Arial" w:cs="Arial"/>
          <w:b/>
        </w:rPr>
        <w:t xml:space="preserve">SAFETY </w:t>
      </w:r>
      <w:r>
        <w:rPr>
          <w:rFonts w:ascii="Arial" w:hAnsi="Arial" w:cs="Arial"/>
        </w:rPr>
        <w:t>-</w:t>
      </w:r>
      <w:r w:rsidR="008309F7">
        <w:rPr>
          <w:rFonts w:ascii="Arial" w:hAnsi="Arial" w:cs="Arial"/>
        </w:rPr>
        <w:t xml:space="preserve"> Check </w:t>
      </w:r>
      <w:r w:rsidR="00D06838">
        <w:rPr>
          <w:rFonts w:ascii="Arial" w:hAnsi="Arial" w:cs="Arial"/>
        </w:rPr>
        <w:t>S</w:t>
      </w:r>
      <w:r w:rsidR="008309F7">
        <w:rPr>
          <w:rFonts w:ascii="Arial" w:hAnsi="Arial" w:cs="Arial"/>
        </w:rPr>
        <w:t xml:space="preserve">afety </w:t>
      </w:r>
      <w:r w:rsidR="00D06838">
        <w:rPr>
          <w:rFonts w:ascii="Arial" w:hAnsi="Arial" w:cs="Arial"/>
        </w:rPr>
        <w:t>A</w:t>
      </w:r>
      <w:r w:rsidR="008309F7">
        <w:rPr>
          <w:rFonts w:ascii="Arial" w:hAnsi="Arial" w:cs="Arial"/>
        </w:rPr>
        <w:t xml:space="preserve">dvisor name, </w:t>
      </w:r>
      <w:r>
        <w:rPr>
          <w:rFonts w:ascii="Arial" w:hAnsi="Arial" w:cs="Arial"/>
        </w:rPr>
        <w:t>check</w:t>
      </w:r>
      <w:r w:rsidR="008309F7">
        <w:rPr>
          <w:rFonts w:ascii="Arial" w:hAnsi="Arial" w:cs="Arial"/>
        </w:rPr>
        <w:t xml:space="preserve"> ‘Checklist and Guidance’ tab</w:t>
      </w:r>
      <w:r>
        <w:rPr>
          <w:rFonts w:ascii="Arial" w:hAnsi="Arial" w:cs="Arial"/>
        </w:rPr>
        <w:t>, if so the UPO must liaise with Safety Advisor, if not query with UPO</w:t>
      </w:r>
      <w:r w:rsidRPr="003801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8309F7" w:rsidRPr="003801B1">
        <w:rPr>
          <w:rFonts w:ascii="Arial" w:hAnsi="Arial" w:cs="Arial"/>
          <w:b/>
        </w:rPr>
        <w:t xml:space="preserve"> </w:t>
      </w:r>
    </w:p>
    <w:p w:rsidR="003801B1" w:rsidRDefault="008309F7" w:rsidP="003801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Risks must be listed</w:t>
      </w:r>
    </w:p>
    <w:p w:rsidR="00551209" w:rsidRPr="00551209" w:rsidRDefault="002F5406" w:rsidP="00551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PID </w:t>
      </w:r>
      <w:r w:rsidR="00551209">
        <w:rPr>
          <w:rFonts w:ascii="Arial" w:hAnsi="Arial" w:cs="Arial"/>
        </w:rPr>
        <w:t>then requires a</w:t>
      </w:r>
      <w:r>
        <w:rPr>
          <w:rFonts w:ascii="Arial" w:hAnsi="Arial" w:cs="Arial"/>
        </w:rPr>
        <w:t xml:space="preserve"> PSO number and to be imported to the Projects/Minor Works Register. </w:t>
      </w:r>
    </w:p>
    <w:p w:rsidR="003801B1" w:rsidRDefault="003801B1" w:rsidP="003801B1">
      <w:pPr>
        <w:rPr>
          <w:rFonts w:ascii="Arial" w:hAnsi="Arial" w:cs="Arial"/>
          <w:b/>
        </w:rPr>
      </w:pPr>
      <w:r w:rsidRPr="003801B1">
        <w:rPr>
          <w:rFonts w:ascii="Arial" w:hAnsi="Arial" w:cs="Arial"/>
          <w:b/>
        </w:rPr>
        <w:t xml:space="preserve">Assign PSO Number </w:t>
      </w:r>
    </w:p>
    <w:p w:rsidR="002F5406" w:rsidRPr="002F5406" w:rsidRDefault="00D06838" w:rsidP="002F54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F5406" w:rsidRPr="002F5406">
        <w:rPr>
          <w:rFonts w:ascii="Arial" w:hAnsi="Arial" w:cs="Arial"/>
        </w:rPr>
        <w:t xml:space="preserve">he category of the project will determine whether the PID is imported to the Projects Register or the Minor Works Register. </w:t>
      </w:r>
    </w:p>
    <w:p w:rsidR="002F5406" w:rsidRPr="002F5406" w:rsidRDefault="002F5406" w:rsidP="002F5406">
      <w:pPr>
        <w:pStyle w:val="NoSpacing"/>
        <w:rPr>
          <w:rFonts w:ascii="Arial" w:hAnsi="Arial" w:cs="Arial"/>
        </w:rPr>
      </w:pPr>
    </w:p>
    <w:p w:rsidR="002F5406" w:rsidRPr="002F5406" w:rsidRDefault="002F5406" w:rsidP="002F5406">
      <w:pPr>
        <w:pStyle w:val="NoSpacing"/>
        <w:rPr>
          <w:rFonts w:ascii="Arial" w:hAnsi="Arial" w:cs="Arial"/>
        </w:rPr>
      </w:pPr>
      <w:r w:rsidRPr="00891ED0">
        <w:rPr>
          <w:rFonts w:ascii="Arial" w:hAnsi="Arial" w:cs="Arial"/>
          <w:b/>
        </w:rPr>
        <w:t>‘Minor Works’</w:t>
      </w:r>
      <w:r w:rsidRPr="002F5406">
        <w:rPr>
          <w:rFonts w:ascii="Arial" w:hAnsi="Arial" w:cs="Arial"/>
        </w:rPr>
        <w:t xml:space="preserve"> must be saved in the </w:t>
      </w:r>
      <w:r w:rsidR="00D06838">
        <w:rPr>
          <w:rFonts w:ascii="Arial" w:hAnsi="Arial" w:cs="Arial"/>
        </w:rPr>
        <w:t>M</w:t>
      </w:r>
      <w:r w:rsidRPr="002F5406">
        <w:rPr>
          <w:rFonts w:ascii="Arial" w:hAnsi="Arial" w:cs="Arial"/>
        </w:rPr>
        <w:t xml:space="preserve">inor </w:t>
      </w:r>
      <w:r w:rsidR="00D06838">
        <w:rPr>
          <w:rFonts w:ascii="Arial" w:hAnsi="Arial" w:cs="Arial"/>
        </w:rPr>
        <w:t>W</w:t>
      </w:r>
      <w:r w:rsidRPr="002F5406">
        <w:rPr>
          <w:rFonts w:ascii="Arial" w:hAnsi="Arial" w:cs="Arial"/>
        </w:rPr>
        <w:t xml:space="preserve">orks </w:t>
      </w:r>
      <w:r w:rsidR="00D06838">
        <w:rPr>
          <w:rFonts w:ascii="Arial" w:hAnsi="Arial" w:cs="Arial"/>
        </w:rPr>
        <w:t>R</w:t>
      </w:r>
      <w:r w:rsidRPr="002F5406">
        <w:rPr>
          <w:rFonts w:ascii="Arial" w:hAnsi="Arial" w:cs="Arial"/>
        </w:rPr>
        <w:t xml:space="preserve">egister. </w:t>
      </w:r>
    </w:p>
    <w:p w:rsidR="002F5406" w:rsidRPr="002F5406" w:rsidRDefault="002F5406" w:rsidP="002F5406">
      <w:pPr>
        <w:pStyle w:val="NoSpacing"/>
        <w:rPr>
          <w:rFonts w:ascii="Arial" w:hAnsi="Arial" w:cs="Arial"/>
        </w:rPr>
      </w:pPr>
      <w:r w:rsidRPr="00891ED0">
        <w:rPr>
          <w:rFonts w:ascii="Arial" w:hAnsi="Arial" w:cs="Arial"/>
          <w:b/>
        </w:rPr>
        <w:t>‘Small, Medium and Large’</w:t>
      </w:r>
      <w:r w:rsidRPr="002F5406">
        <w:rPr>
          <w:rFonts w:ascii="Arial" w:hAnsi="Arial" w:cs="Arial"/>
        </w:rPr>
        <w:t xml:space="preserve"> projects must be saved in the </w:t>
      </w:r>
      <w:r w:rsidR="00D06838">
        <w:rPr>
          <w:rFonts w:ascii="Arial" w:hAnsi="Arial" w:cs="Arial"/>
        </w:rPr>
        <w:t>P</w:t>
      </w:r>
      <w:r w:rsidRPr="002F5406">
        <w:rPr>
          <w:rFonts w:ascii="Arial" w:hAnsi="Arial" w:cs="Arial"/>
        </w:rPr>
        <w:t xml:space="preserve">rojects </w:t>
      </w:r>
      <w:r w:rsidR="00D06838">
        <w:rPr>
          <w:rFonts w:ascii="Arial" w:hAnsi="Arial" w:cs="Arial"/>
        </w:rPr>
        <w:t>R</w:t>
      </w:r>
      <w:r w:rsidRPr="002F5406">
        <w:rPr>
          <w:rFonts w:ascii="Arial" w:hAnsi="Arial" w:cs="Arial"/>
        </w:rPr>
        <w:t xml:space="preserve">egister. </w:t>
      </w:r>
    </w:p>
    <w:p w:rsidR="002F5406" w:rsidRDefault="002F5406" w:rsidP="003801B1">
      <w:pPr>
        <w:pStyle w:val="NoSpacing"/>
        <w:rPr>
          <w:rFonts w:ascii="Arial" w:hAnsi="Arial" w:cs="Arial"/>
          <w:b/>
        </w:rPr>
      </w:pPr>
    </w:p>
    <w:p w:rsidR="003801B1" w:rsidRPr="003801B1" w:rsidRDefault="002F5406" w:rsidP="003801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Open Master Projects Register or Minor Works Register </w:t>
      </w:r>
      <w:r w:rsidR="003801B1" w:rsidRPr="003801B1">
        <w:rPr>
          <w:rFonts w:ascii="Arial" w:hAnsi="Arial" w:cs="Arial"/>
        </w:rPr>
        <w:t>as appropriate:</w:t>
      </w:r>
    </w:p>
    <w:p w:rsidR="003801B1" w:rsidRPr="003801B1" w:rsidRDefault="003801B1" w:rsidP="003801B1">
      <w:pPr>
        <w:pStyle w:val="NoSpacing"/>
        <w:rPr>
          <w:rFonts w:ascii="Arial" w:hAnsi="Arial" w:cs="Arial"/>
        </w:rPr>
      </w:pPr>
    </w:p>
    <w:p w:rsidR="003801B1" w:rsidRPr="003801B1" w:rsidRDefault="003801B1" w:rsidP="003801B1">
      <w:pPr>
        <w:pStyle w:val="NoSpacing"/>
        <w:rPr>
          <w:rFonts w:ascii="Arial" w:hAnsi="Arial" w:cs="Arial"/>
        </w:rPr>
      </w:pPr>
      <w:r w:rsidRPr="003801B1">
        <w:rPr>
          <w:rFonts w:ascii="Arial" w:hAnsi="Arial" w:cs="Arial"/>
        </w:rPr>
        <w:t>W:\14.0 Portfolio Services\14.1_Online-Register</w:t>
      </w:r>
    </w:p>
    <w:p w:rsidR="003801B1" w:rsidRPr="003801B1" w:rsidRDefault="003801B1" w:rsidP="003801B1">
      <w:pPr>
        <w:pStyle w:val="NoSpacing"/>
        <w:rPr>
          <w:rFonts w:ascii="Arial" w:hAnsi="Arial" w:cs="Arial"/>
        </w:rPr>
      </w:pPr>
    </w:p>
    <w:p w:rsidR="003801B1" w:rsidRPr="003801B1" w:rsidRDefault="003801B1" w:rsidP="003801B1">
      <w:pPr>
        <w:pStyle w:val="NoSpacing"/>
        <w:rPr>
          <w:rFonts w:ascii="Arial" w:hAnsi="Arial" w:cs="Arial"/>
        </w:rPr>
      </w:pPr>
      <w:r w:rsidRPr="003801B1">
        <w:rPr>
          <w:rFonts w:ascii="Arial" w:hAnsi="Arial" w:cs="Arial"/>
        </w:rPr>
        <w:t>Assign a PSO number and enter in PID in ‘Unique Project Reference’ box.</w:t>
      </w:r>
    </w:p>
    <w:p w:rsidR="003801B1" w:rsidRPr="003801B1" w:rsidRDefault="003801B1" w:rsidP="003801B1">
      <w:pPr>
        <w:pStyle w:val="NoSpacing"/>
        <w:rPr>
          <w:rFonts w:ascii="Arial" w:hAnsi="Arial" w:cs="Arial"/>
        </w:rPr>
      </w:pPr>
    </w:p>
    <w:p w:rsidR="003801B1" w:rsidRDefault="003801B1" w:rsidP="003801B1">
      <w:pPr>
        <w:pStyle w:val="NoSpacing"/>
        <w:rPr>
          <w:rFonts w:ascii="Arial" w:hAnsi="Arial" w:cs="Arial"/>
        </w:rPr>
      </w:pPr>
      <w:r w:rsidRPr="003801B1">
        <w:rPr>
          <w:rFonts w:ascii="Arial" w:hAnsi="Arial" w:cs="Arial"/>
        </w:rPr>
        <w:t xml:space="preserve">If Minor Works save PID in:  </w:t>
      </w:r>
    </w:p>
    <w:p w:rsidR="003801B1" w:rsidRDefault="003801B1" w:rsidP="003801B1">
      <w:pPr>
        <w:pStyle w:val="NoSpacing"/>
        <w:rPr>
          <w:rFonts w:ascii="Arial" w:hAnsi="Arial" w:cs="Arial"/>
        </w:rPr>
      </w:pPr>
      <w:r w:rsidRPr="003801B1">
        <w:rPr>
          <w:rFonts w:ascii="Arial" w:hAnsi="Arial" w:cs="Arial"/>
        </w:rPr>
        <w:tab/>
      </w:r>
      <w:r w:rsidRPr="003801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01B1" w:rsidRPr="003801B1" w:rsidRDefault="003801B1" w:rsidP="003801B1">
      <w:pPr>
        <w:pStyle w:val="NoSpacing"/>
        <w:rPr>
          <w:rFonts w:ascii="Arial" w:hAnsi="Arial" w:cs="Arial"/>
        </w:rPr>
      </w:pPr>
      <w:r w:rsidRPr="003801B1">
        <w:rPr>
          <w:rFonts w:ascii="Arial" w:hAnsi="Arial" w:cs="Arial"/>
        </w:rPr>
        <w:t>W:\14.0 Portfolio Services\14.3 Minor Works</w:t>
      </w:r>
    </w:p>
    <w:p w:rsidR="003801B1" w:rsidRPr="003801B1" w:rsidRDefault="003801B1" w:rsidP="003801B1">
      <w:pPr>
        <w:pStyle w:val="NoSpacing"/>
        <w:rPr>
          <w:rFonts w:ascii="Arial" w:hAnsi="Arial" w:cs="Arial"/>
        </w:rPr>
      </w:pPr>
    </w:p>
    <w:p w:rsidR="003801B1" w:rsidRDefault="003801B1" w:rsidP="003801B1">
      <w:pPr>
        <w:pStyle w:val="NoSpacing"/>
        <w:rPr>
          <w:rFonts w:ascii="Arial" w:hAnsi="Arial" w:cs="Arial"/>
        </w:rPr>
      </w:pPr>
      <w:r w:rsidRPr="003801B1">
        <w:rPr>
          <w:rFonts w:ascii="Arial" w:hAnsi="Arial" w:cs="Arial"/>
        </w:rPr>
        <w:t>If Project create a project folder and save PID in:</w:t>
      </w:r>
      <w:r w:rsidRPr="003801B1">
        <w:rPr>
          <w:rFonts w:ascii="Arial" w:hAnsi="Arial" w:cs="Arial"/>
        </w:rPr>
        <w:tab/>
      </w:r>
    </w:p>
    <w:p w:rsidR="003801B1" w:rsidRDefault="003801B1" w:rsidP="003801B1">
      <w:pPr>
        <w:pStyle w:val="NoSpacing"/>
        <w:rPr>
          <w:rFonts w:ascii="Arial" w:hAnsi="Arial" w:cs="Arial"/>
        </w:rPr>
      </w:pPr>
    </w:p>
    <w:p w:rsidR="003801B1" w:rsidRPr="003801B1" w:rsidRDefault="003801B1" w:rsidP="003801B1">
      <w:pPr>
        <w:pStyle w:val="NoSpacing"/>
        <w:rPr>
          <w:rFonts w:ascii="Arial" w:hAnsi="Arial" w:cs="Arial"/>
        </w:rPr>
      </w:pPr>
      <w:r w:rsidRPr="003801B1">
        <w:rPr>
          <w:rFonts w:ascii="Arial" w:hAnsi="Arial" w:cs="Arial"/>
        </w:rPr>
        <w:t>W:\14.0 Portfolio Services\14.13_Projects</w:t>
      </w:r>
    </w:p>
    <w:p w:rsidR="003801B1" w:rsidRPr="003801B1" w:rsidRDefault="003801B1" w:rsidP="003801B1">
      <w:pPr>
        <w:pStyle w:val="NoSpacing"/>
        <w:rPr>
          <w:rFonts w:ascii="Arial" w:hAnsi="Arial" w:cs="Arial"/>
        </w:rPr>
      </w:pPr>
    </w:p>
    <w:p w:rsidR="003801B1" w:rsidRDefault="003801B1" w:rsidP="003801B1">
      <w:pPr>
        <w:pStyle w:val="NoSpacing"/>
        <w:rPr>
          <w:rFonts w:ascii="Arial" w:hAnsi="Arial" w:cs="Arial"/>
        </w:rPr>
      </w:pPr>
      <w:r w:rsidRPr="003801B1">
        <w:rPr>
          <w:rFonts w:ascii="Arial" w:hAnsi="Arial" w:cs="Arial"/>
        </w:rPr>
        <w:t xml:space="preserve">Close </w:t>
      </w:r>
      <w:r>
        <w:rPr>
          <w:rFonts w:ascii="Arial" w:hAnsi="Arial" w:cs="Arial"/>
        </w:rPr>
        <w:t>PID.</w:t>
      </w:r>
    </w:p>
    <w:p w:rsidR="003801B1" w:rsidRDefault="003801B1" w:rsidP="003801B1">
      <w:pPr>
        <w:pStyle w:val="NoSpacing"/>
        <w:rPr>
          <w:rFonts w:ascii="Arial" w:hAnsi="Arial" w:cs="Arial"/>
        </w:rPr>
      </w:pPr>
    </w:p>
    <w:p w:rsidR="003801B1" w:rsidRDefault="003801B1" w:rsidP="003801B1">
      <w:pPr>
        <w:pStyle w:val="NoSpacing"/>
        <w:rPr>
          <w:rFonts w:ascii="Arial" w:hAnsi="Arial" w:cs="Arial"/>
          <w:b/>
        </w:rPr>
      </w:pPr>
      <w:r w:rsidRPr="003801B1">
        <w:rPr>
          <w:rFonts w:ascii="Arial" w:hAnsi="Arial" w:cs="Arial"/>
          <w:b/>
        </w:rPr>
        <w:t xml:space="preserve">Import to Project Register </w:t>
      </w:r>
      <w:r>
        <w:rPr>
          <w:rFonts w:ascii="Arial" w:hAnsi="Arial" w:cs="Arial"/>
          <w:b/>
        </w:rPr>
        <w:t xml:space="preserve">/ Minor Works Register </w:t>
      </w:r>
    </w:p>
    <w:p w:rsidR="003801B1" w:rsidRDefault="003801B1" w:rsidP="003801B1">
      <w:pPr>
        <w:pStyle w:val="NoSpacing"/>
        <w:rPr>
          <w:rFonts w:ascii="Arial" w:hAnsi="Arial" w:cs="Arial"/>
          <w:b/>
        </w:rPr>
      </w:pPr>
    </w:p>
    <w:p w:rsidR="003801B1" w:rsidRPr="003801B1" w:rsidRDefault="003801B1" w:rsidP="003801B1">
      <w:pPr>
        <w:spacing w:after="0" w:line="240" w:lineRule="auto"/>
        <w:rPr>
          <w:rFonts w:ascii="Arial" w:hAnsi="Arial" w:cs="Arial"/>
        </w:rPr>
      </w:pPr>
      <w:r w:rsidRPr="003801B1">
        <w:rPr>
          <w:rFonts w:ascii="Arial" w:hAnsi="Arial" w:cs="Arial"/>
        </w:rPr>
        <w:t>Return to Master Projects List or Minor Works List and click ‘Import PID’</w:t>
      </w:r>
    </w:p>
    <w:p w:rsidR="003801B1" w:rsidRPr="003801B1" w:rsidRDefault="003801B1" w:rsidP="003801B1">
      <w:pPr>
        <w:spacing w:after="0" w:line="240" w:lineRule="auto"/>
        <w:rPr>
          <w:rFonts w:ascii="Arial" w:hAnsi="Arial" w:cs="Arial"/>
        </w:rPr>
      </w:pPr>
    </w:p>
    <w:p w:rsidR="003801B1" w:rsidRPr="003801B1" w:rsidRDefault="003801B1" w:rsidP="003801B1">
      <w:pPr>
        <w:spacing w:after="0" w:line="240" w:lineRule="auto"/>
        <w:rPr>
          <w:rFonts w:ascii="Arial" w:hAnsi="Arial" w:cs="Arial"/>
        </w:rPr>
      </w:pPr>
      <w:r w:rsidRPr="003801B1">
        <w:rPr>
          <w:rFonts w:ascii="Arial" w:hAnsi="Arial" w:cs="Arial"/>
        </w:rPr>
        <w:t>Select the newly saved PID and click OK (NB: make sure you do these in numerical</w:t>
      </w:r>
      <w:r w:rsidR="00D06838">
        <w:rPr>
          <w:rFonts w:ascii="Arial" w:hAnsi="Arial" w:cs="Arial"/>
        </w:rPr>
        <w:t xml:space="preserve"> order</w:t>
      </w:r>
      <w:r w:rsidRPr="003801B1">
        <w:rPr>
          <w:rFonts w:ascii="Arial" w:hAnsi="Arial" w:cs="Arial"/>
        </w:rPr>
        <w:t>)</w:t>
      </w:r>
    </w:p>
    <w:p w:rsidR="003801B1" w:rsidRPr="003801B1" w:rsidRDefault="003801B1" w:rsidP="003801B1">
      <w:pPr>
        <w:spacing w:after="0" w:line="240" w:lineRule="auto"/>
        <w:rPr>
          <w:rFonts w:ascii="Arial" w:hAnsi="Arial" w:cs="Arial"/>
        </w:rPr>
      </w:pPr>
    </w:p>
    <w:p w:rsidR="00412357" w:rsidRDefault="003801B1" w:rsidP="003801B1">
      <w:pPr>
        <w:spacing w:after="0" w:line="240" w:lineRule="auto"/>
        <w:rPr>
          <w:rFonts w:ascii="Arial" w:hAnsi="Arial" w:cs="Arial"/>
        </w:rPr>
      </w:pPr>
      <w:r w:rsidRPr="003801B1">
        <w:rPr>
          <w:rFonts w:ascii="Arial" w:hAnsi="Arial" w:cs="Arial"/>
        </w:rPr>
        <w:t>Save.</w:t>
      </w:r>
    </w:p>
    <w:p w:rsidR="005C0C2C" w:rsidRDefault="005C0C2C" w:rsidP="003801B1">
      <w:pPr>
        <w:spacing w:after="0" w:line="240" w:lineRule="auto"/>
        <w:rPr>
          <w:rFonts w:ascii="Arial" w:hAnsi="Arial" w:cs="Arial"/>
        </w:rPr>
      </w:pPr>
    </w:p>
    <w:p w:rsidR="00E637BC" w:rsidRDefault="005C0C2C" w:rsidP="003801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soon as the project has been assigned a PSO number, a monthly report should be created for the project and sh</w:t>
      </w:r>
      <w:r w:rsidR="00E637BC">
        <w:rPr>
          <w:rFonts w:ascii="Arial" w:hAnsi="Arial" w:cs="Arial"/>
        </w:rPr>
        <w:t>ould be updated on the capital p</w:t>
      </w:r>
      <w:r>
        <w:rPr>
          <w:rFonts w:ascii="Arial" w:hAnsi="Arial" w:cs="Arial"/>
        </w:rPr>
        <w:t xml:space="preserve">rojects </w:t>
      </w:r>
      <w:r w:rsidR="00E637B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onthly </w:t>
      </w:r>
      <w:r w:rsidR="00E637B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eport </w:t>
      </w:r>
      <w:r w:rsidR="00E637B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hecklist located </w:t>
      </w:r>
      <w:hyperlink r:id="rId9" w:history="1">
        <w:r w:rsidRPr="005C0C2C">
          <w:rPr>
            <w:rStyle w:val="Hyperlink"/>
            <w:rFonts w:ascii="Arial" w:hAnsi="Arial" w:cs="Arial"/>
          </w:rPr>
          <w:t>here.</w:t>
        </w:r>
      </w:hyperlink>
    </w:p>
    <w:p w:rsidR="005C0C2C" w:rsidRDefault="005C0C2C" w:rsidP="003801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0C2C" w:rsidRDefault="00E637BC" w:rsidP="003801B1">
      <w:pPr>
        <w:spacing w:after="0" w:line="240" w:lineRule="auto"/>
        <w:rPr>
          <w:rFonts w:ascii="Arial" w:hAnsi="Arial" w:cs="Arial"/>
        </w:rPr>
      </w:pPr>
      <w:r w:rsidRPr="00E637BC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</w:t>
      </w:r>
      <w:r w:rsidR="005C0C2C">
        <w:rPr>
          <w:rFonts w:ascii="Arial" w:hAnsi="Arial" w:cs="Arial"/>
        </w:rPr>
        <w:t>The UPO should begin reporting on</w:t>
      </w:r>
      <w:r>
        <w:rPr>
          <w:rFonts w:ascii="Arial" w:hAnsi="Arial" w:cs="Arial"/>
        </w:rPr>
        <w:t xml:space="preserve"> the project</w:t>
      </w:r>
      <w:r w:rsidR="005C0C2C">
        <w:rPr>
          <w:rFonts w:ascii="Arial" w:hAnsi="Arial" w:cs="Arial"/>
        </w:rPr>
        <w:t xml:space="preserve"> as soon as spend has begun on the project. </w:t>
      </w:r>
    </w:p>
    <w:p w:rsidR="00E637BC" w:rsidRDefault="00E637BC" w:rsidP="003801B1">
      <w:pPr>
        <w:spacing w:after="0" w:line="240" w:lineRule="auto"/>
        <w:rPr>
          <w:rFonts w:ascii="Arial" w:hAnsi="Arial" w:cs="Arial"/>
        </w:rPr>
      </w:pPr>
    </w:p>
    <w:p w:rsidR="00E637BC" w:rsidRDefault="00E637BC" w:rsidP="003801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the Strategy UPO’s responsibility to update the monthly report, until Stage Gate 2 has been approved, whe</w:t>
      </w:r>
      <w:r w:rsidR="00D0683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the project </w:t>
      </w:r>
      <w:r w:rsidR="00D0683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handed over to </w:t>
      </w:r>
      <w:r w:rsidR="00D0683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delivery</w:t>
      </w:r>
      <w:r w:rsidR="00D06838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 xml:space="preserve">. </w:t>
      </w:r>
    </w:p>
    <w:p w:rsidR="00E637BC" w:rsidRDefault="00E637BC" w:rsidP="003801B1">
      <w:pPr>
        <w:spacing w:after="0" w:line="240" w:lineRule="auto"/>
        <w:rPr>
          <w:rFonts w:ascii="Arial" w:hAnsi="Arial" w:cs="Arial"/>
        </w:rPr>
      </w:pPr>
    </w:p>
    <w:p w:rsidR="00E637BC" w:rsidRDefault="00E637BC" w:rsidP="003801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E637BC">
        <w:rPr>
          <w:rFonts w:ascii="Arial" w:hAnsi="Arial" w:cs="Arial"/>
          <w:b/>
        </w:rPr>
        <w:t>Project Board</w:t>
      </w:r>
      <w:r>
        <w:rPr>
          <w:rFonts w:ascii="Arial" w:hAnsi="Arial" w:cs="Arial"/>
        </w:rPr>
        <w:t xml:space="preserve"> </w:t>
      </w:r>
      <w:r w:rsidR="00ED5608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be set up for the project. </w:t>
      </w:r>
    </w:p>
    <w:p w:rsidR="00E637BC" w:rsidRDefault="00E637BC" w:rsidP="003801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meeting should be arranged with the Project Manager to discuss the</w:t>
      </w:r>
      <w:r w:rsidR="00ED5608">
        <w:rPr>
          <w:rFonts w:ascii="Arial" w:hAnsi="Arial" w:cs="Arial"/>
        </w:rPr>
        <w:t xml:space="preserve"> dates for the future </w:t>
      </w:r>
      <w:r w:rsidR="00D06838">
        <w:rPr>
          <w:rFonts w:ascii="Arial" w:hAnsi="Arial" w:cs="Arial"/>
        </w:rPr>
        <w:t>P</w:t>
      </w:r>
      <w:r w:rsidR="00ED5608">
        <w:rPr>
          <w:rFonts w:ascii="Arial" w:hAnsi="Arial" w:cs="Arial"/>
        </w:rPr>
        <w:t xml:space="preserve">roject </w:t>
      </w:r>
      <w:r w:rsidR="00D06838">
        <w:rPr>
          <w:rFonts w:ascii="Arial" w:hAnsi="Arial" w:cs="Arial"/>
        </w:rPr>
        <w:t>B</w:t>
      </w:r>
      <w:r w:rsidR="00ED5608">
        <w:rPr>
          <w:rFonts w:ascii="Arial" w:hAnsi="Arial" w:cs="Arial"/>
        </w:rPr>
        <w:t>oards</w:t>
      </w:r>
      <w:r>
        <w:rPr>
          <w:rFonts w:ascii="Arial" w:hAnsi="Arial" w:cs="Arial"/>
        </w:rPr>
        <w:t xml:space="preserve">, </w:t>
      </w:r>
      <w:r w:rsidR="00ED5608">
        <w:rPr>
          <w:rFonts w:ascii="Arial" w:hAnsi="Arial" w:cs="Arial"/>
        </w:rPr>
        <w:t xml:space="preserve">completion of </w:t>
      </w:r>
      <w:r>
        <w:rPr>
          <w:rFonts w:ascii="Arial" w:hAnsi="Arial" w:cs="Arial"/>
        </w:rPr>
        <w:t xml:space="preserve">the ToR (Terms of Reference), Agenda and list of attendees for each </w:t>
      </w:r>
      <w:r w:rsidR="00D0683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roject </w:t>
      </w:r>
      <w:r w:rsidR="00D0683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oard.  </w:t>
      </w:r>
    </w:p>
    <w:p w:rsidR="00E637BC" w:rsidRDefault="00E637BC" w:rsidP="003801B1">
      <w:pPr>
        <w:spacing w:after="0" w:line="240" w:lineRule="auto"/>
        <w:rPr>
          <w:rFonts w:ascii="Arial" w:hAnsi="Arial" w:cs="Arial"/>
        </w:rPr>
      </w:pPr>
    </w:p>
    <w:p w:rsidR="00E637BC" w:rsidRDefault="00E637BC" w:rsidP="003801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templates for the </w:t>
      </w:r>
      <w:r w:rsidR="00D06838">
        <w:rPr>
          <w:rFonts w:ascii="Arial" w:hAnsi="Arial" w:cs="Arial"/>
        </w:rPr>
        <w:t>P</w:t>
      </w:r>
      <w:r w:rsidR="00ED5608">
        <w:rPr>
          <w:rFonts w:ascii="Arial" w:hAnsi="Arial" w:cs="Arial"/>
        </w:rPr>
        <w:t xml:space="preserve">roject </w:t>
      </w:r>
      <w:r w:rsidR="00D06838">
        <w:rPr>
          <w:rFonts w:ascii="Arial" w:hAnsi="Arial" w:cs="Arial"/>
        </w:rPr>
        <w:t>B</w:t>
      </w:r>
      <w:r w:rsidR="00ED5608">
        <w:rPr>
          <w:rFonts w:ascii="Arial" w:hAnsi="Arial" w:cs="Arial"/>
        </w:rPr>
        <w:t xml:space="preserve">oard documents </w:t>
      </w:r>
      <w:r>
        <w:rPr>
          <w:rFonts w:ascii="Arial" w:hAnsi="Arial" w:cs="Arial"/>
        </w:rPr>
        <w:t xml:space="preserve">can be located here: </w:t>
      </w:r>
    </w:p>
    <w:p w:rsidR="00ED5608" w:rsidRDefault="00ED5608" w:rsidP="003801B1">
      <w:pPr>
        <w:spacing w:after="0" w:line="240" w:lineRule="auto"/>
        <w:rPr>
          <w:rFonts w:ascii="Arial" w:hAnsi="Arial" w:cs="Arial"/>
        </w:rPr>
      </w:pPr>
    </w:p>
    <w:p w:rsidR="00E637BC" w:rsidRDefault="00ED5608" w:rsidP="003801B1">
      <w:pPr>
        <w:spacing w:after="0" w:line="240" w:lineRule="auto"/>
        <w:rPr>
          <w:rFonts w:ascii="Arial" w:hAnsi="Arial" w:cs="Arial"/>
        </w:rPr>
      </w:pPr>
      <w:r w:rsidRPr="00ED5608">
        <w:rPr>
          <w:rFonts w:ascii="Arial" w:hAnsi="Arial" w:cs="Arial"/>
        </w:rPr>
        <w:t>W:\14.0 Portfolio Services\14.15 Current Templates\3. Board and Meeting Templates</w:t>
      </w:r>
    </w:p>
    <w:p w:rsidR="003801B1" w:rsidRDefault="003801B1" w:rsidP="003801B1">
      <w:pPr>
        <w:spacing w:after="0" w:line="240" w:lineRule="auto"/>
        <w:rPr>
          <w:rFonts w:ascii="Arial" w:hAnsi="Arial" w:cs="Arial"/>
        </w:rPr>
      </w:pPr>
    </w:p>
    <w:p w:rsidR="003801B1" w:rsidRPr="003801B1" w:rsidRDefault="0065403D" w:rsidP="003801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Stage Gates</w:t>
      </w:r>
    </w:p>
    <w:p w:rsidR="003801B1" w:rsidRDefault="003801B1" w:rsidP="003801B1">
      <w:pPr>
        <w:pStyle w:val="NoSpacing"/>
        <w:rPr>
          <w:rFonts w:ascii="Arial" w:hAnsi="Arial" w:cs="Arial"/>
        </w:rPr>
      </w:pPr>
    </w:p>
    <w:p w:rsidR="00891ED0" w:rsidRDefault="00891ED0" w:rsidP="00891E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Stage Gates are designed </w:t>
      </w:r>
      <w:r w:rsidR="00412357">
        <w:rPr>
          <w:rFonts w:ascii="Arial" w:hAnsi="Arial" w:cs="Arial"/>
        </w:rPr>
        <w:t>as a</w:t>
      </w:r>
      <w:r>
        <w:rPr>
          <w:rFonts w:ascii="Arial" w:hAnsi="Arial" w:cs="Arial"/>
        </w:rPr>
        <w:t xml:space="preserve"> management and assurance tool at each stage of the project lifecycle. </w:t>
      </w:r>
    </w:p>
    <w:p w:rsidR="00891ED0" w:rsidRDefault="00891ED0" w:rsidP="00891ED0">
      <w:pPr>
        <w:pStyle w:val="NoSpacing"/>
        <w:rPr>
          <w:rFonts w:ascii="Arial" w:hAnsi="Arial" w:cs="Arial"/>
        </w:rPr>
      </w:pPr>
    </w:p>
    <w:p w:rsidR="00412357" w:rsidRDefault="00891ED0" w:rsidP="00891E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checklist and the listed templates are placed in each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folder. It </w:t>
      </w:r>
      <w:r w:rsidR="00412357">
        <w:rPr>
          <w:rFonts w:ascii="Arial" w:hAnsi="Arial" w:cs="Arial"/>
        </w:rPr>
        <w:t xml:space="preserve">provides a list of templates that require completion at each applicable </w:t>
      </w:r>
      <w:r w:rsidR="00D06838">
        <w:rPr>
          <w:rFonts w:ascii="Arial" w:hAnsi="Arial" w:cs="Arial"/>
        </w:rPr>
        <w:t>S</w:t>
      </w:r>
      <w:r w:rsidR="00412357"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 w:rsidR="00412357">
        <w:rPr>
          <w:rFonts w:ascii="Arial" w:hAnsi="Arial" w:cs="Arial"/>
        </w:rPr>
        <w:t>ate of the project.</w:t>
      </w:r>
    </w:p>
    <w:p w:rsidR="00891ED0" w:rsidRDefault="00891ED0" w:rsidP="00891ED0">
      <w:pPr>
        <w:pStyle w:val="NoSpacing"/>
        <w:rPr>
          <w:rFonts w:ascii="Arial" w:hAnsi="Arial" w:cs="Arial"/>
        </w:rPr>
      </w:pPr>
    </w:p>
    <w:p w:rsidR="00412357" w:rsidRDefault="00412357" w:rsidP="0038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checklist and templates can be located </w:t>
      </w:r>
      <w:hyperlink r:id="rId10" w:history="1">
        <w:r w:rsidRPr="00412357">
          <w:rPr>
            <w:rStyle w:val="Hyperlink"/>
            <w:rFonts w:ascii="Arial" w:hAnsi="Arial" w:cs="Arial"/>
          </w:rPr>
          <w:t>here.</w:t>
        </w:r>
      </w:hyperlink>
    </w:p>
    <w:p w:rsidR="00891ED0" w:rsidRDefault="003E482D" w:rsidP="0038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project should not pass on to the next stage until the previous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has been approved. </w:t>
      </w:r>
    </w:p>
    <w:p w:rsidR="00891ED0" w:rsidRDefault="00891ED0" w:rsidP="003801B1">
      <w:pPr>
        <w:rPr>
          <w:rFonts w:ascii="Arial" w:hAnsi="Arial" w:cs="Arial"/>
        </w:rPr>
      </w:pPr>
      <w:r w:rsidRPr="00891ED0">
        <w:rPr>
          <w:rFonts w:ascii="Arial" w:hAnsi="Arial" w:cs="Arial"/>
          <w:b/>
        </w:rPr>
        <w:t>Minor Works, Small and Medium Projects</w:t>
      </w:r>
      <w:r>
        <w:rPr>
          <w:rFonts w:ascii="Arial" w:hAnsi="Arial" w:cs="Arial"/>
        </w:rPr>
        <w:t xml:space="preserve"> will require an email to be issued to the relevant stakeholders for approval. The process for this is listed below; </w:t>
      </w:r>
    </w:p>
    <w:p w:rsidR="00412357" w:rsidRDefault="00412357" w:rsidP="003801B1">
      <w:pPr>
        <w:rPr>
          <w:rFonts w:ascii="Arial" w:hAnsi="Arial" w:cs="Arial"/>
          <w:b/>
        </w:rPr>
      </w:pPr>
      <w:r w:rsidRPr="00412357">
        <w:rPr>
          <w:rFonts w:ascii="Arial" w:hAnsi="Arial" w:cs="Arial"/>
          <w:b/>
        </w:rPr>
        <w:t xml:space="preserve">Approval </w:t>
      </w:r>
    </w:p>
    <w:p w:rsidR="003E482D" w:rsidRDefault="003E482D" w:rsidP="003801B1">
      <w:pPr>
        <w:rPr>
          <w:rFonts w:ascii="Arial" w:hAnsi="Arial" w:cs="Arial"/>
        </w:rPr>
      </w:pPr>
      <w:r w:rsidRPr="003E482D">
        <w:rPr>
          <w:rFonts w:ascii="Arial" w:hAnsi="Arial" w:cs="Arial"/>
        </w:rPr>
        <w:t xml:space="preserve">Create a new email and attach the PID. </w:t>
      </w:r>
    </w:p>
    <w:p w:rsidR="003E482D" w:rsidRDefault="003E482D" w:rsidP="0038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as attachment to the relevant approvers. </w:t>
      </w:r>
    </w:p>
    <w:p w:rsidR="003E482D" w:rsidRDefault="003E482D" w:rsidP="003E48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482D">
        <w:rPr>
          <w:rFonts w:ascii="Arial" w:hAnsi="Arial" w:cs="Arial"/>
        </w:rPr>
        <w:t>Depending on the</w:t>
      </w:r>
      <w:r>
        <w:rPr>
          <w:rFonts w:ascii="Arial" w:hAnsi="Arial" w:cs="Arial"/>
        </w:rPr>
        <w:t xml:space="preserve"> category of the</w:t>
      </w:r>
      <w:r w:rsidRPr="003E482D">
        <w:rPr>
          <w:rFonts w:ascii="Arial" w:hAnsi="Arial" w:cs="Arial"/>
        </w:rPr>
        <w:t xml:space="preserve"> project,</w:t>
      </w:r>
      <w:r>
        <w:rPr>
          <w:rFonts w:ascii="Arial" w:hAnsi="Arial" w:cs="Arial"/>
        </w:rPr>
        <w:t xml:space="preserve"> will determine which approval contact group you will require. (The contact groups have already been set up in the Portfolio Services Inbox). </w:t>
      </w:r>
    </w:p>
    <w:p w:rsidR="003E482D" w:rsidRDefault="003E482D" w:rsidP="003E48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 voting buttons to the email and send from Portfolio Services Inbox. </w:t>
      </w:r>
    </w:p>
    <w:p w:rsidR="007B371A" w:rsidRDefault="007B371A" w:rsidP="007B37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Approvers should respond in 3 working days (as per email), if no response received please chase the approver </w:t>
      </w:r>
    </w:p>
    <w:p w:rsidR="007B371A" w:rsidRPr="007B371A" w:rsidRDefault="007B371A" w:rsidP="007B37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a chaser reminder in your diary for 3 working days when the stage gate approval deadline is. </w:t>
      </w:r>
    </w:p>
    <w:p w:rsidR="003E482D" w:rsidRDefault="003E482D" w:rsidP="003E482D">
      <w:pPr>
        <w:rPr>
          <w:rFonts w:ascii="Arial" w:hAnsi="Arial" w:cs="Arial"/>
          <w:b/>
        </w:rPr>
      </w:pPr>
      <w:r w:rsidRPr="003E482D">
        <w:rPr>
          <w:rFonts w:ascii="Arial" w:hAnsi="Arial" w:cs="Arial"/>
          <w:b/>
        </w:rPr>
        <w:t xml:space="preserve">Record Project Approvals </w:t>
      </w:r>
    </w:p>
    <w:p w:rsidR="007B371A" w:rsidRDefault="007B371A" w:rsidP="003E482D">
      <w:pPr>
        <w:rPr>
          <w:rFonts w:ascii="Arial" w:hAnsi="Arial" w:cs="Arial"/>
        </w:rPr>
      </w:pPr>
      <w:r w:rsidRPr="007B371A">
        <w:rPr>
          <w:rFonts w:ascii="Arial" w:hAnsi="Arial" w:cs="Arial"/>
        </w:rPr>
        <w:t>Open new projects spreadsheet</w:t>
      </w:r>
      <w:r>
        <w:rPr>
          <w:rFonts w:ascii="Arial" w:hAnsi="Arial" w:cs="Arial"/>
        </w:rPr>
        <w:t>:</w:t>
      </w:r>
    </w:p>
    <w:p w:rsidR="007B371A" w:rsidRDefault="007B371A" w:rsidP="003E482D">
      <w:pPr>
        <w:rPr>
          <w:rFonts w:ascii="Arial" w:hAnsi="Arial" w:cs="Arial"/>
        </w:rPr>
      </w:pPr>
      <w:r w:rsidRPr="007B371A">
        <w:rPr>
          <w:rFonts w:ascii="Arial" w:hAnsi="Arial" w:cs="Arial"/>
        </w:rPr>
        <w:t>W:\14.0 Portfolio Services\14.0 PMO Admin\06. SG Tracker and Comms</w:t>
      </w:r>
      <w:r>
        <w:rPr>
          <w:rFonts w:ascii="Arial" w:hAnsi="Arial" w:cs="Arial"/>
        </w:rPr>
        <w:t xml:space="preserve"> </w:t>
      </w:r>
    </w:p>
    <w:p w:rsidR="007B371A" w:rsidRDefault="007B371A" w:rsidP="003E48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Copy &amp; Paste required information over and save. </w:t>
      </w:r>
    </w:p>
    <w:p w:rsidR="007B371A" w:rsidRDefault="007B371A" w:rsidP="003E482D">
      <w:pPr>
        <w:rPr>
          <w:rFonts w:ascii="Arial" w:hAnsi="Arial" w:cs="Arial"/>
          <w:b/>
        </w:rPr>
      </w:pPr>
      <w:r w:rsidRPr="007B371A">
        <w:rPr>
          <w:rFonts w:ascii="Arial" w:hAnsi="Arial" w:cs="Arial"/>
          <w:b/>
        </w:rPr>
        <w:t xml:space="preserve">Approval/Reject </w:t>
      </w:r>
    </w:p>
    <w:p w:rsidR="003E482D" w:rsidRDefault="00E861AD" w:rsidP="007B3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Approved - An email can be issued to the UPO approving the stage gate. </w:t>
      </w:r>
    </w:p>
    <w:p w:rsidR="00E861AD" w:rsidRDefault="00E861AD" w:rsidP="007B3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Approved subject to comments – Comments to be issued to the UPO for review and action where necessary.  </w:t>
      </w:r>
    </w:p>
    <w:p w:rsidR="00E861AD" w:rsidRDefault="00E861AD" w:rsidP="007B3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Reject – Comments to be issued to the UPO and actioned, providing all issues are resolved the project will require approval sent out again. </w:t>
      </w:r>
    </w:p>
    <w:p w:rsidR="00E861AD" w:rsidRDefault="00E861AD" w:rsidP="007B3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For Stage Gate 1, once approved the PAR will be submitted to the Estates Finance team to set up a Project Account Code. </w:t>
      </w:r>
    </w:p>
    <w:p w:rsidR="00E861AD" w:rsidRDefault="00E861AD" w:rsidP="007B371A">
      <w:pPr>
        <w:rPr>
          <w:rFonts w:ascii="Arial" w:hAnsi="Arial" w:cs="Arial"/>
        </w:rPr>
      </w:pPr>
      <w:r>
        <w:rPr>
          <w:rFonts w:ascii="Arial" w:hAnsi="Arial" w:cs="Arial"/>
        </w:rPr>
        <w:t>All project documentation must be filed in the correct project folder located in;</w:t>
      </w:r>
    </w:p>
    <w:p w:rsidR="00E861AD" w:rsidRDefault="00E861AD" w:rsidP="007B371A">
      <w:pPr>
        <w:rPr>
          <w:rFonts w:ascii="Arial" w:hAnsi="Arial" w:cs="Arial"/>
        </w:rPr>
      </w:pPr>
      <w:r w:rsidRPr="00E861AD">
        <w:rPr>
          <w:rFonts w:ascii="Arial" w:hAnsi="Arial" w:cs="Arial"/>
        </w:rPr>
        <w:t>W:\14.0 Portfolio Services\14.13_Projects</w:t>
      </w:r>
      <w:r>
        <w:rPr>
          <w:rFonts w:ascii="Arial" w:hAnsi="Arial" w:cs="Arial"/>
        </w:rPr>
        <w:t xml:space="preserve"> </w:t>
      </w:r>
    </w:p>
    <w:p w:rsidR="00EB44B1" w:rsidRDefault="00891ED0" w:rsidP="007B371A">
      <w:pPr>
        <w:rPr>
          <w:rFonts w:ascii="Arial" w:hAnsi="Arial" w:cs="Arial"/>
        </w:rPr>
      </w:pPr>
      <w:r w:rsidRPr="00891ED0">
        <w:rPr>
          <w:rFonts w:ascii="Arial" w:hAnsi="Arial" w:cs="Arial"/>
          <w:b/>
        </w:rPr>
        <w:t>Large projects</w:t>
      </w:r>
      <w:r>
        <w:rPr>
          <w:rFonts w:ascii="Arial" w:hAnsi="Arial" w:cs="Arial"/>
        </w:rPr>
        <w:t xml:space="preserve"> require a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EB44B1">
        <w:rPr>
          <w:rFonts w:ascii="Arial" w:hAnsi="Arial" w:cs="Arial"/>
        </w:rPr>
        <w:t xml:space="preserve">age </w:t>
      </w:r>
      <w:r w:rsidR="00D06838">
        <w:rPr>
          <w:rFonts w:ascii="Arial" w:hAnsi="Arial" w:cs="Arial"/>
        </w:rPr>
        <w:t>G</w:t>
      </w:r>
      <w:r w:rsidR="00EB44B1">
        <w:rPr>
          <w:rFonts w:ascii="Arial" w:hAnsi="Arial" w:cs="Arial"/>
        </w:rPr>
        <w:t xml:space="preserve">ate </w:t>
      </w:r>
      <w:r w:rsidR="00D06838">
        <w:rPr>
          <w:rFonts w:ascii="Arial" w:hAnsi="Arial" w:cs="Arial"/>
        </w:rPr>
        <w:t>M</w:t>
      </w:r>
      <w:r w:rsidR="00EB44B1">
        <w:rPr>
          <w:rFonts w:ascii="Arial" w:hAnsi="Arial" w:cs="Arial"/>
        </w:rPr>
        <w:t xml:space="preserve">eeting for approval. </w:t>
      </w:r>
    </w:p>
    <w:p w:rsidR="00EB44B1" w:rsidRDefault="00EB44B1" w:rsidP="007B3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0683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roject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ponsor must be contacted to find a suitable date for the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</w:t>
      </w:r>
      <w:r w:rsidR="00D0683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to be held. </w:t>
      </w:r>
    </w:p>
    <w:p w:rsidR="00EB44B1" w:rsidRDefault="00EB44B1" w:rsidP="007B3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this has been confirmed, a meeting with the Project Manager is to be set up to ensure the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>
        <w:rPr>
          <w:rFonts w:ascii="Arial" w:hAnsi="Arial" w:cs="Arial"/>
        </w:rPr>
        <w:t>ate documents are complete</w:t>
      </w:r>
      <w:r w:rsidR="00D0683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to agree an agenda for the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>
        <w:rPr>
          <w:rFonts w:ascii="Arial" w:hAnsi="Arial" w:cs="Arial"/>
        </w:rPr>
        <w:t>ate meeting and confirm the list of attendees.</w:t>
      </w:r>
    </w:p>
    <w:p w:rsidR="00EB44B1" w:rsidRDefault="00EB44B1" w:rsidP="007B3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PSO are required to attend the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meeting to </w:t>
      </w:r>
      <w:r w:rsidR="00D06838">
        <w:rPr>
          <w:rFonts w:ascii="Arial" w:hAnsi="Arial" w:cs="Arial"/>
        </w:rPr>
        <w:t>provide a Secretariat function</w:t>
      </w:r>
      <w:r>
        <w:rPr>
          <w:rFonts w:ascii="Arial" w:hAnsi="Arial" w:cs="Arial"/>
        </w:rPr>
        <w:t xml:space="preserve">. </w:t>
      </w:r>
    </w:p>
    <w:p w:rsidR="00EB44B1" w:rsidRPr="00EB44B1" w:rsidRDefault="00EB44B1" w:rsidP="00EB44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minutes </w:t>
      </w:r>
      <w:r w:rsidRPr="00732664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reviewed by a line manager before circulating </w:t>
      </w:r>
      <w:r w:rsidR="00732664">
        <w:rPr>
          <w:rFonts w:ascii="Arial" w:hAnsi="Arial" w:cs="Arial"/>
        </w:rPr>
        <w:t xml:space="preserve">to attendees. </w:t>
      </w:r>
    </w:p>
    <w:p w:rsidR="00EB44B1" w:rsidRPr="007B371A" w:rsidRDefault="00EB44B1" w:rsidP="007B3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Templates for the agenda and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minutes can be </w:t>
      </w:r>
      <w:r w:rsidR="00732664">
        <w:rPr>
          <w:rFonts w:ascii="Arial" w:hAnsi="Arial" w:cs="Arial"/>
        </w:rPr>
        <w:t xml:space="preserve">in the templates folder </w:t>
      </w:r>
      <w:r>
        <w:rPr>
          <w:rFonts w:ascii="Arial" w:hAnsi="Arial" w:cs="Arial"/>
        </w:rPr>
        <w:t xml:space="preserve">located </w:t>
      </w:r>
      <w:hyperlink r:id="rId11" w:history="1">
        <w:r w:rsidRPr="00EB44B1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:rsidR="00412357" w:rsidRDefault="00E861AD" w:rsidP="003801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Reporting</w:t>
      </w:r>
    </w:p>
    <w:p w:rsidR="00732664" w:rsidRDefault="00732664" w:rsidP="003801B1">
      <w:pPr>
        <w:rPr>
          <w:rFonts w:ascii="Arial" w:hAnsi="Arial" w:cs="Arial"/>
        </w:rPr>
      </w:pPr>
      <w:r w:rsidRPr="00732664">
        <w:rPr>
          <w:rFonts w:ascii="Arial" w:hAnsi="Arial" w:cs="Arial"/>
        </w:rPr>
        <w:t>Each month the UPO</w:t>
      </w:r>
      <w:r w:rsidR="00ED5608">
        <w:rPr>
          <w:rFonts w:ascii="Arial" w:hAnsi="Arial" w:cs="Arial"/>
        </w:rPr>
        <w:t xml:space="preserve"> submits </w:t>
      </w:r>
      <w:r>
        <w:rPr>
          <w:rFonts w:ascii="Arial" w:hAnsi="Arial" w:cs="Arial"/>
        </w:rPr>
        <w:t>a monthly report</w:t>
      </w:r>
      <w:r w:rsidR="00ED5608">
        <w:rPr>
          <w:rFonts w:ascii="Arial" w:hAnsi="Arial" w:cs="Arial"/>
        </w:rPr>
        <w:t xml:space="preserve"> to the Portfolio Services</w:t>
      </w:r>
      <w:r w:rsidR="00D06838">
        <w:rPr>
          <w:rFonts w:ascii="Arial" w:hAnsi="Arial" w:cs="Arial"/>
        </w:rPr>
        <w:t xml:space="preserve"> Office</w:t>
      </w:r>
      <w:r>
        <w:rPr>
          <w:rFonts w:ascii="Arial" w:hAnsi="Arial" w:cs="Arial"/>
        </w:rPr>
        <w:t xml:space="preserve">, this includes updates on Programme, Risk and Cost of the project. </w:t>
      </w:r>
    </w:p>
    <w:p w:rsidR="00732664" w:rsidRPr="00732664" w:rsidRDefault="00732664" w:rsidP="0038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information </w:t>
      </w:r>
      <w:r w:rsidR="007B111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used to </w:t>
      </w:r>
      <w:r w:rsidR="007B1115">
        <w:rPr>
          <w:rFonts w:ascii="Arial" w:hAnsi="Arial" w:cs="Arial"/>
        </w:rPr>
        <w:t xml:space="preserve">provide key updates to </w:t>
      </w:r>
      <w:r w:rsidR="00ED5608">
        <w:rPr>
          <w:rFonts w:ascii="Arial" w:hAnsi="Arial" w:cs="Arial"/>
        </w:rPr>
        <w:t xml:space="preserve">the Heads of Service and </w:t>
      </w:r>
      <w:r>
        <w:rPr>
          <w:rFonts w:ascii="Arial" w:hAnsi="Arial" w:cs="Arial"/>
        </w:rPr>
        <w:t xml:space="preserve">Leadership Teams. </w:t>
      </w:r>
    </w:p>
    <w:p w:rsidR="00E861AD" w:rsidRDefault="00E861AD" w:rsidP="0038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monthly report template and guidance can be found </w:t>
      </w:r>
      <w:hyperlink r:id="rId12" w:history="1">
        <w:r w:rsidRPr="00E861AD">
          <w:rPr>
            <w:rStyle w:val="Hyperlink"/>
            <w:rFonts w:ascii="Arial" w:hAnsi="Arial" w:cs="Arial"/>
          </w:rPr>
          <w:t>here.</w:t>
        </w:r>
      </w:hyperlink>
    </w:p>
    <w:p w:rsidR="00E861AD" w:rsidRDefault="00E861AD" w:rsidP="003801B1">
      <w:pPr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 xml:space="preserve">Axiom Reports  </w:t>
      </w:r>
    </w:p>
    <w:p w:rsidR="008F5B5E" w:rsidRDefault="00E2505D" w:rsidP="003801B1">
      <w:pPr>
        <w:rPr>
          <w:rFonts w:ascii="Arial" w:hAnsi="Arial" w:cs="Arial"/>
        </w:rPr>
      </w:pPr>
      <w:r w:rsidRPr="00E2505D">
        <w:rPr>
          <w:rFonts w:ascii="Arial" w:hAnsi="Arial" w:cs="Arial"/>
        </w:rPr>
        <w:t>My Finance is the financial system used by UPO</w:t>
      </w:r>
      <w:r>
        <w:rPr>
          <w:rFonts w:ascii="Arial" w:hAnsi="Arial" w:cs="Arial"/>
        </w:rPr>
        <w:t xml:space="preserve">s to check the </w:t>
      </w:r>
      <w:r w:rsidR="00ED5608">
        <w:rPr>
          <w:rFonts w:ascii="Arial" w:hAnsi="Arial" w:cs="Arial"/>
        </w:rPr>
        <w:t>‘</w:t>
      </w:r>
      <w:r w:rsidRPr="00E2505D">
        <w:rPr>
          <w:rFonts w:ascii="Arial" w:hAnsi="Arial" w:cs="Arial"/>
        </w:rPr>
        <w:t>spend to date</w:t>
      </w:r>
      <w:r w:rsidR="00ED5608">
        <w:rPr>
          <w:rFonts w:ascii="Arial" w:hAnsi="Arial" w:cs="Arial"/>
        </w:rPr>
        <w:t>’</w:t>
      </w:r>
      <w:r w:rsidRPr="00E2505D">
        <w:rPr>
          <w:rFonts w:ascii="Arial" w:hAnsi="Arial" w:cs="Arial"/>
        </w:rPr>
        <w:t xml:space="preserve">, </w:t>
      </w:r>
      <w:r w:rsidR="00ED5608">
        <w:rPr>
          <w:rFonts w:ascii="Arial" w:hAnsi="Arial" w:cs="Arial"/>
        </w:rPr>
        <w:t>‘</w:t>
      </w:r>
      <w:r w:rsidRPr="00E2505D">
        <w:rPr>
          <w:rFonts w:ascii="Arial" w:hAnsi="Arial" w:cs="Arial"/>
        </w:rPr>
        <w:t>orders r</w:t>
      </w:r>
      <w:r>
        <w:rPr>
          <w:rFonts w:ascii="Arial" w:hAnsi="Arial" w:cs="Arial"/>
        </w:rPr>
        <w:t>aised</w:t>
      </w:r>
      <w:r w:rsidR="00ED560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ED5608">
        <w:rPr>
          <w:rFonts w:ascii="Arial" w:hAnsi="Arial" w:cs="Arial"/>
        </w:rPr>
        <w:t>‘</w:t>
      </w:r>
      <w:r>
        <w:rPr>
          <w:rFonts w:ascii="Arial" w:hAnsi="Arial" w:cs="Arial"/>
        </w:rPr>
        <w:t>commitments</w:t>
      </w:r>
      <w:r w:rsidR="00ED5608">
        <w:rPr>
          <w:rFonts w:ascii="Arial" w:hAnsi="Arial" w:cs="Arial"/>
        </w:rPr>
        <w:t>’ and ISD</w:t>
      </w:r>
      <w:r w:rsidR="00D06838">
        <w:rPr>
          <w:rFonts w:ascii="Arial" w:hAnsi="Arial" w:cs="Arial"/>
        </w:rPr>
        <w:t xml:space="preserve"> (internal IT costs)</w:t>
      </w:r>
      <w:r w:rsidR="00ED5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their p</w:t>
      </w:r>
      <w:r w:rsidRPr="00E2505D">
        <w:rPr>
          <w:rFonts w:ascii="Arial" w:hAnsi="Arial" w:cs="Arial"/>
        </w:rPr>
        <w:t xml:space="preserve">rojects. </w:t>
      </w:r>
    </w:p>
    <w:p w:rsidR="00412357" w:rsidRDefault="00E2505D" w:rsidP="0038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Axiom Reports are downloaded by PSO on the last working day of the month and are saved in the relevant project folders, for the UPOs to access. </w:t>
      </w:r>
    </w:p>
    <w:p w:rsidR="00ED5608" w:rsidRDefault="00E2505D" w:rsidP="0038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50524">
        <w:rPr>
          <w:rFonts w:ascii="Arial" w:hAnsi="Arial" w:cs="Arial"/>
        </w:rPr>
        <w:t>Axiom Reports are downloaded</w:t>
      </w:r>
      <w:r w:rsidR="00ED5608">
        <w:rPr>
          <w:rFonts w:ascii="Arial" w:hAnsi="Arial" w:cs="Arial"/>
        </w:rPr>
        <w:t xml:space="preserve"> by visiting: </w:t>
      </w:r>
    </w:p>
    <w:p w:rsidR="00ED5608" w:rsidRDefault="00563B92" w:rsidP="003801B1">
      <w:pPr>
        <w:rPr>
          <w:rFonts w:ascii="Arial" w:hAnsi="Arial" w:cs="Arial"/>
        </w:rPr>
      </w:pPr>
      <w:hyperlink r:id="rId13" w:history="1">
        <w:r w:rsidR="00ED5608" w:rsidRPr="002B01FA">
          <w:rPr>
            <w:rStyle w:val="Hyperlink"/>
            <w:rFonts w:ascii="Arial" w:hAnsi="Arial" w:cs="Arial"/>
          </w:rPr>
          <w:t>http://www.ucl.ac.uk/finance/myfinance</w:t>
        </w:r>
      </w:hyperlink>
      <w:r w:rsidR="00ED5608">
        <w:rPr>
          <w:rFonts w:ascii="Arial" w:hAnsi="Arial" w:cs="Arial"/>
        </w:rPr>
        <w:t xml:space="preserve"> </w:t>
      </w:r>
    </w:p>
    <w:p w:rsidR="00E2505D" w:rsidRDefault="00ED5608" w:rsidP="0038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MyFinance Reports Login </w:t>
      </w:r>
      <w:r w:rsidR="00450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Log in with username and password </w:t>
      </w:r>
    </w:p>
    <w:p w:rsidR="00ED5608" w:rsidRDefault="00361CC6" w:rsidP="003801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 T</w:t>
      </w:r>
      <w:r w:rsidR="00ED5608" w:rsidRPr="00ED5608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D</w:t>
      </w:r>
      <w:r w:rsidR="00ED5608" w:rsidRPr="00ED5608">
        <w:rPr>
          <w:rFonts w:ascii="Arial" w:hAnsi="Arial" w:cs="Arial"/>
          <w:b/>
        </w:rPr>
        <w:t xml:space="preserve">ate </w:t>
      </w:r>
      <w:r>
        <w:rPr>
          <w:rFonts w:ascii="Arial" w:hAnsi="Arial" w:cs="Arial"/>
          <w:b/>
        </w:rPr>
        <w:t>Report</w:t>
      </w:r>
      <w:r w:rsidR="00ED5608" w:rsidRPr="00ED5608">
        <w:rPr>
          <w:rFonts w:ascii="Arial" w:hAnsi="Arial" w:cs="Arial"/>
          <w:b/>
        </w:rPr>
        <w:t xml:space="preserve"> </w:t>
      </w:r>
    </w:p>
    <w:p w:rsidR="00ED5608" w:rsidRDefault="00ED5608" w:rsidP="003801B1">
      <w:pPr>
        <w:rPr>
          <w:rFonts w:ascii="Arial" w:hAnsi="Arial" w:cs="Arial"/>
        </w:rPr>
      </w:pPr>
      <w:r w:rsidRPr="00ED5608">
        <w:rPr>
          <w:rFonts w:ascii="Arial" w:hAnsi="Arial" w:cs="Arial"/>
        </w:rPr>
        <w:t>On the left hand</w:t>
      </w:r>
      <w:r w:rsidR="00A53A50">
        <w:rPr>
          <w:rFonts w:ascii="Arial" w:hAnsi="Arial" w:cs="Arial"/>
        </w:rPr>
        <w:t xml:space="preserve"> side of the My Finance home page</w:t>
      </w:r>
      <w:r w:rsidRPr="00ED5608">
        <w:rPr>
          <w:rFonts w:ascii="Arial" w:hAnsi="Arial" w:cs="Arial"/>
        </w:rPr>
        <w:t xml:space="preserve"> select ‘Estates Report’ </w:t>
      </w:r>
    </w:p>
    <w:p w:rsidR="00ED5608" w:rsidRDefault="00ED5608" w:rsidP="0038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Scroll down and enter ‘Task Name’ </w:t>
      </w:r>
    </w:p>
    <w:p w:rsidR="00ED5608" w:rsidRDefault="00ED5608" w:rsidP="00380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‘Task Name’ will be the task code set up by Finance when the PAR is submitted and in most cases begins C0XXX and ends with the PSO Number.  </w:t>
      </w:r>
    </w:p>
    <w:p w:rsidR="00ED5608" w:rsidRPr="00ED5608" w:rsidRDefault="00ED5608" w:rsidP="00ED5608">
      <w:pPr>
        <w:pStyle w:val="NoSpacing"/>
        <w:rPr>
          <w:rFonts w:ascii="Arial" w:hAnsi="Arial" w:cs="Arial"/>
          <w:b/>
        </w:rPr>
      </w:pPr>
      <w:r w:rsidRPr="00ED5608">
        <w:rPr>
          <w:rFonts w:ascii="Arial" w:hAnsi="Arial" w:cs="Arial"/>
          <w:b/>
        </w:rPr>
        <w:t xml:space="preserve">For Example: </w:t>
      </w:r>
    </w:p>
    <w:p w:rsidR="00ED5608" w:rsidRDefault="00ED5608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PS00044 KLB, the task code set up is C0044. </w:t>
      </w:r>
    </w:p>
    <w:p w:rsidR="00ED5608" w:rsidRDefault="00ED5608" w:rsidP="00ED5608">
      <w:pPr>
        <w:pStyle w:val="NoSpacing"/>
        <w:rPr>
          <w:rFonts w:ascii="Arial" w:hAnsi="Arial" w:cs="Arial"/>
        </w:rPr>
      </w:pPr>
    </w:p>
    <w:p w:rsidR="00ED5608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report will display as per below: 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4709764" wp14:editId="3B1A0EF8">
            <wp:extent cx="5731510" cy="2343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‘Cost to date’ figure 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Select ‘Download’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report will export to an Excel document. 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Select ‘Open’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‘Enabling Edit’ 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Change the ‘Estates Transaction Report’ text to the Project Name and the report 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 w:rsidRPr="0028318B">
        <w:rPr>
          <w:rFonts w:ascii="Arial" w:hAnsi="Arial" w:cs="Arial"/>
          <w:b/>
        </w:rPr>
        <w:t>For Example</w:t>
      </w:r>
      <w:r>
        <w:rPr>
          <w:rFonts w:ascii="Arial" w:hAnsi="Arial" w:cs="Arial"/>
        </w:rPr>
        <w:t>:</w:t>
      </w: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PS00044 KLB Cost to date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Format the report so that it can be easily viewed and select a filter to the top row of data. 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  <w:b/>
        </w:rPr>
      </w:pPr>
      <w:r w:rsidRPr="0028318B">
        <w:rPr>
          <w:rFonts w:ascii="Arial" w:hAnsi="Arial" w:cs="Arial"/>
          <w:b/>
        </w:rPr>
        <w:t xml:space="preserve">Create a Pivot Chart </w:t>
      </w:r>
    </w:p>
    <w:p w:rsidR="0028318B" w:rsidRDefault="0028318B" w:rsidP="00ED5608">
      <w:pPr>
        <w:pStyle w:val="NoSpacing"/>
        <w:rPr>
          <w:rFonts w:ascii="Arial" w:hAnsi="Arial" w:cs="Arial"/>
          <w:b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 w:rsidRPr="0028318B">
        <w:rPr>
          <w:rFonts w:ascii="Arial" w:hAnsi="Arial" w:cs="Arial"/>
        </w:rPr>
        <w:t xml:space="preserve">Highlight </w:t>
      </w:r>
      <w:r>
        <w:rPr>
          <w:rFonts w:ascii="Arial" w:hAnsi="Arial" w:cs="Arial"/>
        </w:rPr>
        <w:t xml:space="preserve">all of the data (do not include the Total) 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Insert – Pivot Chart 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‘Choose existing workbook’, select a cell and OK </w:t>
      </w: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‘Employee/Supplier’ and drag down to the ‘Rows’ division </w:t>
      </w: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‘Accounted/Amount’ and drag down to the </w:t>
      </w:r>
      <w:r w:rsidR="00361CC6">
        <w:rPr>
          <w:rFonts w:ascii="Arial" w:hAnsi="Arial" w:cs="Arial"/>
        </w:rPr>
        <w:t xml:space="preserve">‘Values’ division </w:t>
      </w:r>
    </w:p>
    <w:p w:rsidR="00361CC6" w:rsidRDefault="00361CC6" w:rsidP="00ED5608">
      <w:pPr>
        <w:pStyle w:val="NoSpacing"/>
        <w:rPr>
          <w:rFonts w:ascii="Arial" w:hAnsi="Arial" w:cs="Arial"/>
        </w:rPr>
      </w:pPr>
    </w:p>
    <w:p w:rsidR="00361CC6" w:rsidRDefault="00361CC6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Save the TAB as ‘Cost to date’ and save in the project file. </w:t>
      </w:r>
    </w:p>
    <w:p w:rsidR="00361CC6" w:rsidRDefault="00361CC6" w:rsidP="00ED5608">
      <w:pPr>
        <w:pStyle w:val="NoSpacing"/>
        <w:rPr>
          <w:rFonts w:ascii="Arial" w:hAnsi="Arial" w:cs="Arial"/>
        </w:rPr>
      </w:pPr>
    </w:p>
    <w:p w:rsidR="00361CC6" w:rsidRDefault="00361CC6" w:rsidP="00ED5608">
      <w:pPr>
        <w:pStyle w:val="NoSpacing"/>
        <w:rPr>
          <w:rFonts w:ascii="Arial" w:hAnsi="Arial" w:cs="Arial"/>
          <w:b/>
        </w:rPr>
      </w:pPr>
      <w:r w:rsidRPr="00361CC6">
        <w:rPr>
          <w:rFonts w:ascii="Arial" w:hAnsi="Arial" w:cs="Arial"/>
          <w:b/>
        </w:rPr>
        <w:t>Commitments Report</w:t>
      </w:r>
    </w:p>
    <w:p w:rsidR="00361CC6" w:rsidRDefault="00361CC6" w:rsidP="00ED5608">
      <w:pPr>
        <w:pStyle w:val="NoSpacing"/>
        <w:rPr>
          <w:rFonts w:ascii="Arial" w:hAnsi="Arial" w:cs="Arial"/>
          <w:b/>
        </w:rPr>
      </w:pPr>
    </w:p>
    <w:p w:rsidR="00361CC6" w:rsidRDefault="00361CC6" w:rsidP="00ED5608">
      <w:pPr>
        <w:pStyle w:val="NoSpacing"/>
        <w:rPr>
          <w:rFonts w:ascii="Arial" w:hAnsi="Arial" w:cs="Arial"/>
        </w:rPr>
      </w:pPr>
      <w:r w:rsidRPr="00361CC6">
        <w:rPr>
          <w:rFonts w:ascii="Arial" w:hAnsi="Arial" w:cs="Arial"/>
        </w:rPr>
        <w:t>Follow as above but select</w:t>
      </w:r>
      <w:r>
        <w:rPr>
          <w:rFonts w:ascii="Arial" w:hAnsi="Arial" w:cs="Arial"/>
        </w:rPr>
        <w:t xml:space="preserve"> the</w:t>
      </w:r>
      <w:r w:rsidRPr="00361CC6">
        <w:rPr>
          <w:rFonts w:ascii="Arial" w:hAnsi="Arial" w:cs="Arial"/>
        </w:rPr>
        <w:t xml:space="preserve"> ‘Commitments’ </w:t>
      </w:r>
      <w:r>
        <w:rPr>
          <w:rFonts w:ascii="Arial" w:hAnsi="Arial" w:cs="Arial"/>
        </w:rPr>
        <w:t xml:space="preserve">figure 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Rename the TAB as Commitments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Save to a different TAB on the same document as the CTD report. </w:t>
      </w:r>
    </w:p>
    <w:p w:rsidR="00361CC6" w:rsidRDefault="00361CC6" w:rsidP="00ED5608">
      <w:pPr>
        <w:pStyle w:val="NoSpacing"/>
        <w:rPr>
          <w:rFonts w:ascii="Arial" w:hAnsi="Arial" w:cs="Arial"/>
        </w:rPr>
      </w:pPr>
    </w:p>
    <w:p w:rsidR="00361CC6" w:rsidRDefault="00361CC6" w:rsidP="00ED5608">
      <w:pPr>
        <w:pStyle w:val="NoSpacing"/>
        <w:rPr>
          <w:rFonts w:ascii="Arial" w:hAnsi="Arial" w:cs="Arial"/>
          <w:b/>
        </w:rPr>
      </w:pPr>
      <w:r w:rsidRPr="00361CC6">
        <w:rPr>
          <w:rFonts w:ascii="Arial" w:hAnsi="Arial" w:cs="Arial"/>
          <w:b/>
        </w:rPr>
        <w:t xml:space="preserve">Orders Raised Report </w:t>
      </w:r>
    </w:p>
    <w:p w:rsidR="00361CC6" w:rsidRDefault="00361CC6" w:rsidP="00ED5608">
      <w:pPr>
        <w:pStyle w:val="NoSpacing"/>
        <w:rPr>
          <w:rFonts w:ascii="Arial" w:hAnsi="Arial" w:cs="Arial"/>
          <w:b/>
        </w:rPr>
      </w:pPr>
    </w:p>
    <w:p w:rsidR="00361CC6" w:rsidRDefault="00361CC6" w:rsidP="00ED5608">
      <w:pPr>
        <w:pStyle w:val="NoSpacing"/>
        <w:rPr>
          <w:rFonts w:ascii="Arial" w:hAnsi="Arial" w:cs="Arial"/>
        </w:rPr>
      </w:pPr>
      <w:r w:rsidRPr="00361CC6">
        <w:rPr>
          <w:rFonts w:ascii="Arial" w:hAnsi="Arial" w:cs="Arial"/>
        </w:rPr>
        <w:t xml:space="preserve">Select the PO Transactions </w:t>
      </w:r>
      <w:r>
        <w:rPr>
          <w:rFonts w:ascii="Arial" w:hAnsi="Arial" w:cs="Arial"/>
        </w:rPr>
        <w:t xml:space="preserve">on the left hand side </w:t>
      </w:r>
      <w:r w:rsidR="00A53A50">
        <w:rPr>
          <w:rFonts w:ascii="Arial" w:hAnsi="Arial" w:cs="Arial"/>
        </w:rPr>
        <w:t>of the My Finance home page</w:t>
      </w:r>
    </w:p>
    <w:p w:rsidR="00361CC6" w:rsidRDefault="00361CC6" w:rsidP="00ED5608">
      <w:pPr>
        <w:pStyle w:val="NoSpacing"/>
        <w:rPr>
          <w:rFonts w:ascii="Arial" w:hAnsi="Arial" w:cs="Arial"/>
        </w:rPr>
      </w:pPr>
    </w:p>
    <w:p w:rsidR="00361CC6" w:rsidRDefault="00361CC6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the ‘Transaction Dates’ section enter date: 01/01/1999</w:t>
      </w:r>
    </w:p>
    <w:p w:rsidR="00361CC6" w:rsidRDefault="00361CC6" w:rsidP="00ED5608">
      <w:pPr>
        <w:pStyle w:val="NoSpacing"/>
        <w:rPr>
          <w:rFonts w:ascii="Arial" w:hAnsi="Arial" w:cs="Arial"/>
        </w:rPr>
      </w:pPr>
    </w:p>
    <w:p w:rsidR="00361CC6" w:rsidRDefault="00361CC6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</w:p>
    <w:p w:rsidR="00361CC6" w:rsidRDefault="00361CC6" w:rsidP="00ED5608">
      <w:pPr>
        <w:pStyle w:val="NoSpacing"/>
        <w:rPr>
          <w:rFonts w:ascii="Arial" w:hAnsi="Arial" w:cs="Arial"/>
        </w:rPr>
      </w:pPr>
    </w:p>
    <w:p w:rsidR="00361CC6" w:rsidRDefault="00361CC6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date you are running the report </w:t>
      </w:r>
    </w:p>
    <w:p w:rsidR="00361CC6" w:rsidRDefault="00361CC6" w:rsidP="00ED5608">
      <w:pPr>
        <w:pStyle w:val="NoSpacing"/>
        <w:rPr>
          <w:rFonts w:ascii="Arial" w:hAnsi="Arial" w:cs="Arial"/>
        </w:rPr>
      </w:pPr>
    </w:p>
    <w:p w:rsidR="00361CC6" w:rsidRDefault="00361CC6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‘Task Name’ enter to C00XXX number (same as the CTD/Commitments Report) </w:t>
      </w:r>
    </w:p>
    <w:p w:rsidR="00361CC6" w:rsidRDefault="00361CC6" w:rsidP="00ED5608">
      <w:pPr>
        <w:pStyle w:val="NoSpacing"/>
        <w:rPr>
          <w:rFonts w:ascii="Arial" w:hAnsi="Arial" w:cs="Arial"/>
        </w:rPr>
      </w:pPr>
    </w:p>
    <w:p w:rsidR="00361CC6" w:rsidRDefault="00361CC6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‘Project Owning Org’ enter ‘C12’ – C12 Estates Division </w:t>
      </w:r>
    </w:p>
    <w:p w:rsidR="00361CC6" w:rsidRDefault="00361CC6" w:rsidP="00ED5608">
      <w:pPr>
        <w:pStyle w:val="NoSpacing"/>
        <w:rPr>
          <w:rFonts w:ascii="Arial" w:hAnsi="Arial" w:cs="Arial"/>
        </w:rPr>
      </w:pPr>
    </w:p>
    <w:p w:rsidR="00361CC6" w:rsidRDefault="00361CC6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‘Download’ and follow the above steps  </w:t>
      </w:r>
    </w:p>
    <w:p w:rsidR="008F5B5E" w:rsidRDefault="008F5B5E" w:rsidP="00ED5608">
      <w:pPr>
        <w:pStyle w:val="NoSpacing"/>
        <w:rPr>
          <w:rFonts w:ascii="Arial" w:hAnsi="Arial" w:cs="Arial"/>
        </w:rPr>
      </w:pPr>
    </w:p>
    <w:p w:rsidR="008F5B5E" w:rsidRDefault="008F5B5E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Rename the TAB as Orders Raised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Save to a different TAB on the same document as the CTD and Commitments report. 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  <w:b/>
        </w:rPr>
      </w:pPr>
      <w:r w:rsidRPr="00A53A50">
        <w:rPr>
          <w:rFonts w:ascii="Arial" w:hAnsi="Arial" w:cs="Arial"/>
          <w:b/>
        </w:rPr>
        <w:t xml:space="preserve">ISD Costs </w:t>
      </w:r>
    </w:p>
    <w:p w:rsidR="00A53A50" w:rsidRDefault="00A53A50" w:rsidP="00ED5608">
      <w:pPr>
        <w:pStyle w:val="NoSpacing"/>
        <w:rPr>
          <w:rFonts w:ascii="Arial" w:hAnsi="Arial" w:cs="Arial"/>
          <w:b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‘ISD Report’ on the left hand side of the My Finance Homepage 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and enter ‘Project Name’ (do not include PSO number) 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‘Task Name’ and change the ‘C0’ to ‘E0’ 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Pr="00A53A50" w:rsidRDefault="00A53A50" w:rsidP="00ED5608">
      <w:pPr>
        <w:pStyle w:val="NoSpacing"/>
        <w:rPr>
          <w:rFonts w:ascii="Arial" w:hAnsi="Arial" w:cs="Arial"/>
          <w:b/>
        </w:rPr>
      </w:pPr>
      <w:r w:rsidRPr="00A53A50">
        <w:rPr>
          <w:rFonts w:ascii="Arial" w:hAnsi="Arial" w:cs="Arial"/>
          <w:b/>
        </w:rPr>
        <w:t xml:space="preserve">For Example: </w:t>
      </w: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PS00044 KLB, C0044, E0044  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 w:rsidRPr="00A53A50">
        <w:rPr>
          <w:rFonts w:ascii="Arial" w:hAnsi="Arial" w:cs="Arial"/>
          <w:b/>
        </w:rPr>
        <w:t xml:space="preserve">Note: </w:t>
      </w:r>
      <w:r>
        <w:rPr>
          <w:rFonts w:ascii="Arial" w:hAnsi="Arial" w:cs="Arial"/>
        </w:rPr>
        <w:t xml:space="preserve">The codes in some cases do not match the PSO number and therefore can only be searched by project name. 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‘Project Owning Org’ C12 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Scroll down to find the ‘Award Description’ as Capital Programme ISD 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report should look similar to the below: 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8C3ED56" wp14:editId="3BDC8826">
            <wp:extent cx="6064885" cy="130691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0847" cy="13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Select the ‘Cost to date’ figure and ‘download’ the report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A53A50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Follow the steps as above</w:t>
      </w:r>
    </w:p>
    <w:p w:rsidR="00A53A50" w:rsidRDefault="00A53A50" w:rsidP="00ED5608">
      <w:pPr>
        <w:pStyle w:val="NoSpacing"/>
        <w:rPr>
          <w:rFonts w:ascii="Arial" w:hAnsi="Arial" w:cs="Arial"/>
        </w:rPr>
      </w:pPr>
    </w:p>
    <w:p w:rsidR="00A53A50" w:rsidRDefault="008F5B5E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Rename the TAB as ISD Costs </w:t>
      </w:r>
    </w:p>
    <w:p w:rsidR="008F5B5E" w:rsidRDefault="008F5B5E" w:rsidP="00ED5608">
      <w:pPr>
        <w:pStyle w:val="NoSpacing"/>
        <w:rPr>
          <w:rFonts w:ascii="Arial" w:hAnsi="Arial" w:cs="Arial"/>
        </w:rPr>
      </w:pPr>
    </w:p>
    <w:p w:rsidR="008F5B5E" w:rsidRDefault="008F5B5E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Save to a different TAB on the same documents as the CTD, Commitments and Orders Raised Report. </w:t>
      </w:r>
    </w:p>
    <w:p w:rsidR="008F5B5E" w:rsidRDefault="008F5B5E" w:rsidP="00ED5608">
      <w:pPr>
        <w:pStyle w:val="NoSpacing"/>
        <w:rPr>
          <w:rFonts w:ascii="Arial" w:hAnsi="Arial" w:cs="Arial"/>
        </w:rPr>
      </w:pPr>
    </w:p>
    <w:p w:rsidR="008F5B5E" w:rsidRDefault="008F5B5E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Once the reports are complete, an email to the UPO will need to be issued to advise the report is available to use and is saved in the project file. </w:t>
      </w:r>
    </w:p>
    <w:p w:rsidR="008F5B5E" w:rsidRDefault="008F5B5E" w:rsidP="00ED5608">
      <w:pPr>
        <w:pStyle w:val="NoSpacing"/>
        <w:rPr>
          <w:rFonts w:ascii="Arial" w:hAnsi="Arial" w:cs="Arial"/>
        </w:rPr>
      </w:pPr>
    </w:p>
    <w:p w:rsidR="008F5B5E" w:rsidRPr="008F5B5E" w:rsidRDefault="008F5B5E" w:rsidP="00ED5608">
      <w:pPr>
        <w:pStyle w:val="NoSpacing"/>
        <w:rPr>
          <w:rFonts w:ascii="Arial" w:hAnsi="Arial" w:cs="Arial"/>
          <w:b/>
        </w:rPr>
      </w:pPr>
      <w:r w:rsidRPr="008F5B5E">
        <w:rPr>
          <w:rFonts w:ascii="Arial" w:hAnsi="Arial" w:cs="Arial"/>
          <w:b/>
        </w:rPr>
        <w:t xml:space="preserve">Reporting Closure </w:t>
      </w:r>
    </w:p>
    <w:p w:rsidR="008F5B5E" w:rsidRDefault="008F5B5E" w:rsidP="00ED5608">
      <w:pPr>
        <w:pStyle w:val="NoSpacing"/>
        <w:rPr>
          <w:rFonts w:ascii="Arial" w:hAnsi="Arial" w:cs="Arial"/>
        </w:rPr>
      </w:pPr>
    </w:p>
    <w:p w:rsidR="00361CC6" w:rsidRDefault="008F5B5E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When the UPOs submit their monthly reports to Portfolio Services it is imperative to check the following aspects: </w:t>
      </w:r>
    </w:p>
    <w:p w:rsidR="00612F36" w:rsidRDefault="00612F36" w:rsidP="00ED5608">
      <w:pPr>
        <w:pStyle w:val="NoSpacing"/>
        <w:rPr>
          <w:rFonts w:ascii="Arial" w:hAnsi="Arial" w:cs="Arial"/>
        </w:rPr>
      </w:pPr>
    </w:p>
    <w:p w:rsidR="008F5B5E" w:rsidRPr="00612F36" w:rsidRDefault="00612F36" w:rsidP="00ED5608">
      <w:pPr>
        <w:pStyle w:val="NoSpacing"/>
        <w:rPr>
          <w:rFonts w:ascii="Arial" w:hAnsi="Arial" w:cs="Arial"/>
          <w:b/>
        </w:rPr>
      </w:pPr>
      <w:r w:rsidRPr="00612F36">
        <w:rPr>
          <w:rFonts w:ascii="Arial" w:hAnsi="Arial" w:cs="Arial"/>
          <w:b/>
        </w:rPr>
        <w:t xml:space="preserve">Project Highlight Report: </w:t>
      </w:r>
    </w:p>
    <w:p w:rsidR="008F5B5E" w:rsidRPr="00612F36" w:rsidRDefault="008F5B5E" w:rsidP="008F5B5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Date (Correct date has been submitted) </w:t>
      </w:r>
    </w:p>
    <w:p w:rsidR="00612F36" w:rsidRPr="008F5B5E" w:rsidRDefault="00612F36" w:rsidP="008F5B5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RIBA stage is updated </w:t>
      </w:r>
    </w:p>
    <w:p w:rsidR="008F5B5E" w:rsidRPr="00612F36" w:rsidRDefault="008F5B5E" w:rsidP="008F5B5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‘RAG’ status has been updated – If reporting ‘</w:t>
      </w:r>
      <w:r w:rsidRPr="00612F36">
        <w:rPr>
          <w:rFonts w:ascii="Arial" w:hAnsi="Arial" w:cs="Arial"/>
          <w:color w:val="FF0000"/>
        </w:rPr>
        <w:t>RED</w:t>
      </w:r>
      <w:r>
        <w:rPr>
          <w:rFonts w:ascii="Arial" w:hAnsi="Arial" w:cs="Arial"/>
        </w:rPr>
        <w:t xml:space="preserve">’ </w:t>
      </w:r>
      <w:r w:rsidR="00612F36">
        <w:rPr>
          <w:rFonts w:ascii="Arial" w:hAnsi="Arial" w:cs="Arial"/>
        </w:rPr>
        <w:t xml:space="preserve">RAG </w:t>
      </w:r>
      <w:r>
        <w:rPr>
          <w:rFonts w:ascii="Arial" w:hAnsi="Arial" w:cs="Arial"/>
        </w:rPr>
        <w:t xml:space="preserve">for current month, an </w:t>
      </w:r>
      <w:r w:rsidR="00D0683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xception </w:t>
      </w:r>
      <w:r w:rsidR="00D0683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eport must be complete. </w:t>
      </w:r>
    </w:p>
    <w:p w:rsidR="00612F36" w:rsidRPr="00612F36" w:rsidRDefault="00612F36" w:rsidP="00612F36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Exception </w:t>
      </w:r>
      <w:r w:rsidR="00D06838">
        <w:rPr>
          <w:rFonts w:ascii="Arial" w:hAnsi="Arial" w:cs="Arial"/>
        </w:rPr>
        <w:t>R</w:t>
      </w:r>
      <w:r>
        <w:rPr>
          <w:rFonts w:ascii="Arial" w:hAnsi="Arial" w:cs="Arial"/>
        </w:rPr>
        <w:t>eport is only complete</w:t>
      </w:r>
      <w:r w:rsidR="00D0683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when requesting authorisation from the ES &amp; Capital Programme Board, ie. Additional funds. </w:t>
      </w:r>
    </w:p>
    <w:p w:rsidR="00612F36" w:rsidRP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Executive Summary – has been updated </w:t>
      </w:r>
    </w:p>
    <w:p w:rsidR="00612F36" w:rsidRP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Project Phases are complete and match to the RIBA stage </w:t>
      </w:r>
    </w:p>
    <w:p w:rsid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‘</w:t>
      </w:r>
      <w:r w:rsidRPr="00612F36">
        <w:rPr>
          <w:rFonts w:ascii="Arial" w:hAnsi="Arial" w:cs="Arial"/>
        </w:rPr>
        <w:t>LAB’ ‘AFC’ and ‘CTD’ cells are pulling through from the</w:t>
      </w:r>
      <w:r>
        <w:rPr>
          <w:rFonts w:ascii="Arial" w:hAnsi="Arial" w:cs="Arial"/>
        </w:rPr>
        <w:t xml:space="preserve"> correct cells on</w:t>
      </w:r>
      <w:r w:rsidRPr="00612F36">
        <w:rPr>
          <w:rFonts w:ascii="Arial" w:hAnsi="Arial" w:cs="Arial"/>
        </w:rPr>
        <w:t xml:space="preserve"> the cash</w:t>
      </w:r>
      <w:r w:rsidR="00D06838">
        <w:rPr>
          <w:rFonts w:ascii="Arial" w:hAnsi="Arial" w:cs="Arial"/>
        </w:rPr>
        <w:t>-</w:t>
      </w:r>
      <w:r w:rsidRPr="00612F36">
        <w:rPr>
          <w:rFonts w:ascii="Arial" w:hAnsi="Arial" w:cs="Arial"/>
        </w:rPr>
        <w:t xml:space="preserve">flow </w:t>
      </w:r>
    </w:p>
    <w:p w:rsid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12F36">
        <w:rPr>
          <w:rFonts w:ascii="Arial" w:hAnsi="Arial" w:cs="Arial"/>
        </w:rPr>
        <w:t xml:space="preserve">Key Activities and Achievements </w:t>
      </w:r>
      <w:r>
        <w:rPr>
          <w:rFonts w:ascii="Arial" w:hAnsi="Arial" w:cs="Arial"/>
        </w:rPr>
        <w:t xml:space="preserve">are updated </w:t>
      </w:r>
    </w:p>
    <w:p w:rsid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Only in construction (RIBA 5) Health and Safety updated </w:t>
      </w:r>
    </w:p>
    <w:p w:rsid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Sustainability</w:t>
      </w:r>
    </w:p>
    <w:p w:rsidR="00612F36" w:rsidRDefault="00612F36" w:rsidP="00612F36">
      <w:pPr>
        <w:pStyle w:val="NoSpacing"/>
        <w:rPr>
          <w:rFonts w:ascii="Arial" w:hAnsi="Arial" w:cs="Arial"/>
        </w:rPr>
      </w:pPr>
    </w:p>
    <w:p w:rsidR="00612F36" w:rsidRDefault="00612F36" w:rsidP="00612F36">
      <w:pPr>
        <w:pStyle w:val="NoSpacing"/>
        <w:rPr>
          <w:rFonts w:ascii="Arial" w:hAnsi="Arial" w:cs="Arial"/>
        </w:rPr>
      </w:pPr>
      <w:r w:rsidRPr="00612F36">
        <w:rPr>
          <w:rFonts w:ascii="Arial" w:hAnsi="Arial" w:cs="Arial"/>
          <w:b/>
        </w:rPr>
        <w:t xml:space="preserve">Cashfow: </w:t>
      </w:r>
    </w:p>
    <w:p w:rsid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Orders </w:t>
      </w:r>
      <w:r w:rsidR="00D0683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aised matches Orders Raised Axiom Report </w:t>
      </w:r>
    </w:p>
    <w:p w:rsid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Cost to date matches for the ‘Paid’ column for the current month</w:t>
      </w:r>
    </w:p>
    <w:p w:rsid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AFC matches the ‘Total Forecast’ </w:t>
      </w:r>
    </w:p>
    <w:p w:rsid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Remaining balances are forecast </w:t>
      </w:r>
    </w:p>
    <w:p w:rsidR="00612F36" w:rsidRDefault="00612F36" w:rsidP="00612F36">
      <w:pPr>
        <w:pStyle w:val="NoSpacing"/>
        <w:rPr>
          <w:rFonts w:ascii="Arial" w:hAnsi="Arial" w:cs="Arial"/>
        </w:rPr>
      </w:pPr>
    </w:p>
    <w:p w:rsidR="00612F36" w:rsidRDefault="00612F36" w:rsidP="00612F36">
      <w:pPr>
        <w:pStyle w:val="NoSpacing"/>
        <w:rPr>
          <w:rFonts w:ascii="Arial" w:hAnsi="Arial" w:cs="Arial"/>
          <w:b/>
        </w:rPr>
      </w:pPr>
      <w:r w:rsidRPr="00612F36">
        <w:rPr>
          <w:rFonts w:ascii="Arial" w:hAnsi="Arial" w:cs="Arial"/>
          <w:b/>
        </w:rPr>
        <w:t xml:space="preserve">Exception Report: </w:t>
      </w:r>
    </w:p>
    <w:p w:rsid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12F36">
        <w:rPr>
          <w:rFonts w:ascii="Arial" w:hAnsi="Arial" w:cs="Arial"/>
        </w:rPr>
        <w:t>Only to be complete</w:t>
      </w:r>
      <w:r w:rsidR="00D06838">
        <w:rPr>
          <w:rFonts w:ascii="Arial" w:hAnsi="Arial" w:cs="Arial"/>
        </w:rPr>
        <w:t>d</w:t>
      </w:r>
      <w:r w:rsidRPr="00612F36">
        <w:rPr>
          <w:rFonts w:ascii="Arial" w:hAnsi="Arial" w:cs="Arial"/>
        </w:rPr>
        <w:t xml:space="preserve"> if requesting </w:t>
      </w:r>
      <w:r>
        <w:rPr>
          <w:rFonts w:ascii="Arial" w:hAnsi="Arial" w:cs="Arial"/>
        </w:rPr>
        <w:t>authorisation</w:t>
      </w:r>
      <w:r w:rsidRPr="00612F36">
        <w:rPr>
          <w:rFonts w:ascii="Arial" w:hAnsi="Arial" w:cs="Arial"/>
        </w:rPr>
        <w:t xml:space="preserve"> from the ES &amp; Capital Programme Board and reporting ‘</w:t>
      </w:r>
      <w:r w:rsidRPr="00612F36">
        <w:rPr>
          <w:rFonts w:ascii="Arial" w:hAnsi="Arial" w:cs="Arial"/>
          <w:color w:val="FF0000"/>
        </w:rPr>
        <w:t>RED’</w:t>
      </w:r>
      <w:r w:rsidRPr="00612F36">
        <w:rPr>
          <w:rFonts w:ascii="Arial" w:hAnsi="Arial" w:cs="Arial"/>
        </w:rPr>
        <w:t xml:space="preserve"> RAG. </w:t>
      </w:r>
    </w:p>
    <w:p w:rsidR="00612F36" w:rsidRDefault="00612F36" w:rsidP="00612F36">
      <w:pPr>
        <w:pStyle w:val="NoSpacing"/>
        <w:rPr>
          <w:rFonts w:ascii="Arial" w:hAnsi="Arial" w:cs="Arial"/>
        </w:rPr>
      </w:pPr>
    </w:p>
    <w:p w:rsidR="00612F36" w:rsidRPr="00612F36" w:rsidRDefault="00612F36" w:rsidP="00612F36">
      <w:pPr>
        <w:pStyle w:val="NoSpacing"/>
        <w:rPr>
          <w:rFonts w:ascii="Arial" w:hAnsi="Arial" w:cs="Arial"/>
          <w:b/>
        </w:rPr>
      </w:pPr>
      <w:r w:rsidRPr="00612F36">
        <w:rPr>
          <w:rFonts w:ascii="Arial" w:hAnsi="Arial" w:cs="Arial"/>
          <w:b/>
        </w:rPr>
        <w:t xml:space="preserve">Risk Register &amp; Lessons Learnt: </w:t>
      </w:r>
    </w:p>
    <w:p w:rsidR="00612F36" w:rsidRPr="00612F36" w:rsidRDefault="00612F36" w:rsidP="00612F3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</w:p>
    <w:p w:rsidR="00612F36" w:rsidRPr="00612F36" w:rsidRDefault="00612F36" w:rsidP="00612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1CC6" w:rsidRPr="00361CC6" w:rsidRDefault="00361CC6" w:rsidP="00ED5608">
      <w:pPr>
        <w:pStyle w:val="NoSpacing"/>
        <w:rPr>
          <w:rFonts w:ascii="Arial" w:hAnsi="Arial" w:cs="Arial"/>
          <w:b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318B" w:rsidRDefault="006A6AC2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Following Q&amp;A of the monthly reports, a</w:t>
      </w:r>
      <w:r w:rsidR="00612F36">
        <w:rPr>
          <w:rFonts w:ascii="Arial" w:hAnsi="Arial" w:cs="Arial"/>
        </w:rPr>
        <w:t xml:space="preserve">ny updates or changes to the monthly reports should be recorded by email and discussed with the UPO in person, to </w:t>
      </w:r>
      <w:r w:rsidR="00D06838">
        <w:rPr>
          <w:rFonts w:ascii="Arial" w:hAnsi="Arial" w:cs="Arial"/>
        </w:rPr>
        <w:t xml:space="preserve">ensure prompt </w:t>
      </w:r>
      <w:r w:rsidR="00612F36">
        <w:rPr>
          <w:rFonts w:ascii="Arial" w:hAnsi="Arial" w:cs="Arial"/>
        </w:rPr>
        <w:t>complet</w:t>
      </w:r>
      <w:r w:rsidR="00D06838">
        <w:rPr>
          <w:rFonts w:ascii="Arial" w:hAnsi="Arial" w:cs="Arial"/>
        </w:rPr>
        <w:t>ion</w:t>
      </w:r>
      <w:r w:rsidR="00612F36">
        <w:rPr>
          <w:rFonts w:ascii="Arial" w:hAnsi="Arial" w:cs="Arial"/>
        </w:rPr>
        <w:t xml:space="preserve"> and submi</w:t>
      </w:r>
      <w:r w:rsidR="00D06838">
        <w:rPr>
          <w:rFonts w:ascii="Arial" w:hAnsi="Arial" w:cs="Arial"/>
        </w:rPr>
        <w:t>ssion of</w:t>
      </w:r>
      <w:r w:rsidR="00612F36">
        <w:rPr>
          <w:rFonts w:ascii="Arial" w:hAnsi="Arial" w:cs="Arial"/>
        </w:rPr>
        <w:t xml:space="preserve"> updated report</w:t>
      </w:r>
      <w:r w:rsidR="00D06838">
        <w:rPr>
          <w:rFonts w:ascii="Arial" w:hAnsi="Arial" w:cs="Arial"/>
        </w:rPr>
        <w:t>s.</w:t>
      </w:r>
      <w:r w:rsidR="00612F36">
        <w:rPr>
          <w:rFonts w:ascii="Arial" w:hAnsi="Arial" w:cs="Arial"/>
        </w:rPr>
        <w:t xml:space="preserve"> </w:t>
      </w:r>
    </w:p>
    <w:p w:rsidR="00612F36" w:rsidRDefault="00612F36" w:rsidP="00ED5608">
      <w:pPr>
        <w:pStyle w:val="NoSpacing"/>
        <w:rPr>
          <w:rFonts w:ascii="Arial" w:hAnsi="Arial" w:cs="Arial"/>
        </w:rPr>
      </w:pPr>
    </w:p>
    <w:p w:rsidR="00612F36" w:rsidRDefault="00612F36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there are reports that have not been received by UPO</w:t>
      </w:r>
      <w:r w:rsidR="006A6AC2">
        <w:rPr>
          <w:rFonts w:ascii="Arial" w:hAnsi="Arial" w:cs="Arial"/>
        </w:rPr>
        <w:t xml:space="preserve">s, it must be followed up with the UPO in person. </w:t>
      </w:r>
    </w:p>
    <w:p w:rsidR="006A6AC2" w:rsidRDefault="006A6AC2" w:rsidP="00ED5608">
      <w:pPr>
        <w:pStyle w:val="NoSpacing"/>
        <w:rPr>
          <w:rFonts w:ascii="Arial" w:hAnsi="Arial" w:cs="Arial"/>
        </w:rPr>
      </w:pPr>
    </w:p>
    <w:p w:rsidR="006A6AC2" w:rsidRDefault="006A6AC2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must be updated to the Capital Projects Monthly Report Checklist located here: </w:t>
      </w:r>
    </w:p>
    <w:p w:rsidR="006A6AC2" w:rsidRDefault="006A6AC2" w:rsidP="00ED5608">
      <w:pPr>
        <w:pStyle w:val="NoSpacing"/>
        <w:rPr>
          <w:rFonts w:ascii="Arial" w:hAnsi="Arial" w:cs="Arial"/>
        </w:rPr>
      </w:pPr>
    </w:p>
    <w:p w:rsidR="006A6AC2" w:rsidRDefault="006A6AC2" w:rsidP="00ED5608">
      <w:pPr>
        <w:pStyle w:val="NoSpacing"/>
        <w:rPr>
          <w:rFonts w:ascii="Arial" w:hAnsi="Arial" w:cs="Arial"/>
        </w:rPr>
      </w:pPr>
      <w:r w:rsidRPr="006A6AC2">
        <w:rPr>
          <w:rFonts w:ascii="Arial" w:hAnsi="Arial" w:cs="Arial"/>
        </w:rPr>
        <w:t>W:\14.0 Portfolio Services\14.2 Reporting\05 Reporting Process</w:t>
      </w:r>
      <w:r>
        <w:rPr>
          <w:rFonts w:ascii="Arial" w:hAnsi="Arial" w:cs="Arial"/>
        </w:rPr>
        <w:t xml:space="preserve"> </w:t>
      </w:r>
    </w:p>
    <w:p w:rsidR="006A6AC2" w:rsidRDefault="006A6AC2" w:rsidP="00ED5608">
      <w:pPr>
        <w:pStyle w:val="NoSpacing"/>
        <w:rPr>
          <w:rFonts w:ascii="Arial" w:hAnsi="Arial" w:cs="Arial"/>
        </w:rPr>
      </w:pPr>
    </w:p>
    <w:p w:rsidR="006A6AC2" w:rsidRDefault="006A6AC2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Once all reports have been received, upcoming stage gates must be checked. </w:t>
      </w:r>
    </w:p>
    <w:p w:rsidR="006A6AC2" w:rsidRDefault="006A6AC2" w:rsidP="00ED5608">
      <w:pPr>
        <w:pStyle w:val="NoSpacing"/>
        <w:rPr>
          <w:rFonts w:ascii="Arial" w:hAnsi="Arial" w:cs="Arial"/>
        </w:rPr>
      </w:pPr>
    </w:p>
    <w:p w:rsidR="006A6AC2" w:rsidRDefault="006A6AC2" w:rsidP="00ED5608">
      <w:pPr>
        <w:pStyle w:val="NoSpacing"/>
        <w:rPr>
          <w:rFonts w:ascii="Arial" w:hAnsi="Arial" w:cs="Arial"/>
          <w:b/>
        </w:rPr>
      </w:pPr>
      <w:r w:rsidRPr="006A6AC2">
        <w:rPr>
          <w:rFonts w:ascii="Arial" w:hAnsi="Arial" w:cs="Arial"/>
          <w:b/>
        </w:rPr>
        <w:t xml:space="preserve">Upcoming Stage Gates </w:t>
      </w:r>
    </w:p>
    <w:p w:rsidR="006A6AC2" w:rsidRDefault="006A6AC2" w:rsidP="00ED5608">
      <w:pPr>
        <w:pStyle w:val="NoSpacing"/>
        <w:rPr>
          <w:rFonts w:ascii="Arial" w:hAnsi="Arial" w:cs="Arial"/>
          <w:b/>
        </w:rPr>
      </w:pPr>
    </w:p>
    <w:p w:rsidR="006A6AC2" w:rsidRDefault="006A6AC2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Open ‘Master Tracker V1’ saved here: </w:t>
      </w:r>
    </w:p>
    <w:p w:rsidR="006A6AC2" w:rsidRDefault="006A6AC2" w:rsidP="00ED5608">
      <w:pPr>
        <w:pStyle w:val="NoSpacing"/>
        <w:rPr>
          <w:rFonts w:ascii="Arial" w:hAnsi="Arial" w:cs="Arial"/>
        </w:rPr>
      </w:pPr>
    </w:p>
    <w:p w:rsidR="006A6AC2" w:rsidRDefault="006A6AC2" w:rsidP="00ED5608">
      <w:pPr>
        <w:pStyle w:val="NoSpacing"/>
        <w:rPr>
          <w:rFonts w:ascii="Arial" w:hAnsi="Arial" w:cs="Arial"/>
        </w:rPr>
      </w:pPr>
      <w:r w:rsidRPr="006A6AC2">
        <w:rPr>
          <w:rFonts w:ascii="Arial" w:hAnsi="Arial" w:cs="Arial"/>
        </w:rPr>
        <w:t>W:\14.0 Portfolio Services\14.2 Reporting\03 Master Database</w:t>
      </w:r>
      <w:r>
        <w:rPr>
          <w:rFonts w:ascii="Arial" w:hAnsi="Arial" w:cs="Arial"/>
        </w:rPr>
        <w:t xml:space="preserve"> </w:t>
      </w:r>
    </w:p>
    <w:p w:rsidR="006A6AC2" w:rsidRDefault="006A6AC2" w:rsidP="00ED5608">
      <w:pPr>
        <w:pStyle w:val="NoSpacing"/>
        <w:rPr>
          <w:rFonts w:ascii="Arial" w:hAnsi="Arial" w:cs="Arial"/>
        </w:rPr>
      </w:pPr>
    </w:p>
    <w:p w:rsidR="006A6AC2" w:rsidRDefault="006A6AC2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Select ‘Capital Projects’ as per your search requirements</w:t>
      </w:r>
    </w:p>
    <w:p w:rsidR="006A6AC2" w:rsidRDefault="006A6AC2" w:rsidP="00ED5608">
      <w:pPr>
        <w:pStyle w:val="NoSpacing"/>
        <w:rPr>
          <w:rFonts w:ascii="Arial" w:hAnsi="Arial" w:cs="Arial"/>
        </w:rPr>
      </w:pPr>
    </w:p>
    <w:p w:rsidR="006A6AC2" w:rsidRDefault="000F5C6A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Scroll across to ‘PH1 Stage XXX’</w:t>
      </w:r>
    </w:p>
    <w:p w:rsidR="000F5C6A" w:rsidRDefault="000F5C6A" w:rsidP="00ED5608">
      <w:pPr>
        <w:pStyle w:val="NoSpacing"/>
        <w:rPr>
          <w:rFonts w:ascii="Arial" w:hAnsi="Arial" w:cs="Arial"/>
        </w:rPr>
      </w:pPr>
    </w:p>
    <w:p w:rsidR="000F5C6A" w:rsidRDefault="000F5C6A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Select each of that stages</w:t>
      </w:r>
    </w:p>
    <w:p w:rsidR="000F5C6A" w:rsidRDefault="000F5C6A" w:rsidP="00ED5608">
      <w:pPr>
        <w:pStyle w:val="NoSpacing"/>
        <w:rPr>
          <w:rFonts w:ascii="Arial" w:hAnsi="Arial" w:cs="Arial"/>
        </w:rPr>
      </w:pPr>
    </w:p>
    <w:p w:rsidR="006A6AC2" w:rsidRDefault="006A6AC2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current month and month ahead </w:t>
      </w:r>
    </w:p>
    <w:p w:rsidR="004A64A3" w:rsidRDefault="004A64A3" w:rsidP="00ED5608">
      <w:pPr>
        <w:pStyle w:val="NoSpacing"/>
        <w:rPr>
          <w:rFonts w:ascii="Arial" w:hAnsi="Arial" w:cs="Arial"/>
        </w:rPr>
      </w:pPr>
    </w:p>
    <w:p w:rsidR="00ED7897" w:rsidRDefault="004A64A3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list of projects </w:t>
      </w:r>
      <w:r w:rsidR="000F5C6A">
        <w:rPr>
          <w:rFonts w:ascii="Arial" w:hAnsi="Arial" w:cs="Arial"/>
        </w:rPr>
        <w:t xml:space="preserve">will require a stage gate folder set up with the stage gate checklist and the relevant templates, depending on which </w:t>
      </w:r>
      <w:r w:rsidR="00D06838">
        <w:rPr>
          <w:rFonts w:ascii="Arial" w:hAnsi="Arial" w:cs="Arial"/>
        </w:rPr>
        <w:t>S</w:t>
      </w:r>
      <w:r w:rsidR="000F5C6A"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 w:rsidR="00ED7897">
        <w:rPr>
          <w:rFonts w:ascii="Arial" w:hAnsi="Arial" w:cs="Arial"/>
        </w:rPr>
        <w:t xml:space="preserve">ate </w:t>
      </w:r>
      <w:r w:rsidR="000F5C6A">
        <w:rPr>
          <w:rFonts w:ascii="Arial" w:hAnsi="Arial" w:cs="Arial"/>
        </w:rPr>
        <w:t>the project is approaching</w:t>
      </w:r>
      <w:r w:rsidR="00ED7897">
        <w:rPr>
          <w:rFonts w:ascii="Arial" w:hAnsi="Arial" w:cs="Arial"/>
        </w:rPr>
        <w:t xml:space="preserve">. </w:t>
      </w:r>
    </w:p>
    <w:p w:rsidR="00ED7897" w:rsidRDefault="00ED7897" w:rsidP="00ED5608">
      <w:pPr>
        <w:pStyle w:val="NoSpacing"/>
        <w:rPr>
          <w:rFonts w:ascii="Arial" w:hAnsi="Arial" w:cs="Arial"/>
        </w:rPr>
      </w:pPr>
    </w:p>
    <w:p w:rsidR="00ED7897" w:rsidRDefault="00ED7897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UPO must then be emailed advising </w:t>
      </w:r>
      <w:r w:rsidR="00D06838">
        <w:rPr>
          <w:rFonts w:ascii="Arial" w:hAnsi="Arial" w:cs="Arial"/>
        </w:rPr>
        <w:t>that the S</w:t>
      </w:r>
      <w:r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documentation has been set up in the </w:t>
      </w:r>
      <w:r w:rsidR="00D068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tage </w:t>
      </w:r>
      <w:r w:rsidR="00D0683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ate folder and requires completion. </w:t>
      </w:r>
    </w:p>
    <w:p w:rsidR="00ED7897" w:rsidRDefault="00ED7897" w:rsidP="00ED5608">
      <w:pPr>
        <w:pStyle w:val="NoSpacing"/>
        <w:rPr>
          <w:rFonts w:ascii="Arial" w:hAnsi="Arial" w:cs="Arial"/>
        </w:rPr>
      </w:pPr>
    </w:p>
    <w:p w:rsidR="00ED7897" w:rsidRDefault="00D06838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D7897">
        <w:rPr>
          <w:rFonts w:ascii="Arial" w:hAnsi="Arial" w:cs="Arial"/>
        </w:rPr>
        <w:t xml:space="preserve">he project category will determine whether the project will require a </w:t>
      </w:r>
      <w:r>
        <w:rPr>
          <w:rFonts w:ascii="Arial" w:hAnsi="Arial" w:cs="Arial"/>
        </w:rPr>
        <w:t>S</w:t>
      </w:r>
      <w:r w:rsidR="00ED7897">
        <w:rPr>
          <w:rFonts w:ascii="Arial" w:hAnsi="Arial" w:cs="Arial"/>
        </w:rPr>
        <w:t xml:space="preserve">tage </w:t>
      </w:r>
      <w:r>
        <w:rPr>
          <w:rFonts w:ascii="Arial" w:hAnsi="Arial" w:cs="Arial"/>
        </w:rPr>
        <w:t>G</w:t>
      </w:r>
      <w:r w:rsidR="00ED7897">
        <w:rPr>
          <w:rFonts w:ascii="Arial" w:hAnsi="Arial" w:cs="Arial"/>
        </w:rPr>
        <w:t xml:space="preserve">ate approval email circulation or a </w:t>
      </w:r>
      <w:r>
        <w:rPr>
          <w:rFonts w:ascii="Arial" w:hAnsi="Arial" w:cs="Arial"/>
        </w:rPr>
        <w:t>S</w:t>
      </w:r>
      <w:r w:rsidR="00ED7897">
        <w:rPr>
          <w:rFonts w:ascii="Arial" w:hAnsi="Arial" w:cs="Arial"/>
        </w:rPr>
        <w:t xml:space="preserve">tage </w:t>
      </w:r>
      <w:r>
        <w:rPr>
          <w:rFonts w:ascii="Arial" w:hAnsi="Arial" w:cs="Arial"/>
        </w:rPr>
        <w:t>G</w:t>
      </w:r>
      <w:r w:rsidR="00ED7897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>M</w:t>
      </w:r>
      <w:r w:rsidR="00ED7897">
        <w:rPr>
          <w:rFonts w:ascii="Arial" w:hAnsi="Arial" w:cs="Arial"/>
        </w:rPr>
        <w:t xml:space="preserve">eeting. (As per </w:t>
      </w:r>
      <w:r>
        <w:rPr>
          <w:rFonts w:ascii="Arial" w:hAnsi="Arial" w:cs="Arial"/>
        </w:rPr>
        <w:t>S</w:t>
      </w:r>
      <w:r w:rsidR="00ED7897">
        <w:rPr>
          <w:rFonts w:ascii="Arial" w:hAnsi="Arial" w:cs="Arial"/>
        </w:rPr>
        <w:t xml:space="preserve">tage </w:t>
      </w:r>
      <w:r>
        <w:rPr>
          <w:rFonts w:ascii="Arial" w:hAnsi="Arial" w:cs="Arial"/>
        </w:rPr>
        <w:t>G</w:t>
      </w:r>
      <w:r w:rsidR="00ED7897">
        <w:rPr>
          <w:rFonts w:ascii="Arial" w:hAnsi="Arial" w:cs="Arial"/>
        </w:rPr>
        <w:t xml:space="preserve">ates above). </w:t>
      </w:r>
    </w:p>
    <w:p w:rsidR="00E7105D" w:rsidRDefault="00E7105D" w:rsidP="00ED5608">
      <w:pPr>
        <w:pStyle w:val="NoSpacing"/>
        <w:rPr>
          <w:rFonts w:ascii="Arial" w:hAnsi="Arial" w:cs="Arial"/>
        </w:rPr>
      </w:pPr>
    </w:p>
    <w:p w:rsidR="00E7105D" w:rsidRDefault="00E7105D" w:rsidP="00ED5608">
      <w:pPr>
        <w:pStyle w:val="NoSpacing"/>
        <w:rPr>
          <w:rFonts w:ascii="Arial" w:hAnsi="Arial" w:cs="Arial"/>
          <w:b/>
        </w:rPr>
      </w:pPr>
      <w:r w:rsidRPr="00E7105D">
        <w:rPr>
          <w:rFonts w:ascii="Arial" w:hAnsi="Arial" w:cs="Arial"/>
          <w:b/>
        </w:rPr>
        <w:t xml:space="preserve">Monthly Work Maps </w:t>
      </w:r>
    </w:p>
    <w:p w:rsidR="0044723C" w:rsidRDefault="0044723C" w:rsidP="00ED5608">
      <w:pPr>
        <w:pStyle w:val="NoSpacing"/>
        <w:rPr>
          <w:rFonts w:ascii="Arial" w:hAnsi="Arial" w:cs="Arial"/>
          <w:b/>
        </w:rPr>
      </w:pPr>
    </w:p>
    <w:p w:rsidR="0044723C" w:rsidRDefault="004C1A69" w:rsidP="00ED5608">
      <w:pPr>
        <w:pStyle w:val="NoSpacing"/>
        <w:rPr>
          <w:rFonts w:ascii="Arial" w:hAnsi="Arial" w:cs="Arial"/>
        </w:rPr>
      </w:pPr>
      <w:r w:rsidRPr="004C1A69">
        <w:rPr>
          <w:rFonts w:ascii="Arial" w:hAnsi="Arial" w:cs="Arial"/>
        </w:rPr>
        <w:t>The monthly work maps have been put in place to highlight interdepend</w:t>
      </w:r>
      <w:r w:rsidR="00D06838">
        <w:rPr>
          <w:rFonts w:ascii="Arial" w:hAnsi="Arial" w:cs="Arial"/>
        </w:rPr>
        <w:t>ent</w:t>
      </w:r>
      <w:r w:rsidRPr="004C1A69">
        <w:rPr>
          <w:rFonts w:ascii="Arial" w:hAnsi="Arial" w:cs="Arial"/>
        </w:rPr>
        <w:t xml:space="preserve"> proje</w:t>
      </w:r>
      <w:r>
        <w:rPr>
          <w:rFonts w:ascii="Arial" w:hAnsi="Arial" w:cs="Arial"/>
        </w:rPr>
        <w:t xml:space="preserve">cts </w:t>
      </w:r>
      <w:r w:rsidR="00000526">
        <w:rPr>
          <w:rFonts w:ascii="Arial" w:hAnsi="Arial" w:cs="Arial"/>
        </w:rPr>
        <w:t xml:space="preserve">across the Campus and to visibly </w:t>
      </w:r>
      <w:r w:rsidR="00D06838">
        <w:rPr>
          <w:rFonts w:ascii="Arial" w:hAnsi="Arial" w:cs="Arial"/>
        </w:rPr>
        <w:t>demostrate</w:t>
      </w:r>
      <w:r w:rsidR="00000526">
        <w:rPr>
          <w:rFonts w:ascii="Arial" w:hAnsi="Arial" w:cs="Arial"/>
        </w:rPr>
        <w:t xml:space="preserve"> key information such as wh</w:t>
      </w:r>
      <w:r w:rsidR="006B3DBA">
        <w:rPr>
          <w:rFonts w:ascii="Arial" w:hAnsi="Arial" w:cs="Arial"/>
        </w:rPr>
        <w:t>ich</w:t>
      </w:r>
      <w:r w:rsidR="00000526">
        <w:rPr>
          <w:rFonts w:ascii="Arial" w:hAnsi="Arial" w:cs="Arial"/>
        </w:rPr>
        <w:t xml:space="preserve"> projects are taking place in wh</w:t>
      </w:r>
      <w:r w:rsidR="006B3DBA">
        <w:rPr>
          <w:rFonts w:ascii="Arial" w:hAnsi="Arial" w:cs="Arial"/>
        </w:rPr>
        <w:t>ich</w:t>
      </w:r>
      <w:r w:rsidR="00000526">
        <w:rPr>
          <w:rFonts w:ascii="Arial" w:hAnsi="Arial" w:cs="Arial"/>
        </w:rPr>
        <w:t xml:space="preserve"> building, when the project is due to commence/complete</w:t>
      </w:r>
      <w:r w:rsidR="006B3DBA">
        <w:rPr>
          <w:rFonts w:ascii="Arial" w:hAnsi="Arial" w:cs="Arial"/>
        </w:rPr>
        <w:t>,</w:t>
      </w:r>
      <w:r w:rsidR="00000526">
        <w:rPr>
          <w:rFonts w:ascii="Arial" w:hAnsi="Arial" w:cs="Arial"/>
        </w:rPr>
        <w:t xml:space="preserve"> and the Project Manager that is working on the project. </w:t>
      </w:r>
    </w:p>
    <w:p w:rsidR="00000526" w:rsidRDefault="00000526" w:rsidP="00ED5608">
      <w:pPr>
        <w:pStyle w:val="NoSpacing"/>
        <w:rPr>
          <w:rFonts w:ascii="Arial" w:hAnsi="Arial" w:cs="Arial"/>
        </w:rPr>
      </w:pPr>
    </w:p>
    <w:p w:rsidR="00000526" w:rsidRDefault="00000526" w:rsidP="00ED5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Monthly work maps can be created by following the below; </w:t>
      </w:r>
    </w:p>
    <w:p w:rsidR="00000526" w:rsidRDefault="00000526" w:rsidP="00ED5608">
      <w:pPr>
        <w:pStyle w:val="NoSpacing"/>
        <w:rPr>
          <w:rFonts w:ascii="Arial" w:hAnsi="Arial" w:cs="Arial"/>
        </w:rPr>
      </w:pP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Tracker – Full List Data </w:t>
      </w: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Scroll across to SOS Forecast (Column AX)</w:t>
      </w: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Filter all previous months/years up to and including current month. </w:t>
      </w: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Remove filter for future months/years</w:t>
      </w: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Scroll across to Completion Forecast (Column AZ) </w:t>
      </w: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Filter all from current month to future months/years </w:t>
      </w: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Remove filter for previous months/years </w:t>
      </w:r>
    </w:p>
    <w:p w:rsidR="00000526" w:rsidRDefault="00000526" w:rsidP="00000526">
      <w:pPr>
        <w:pStyle w:val="ListParagraph"/>
        <w:rPr>
          <w:rFonts w:ascii="Arial" w:hAnsi="Arial" w:cs="Arial"/>
        </w:rPr>
      </w:pP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the monthly works maps template located; </w:t>
      </w:r>
    </w:p>
    <w:p w:rsidR="00000526" w:rsidRPr="008C55C6" w:rsidRDefault="00000526" w:rsidP="00000526">
      <w:pPr>
        <w:pStyle w:val="ListParagraph"/>
        <w:rPr>
          <w:rFonts w:ascii="Arial" w:hAnsi="Arial" w:cs="Arial"/>
        </w:rPr>
      </w:pPr>
    </w:p>
    <w:p w:rsidR="00000526" w:rsidRDefault="00000526" w:rsidP="0000052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14.0 Portfolio Services/14.2 Reporting/10 Monthly Work Maps/Templates</w:t>
      </w:r>
    </w:p>
    <w:p w:rsidR="00000526" w:rsidRDefault="00000526" w:rsidP="00000526">
      <w:pPr>
        <w:pStyle w:val="ListParagraph"/>
        <w:rPr>
          <w:rFonts w:ascii="Arial" w:hAnsi="Arial" w:cs="Arial"/>
        </w:rPr>
      </w:pP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Copy and paste the information from the tracker as per the template headings </w:t>
      </w:r>
    </w:p>
    <w:p w:rsidR="00000526" w:rsidRPr="0014194E" w:rsidRDefault="00000526" w:rsidP="00000526">
      <w:pPr>
        <w:rPr>
          <w:rFonts w:ascii="Arial" w:hAnsi="Arial" w:cs="Arial"/>
        </w:rPr>
      </w:pPr>
      <w:r w:rsidRPr="0014194E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Make sure you include the building name and number for each project.  </w:t>
      </w: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Close Tracker </w:t>
      </w: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the Minor Works Register </w:t>
      </w:r>
    </w:p>
    <w:p w:rsidR="00000526" w:rsidRDefault="00000526" w:rsidP="0000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Scroll across to Construction Start (Column Z)  filter all previous month/years from including current month   </w:t>
      </w:r>
    </w:p>
    <w:p w:rsidR="00000526" w:rsidRDefault="00000526" w:rsidP="00000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the list has been collated, Please email it to Mark Angliss – who will create the monthly work maps. </w:t>
      </w:r>
    </w:p>
    <w:p w:rsidR="00000526" w:rsidRDefault="00000526" w:rsidP="00000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Mark has issued them back, please send them out to the Heads of Service and Team Leaders. </w:t>
      </w:r>
    </w:p>
    <w:p w:rsidR="00000526" w:rsidRPr="00000526" w:rsidRDefault="00000526" w:rsidP="00000526">
      <w:pPr>
        <w:rPr>
          <w:rFonts w:ascii="Arial" w:hAnsi="Arial" w:cs="Arial"/>
          <w:b/>
        </w:rPr>
      </w:pPr>
    </w:p>
    <w:p w:rsidR="00E7105D" w:rsidRDefault="00E7105D" w:rsidP="00ED5608">
      <w:pPr>
        <w:pStyle w:val="NoSpacing"/>
        <w:rPr>
          <w:rFonts w:ascii="Arial" w:hAnsi="Arial" w:cs="Arial"/>
          <w:b/>
        </w:rPr>
      </w:pPr>
    </w:p>
    <w:p w:rsidR="00B0070F" w:rsidRDefault="00B0070F" w:rsidP="00ED5608">
      <w:pPr>
        <w:pStyle w:val="NoSpacing"/>
        <w:rPr>
          <w:rFonts w:ascii="Arial" w:hAnsi="Arial" w:cs="Arial"/>
        </w:rPr>
      </w:pPr>
    </w:p>
    <w:p w:rsidR="006A6AC2" w:rsidRDefault="006A6AC2" w:rsidP="00ED5608">
      <w:pPr>
        <w:pStyle w:val="NoSpacing"/>
        <w:rPr>
          <w:rFonts w:ascii="Arial" w:hAnsi="Arial" w:cs="Arial"/>
        </w:rPr>
      </w:pPr>
    </w:p>
    <w:p w:rsidR="006A6AC2" w:rsidRPr="006A6AC2" w:rsidRDefault="006A6AC2" w:rsidP="00ED5608">
      <w:pPr>
        <w:pStyle w:val="NoSpacing"/>
        <w:rPr>
          <w:rFonts w:ascii="Arial" w:hAnsi="Arial" w:cs="Arial"/>
        </w:rPr>
      </w:pPr>
    </w:p>
    <w:p w:rsidR="006A6AC2" w:rsidRDefault="006A6AC2" w:rsidP="00ED5608">
      <w:pPr>
        <w:pStyle w:val="NoSpacing"/>
        <w:rPr>
          <w:rFonts w:ascii="Arial" w:hAnsi="Arial" w:cs="Arial"/>
          <w:b/>
        </w:rPr>
      </w:pPr>
    </w:p>
    <w:p w:rsidR="006A6AC2" w:rsidRPr="006A6AC2" w:rsidRDefault="006A6AC2" w:rsidP="00ED5608">
      <w:pPr>
        <w:pStyle w:val="NoSpacing"/>
        <w:rPr>
          <w:rFonts w:ascii="Arial" w:hAnsi="Arial" w:cs="Arial"/>
          <w:b/>
        </w:rPr>
      </w:pPr>
    </w:p>
    <w:p w:rsidR="006A6AC2" w:rsidRDefault="006A6AC2" w:rsidP="00ED5608">
      <w:pPr>
        <w:pStyle w:val="NoSpacing"/>
        <w:rPr>
          <w:rFonts w:ascii="Arial" w:hAnsi="Arial" w:cs="Arial"/>
        </w:rPr>
      </w:pPr>
    </w:p>
    <w:p w:rsidR="006A6AC2" w:rsidRDefault="006A6AC2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P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28318B" w:rsidRDefault="0028318B" w:rsidP="00ED5608">
      <w:pPr>
        <w:pStyle w:val="NoSpacing"/>
        <w:rPr>
          <w:rFonts w:ascii="Arial" w:hAnsi="Arial" w:cs="Arial"/>
        </w:rPr>
      </w:pPr>
    </w:p>
    <w:p w:rsidR="00ED5608" w:rsidRDefault="00ED5608" w:rsidP="00ED5608">
      <w:pPr>
        <w:pStyle w:val="NoSpacing"/>
        <w:rPr>
          <w:rFonts w:ascii="Arial" w:hAnsi="Arial" w:cs="Arial"/>
        </w:rPr>
      </w:pPr>
    </w:p>
    <w:p w:rsidR="00ED5608" w:rsidRDefault="00ED5608" w:rsidP="00ED5608">
      <w:pPr>
        <w:pStyle w:val="NoSpacing"/>
        <w:rPr>
          <w:rFonts w:ascii="Arial" w:hAnsi="Arial" w:cs="Arial"/>
        </w:rPr>
      </w:pPr>
    </w:p>
    <w:p w:rsidR="00ED5608" w:rsidRPr="00ED5608" w:rsidRDefault="00ED5608" w:rsidP="00ED5608">
      <w:pPr>
        <w:pStyle w:val="NoSpacing"/>
        <w:rPr>
          <w:rFonts w:ascii="Arial" w:hAnsi="Arial" w:cs="Arial"/>
        </w:rPr>
      </w:pPr>
    </w:p>
    <w:p w:rsidR="00ED5608" w:rsidRDefault="00ED5608" w:rsidP="00ED5608">
      <w:pPr>
        <w:pStyle w:val="NoSpacing"/>
      </w:pPr>
    </w:p>
    <w:p w:rsidR="00ED5608" w:rsidRPr="00ED5608" w:rsidRDefault="00ED5608" w:rsidP="003801B1">
      <w:pPr>
        <w:rPr>
          <w:rFonts w:ascii="Arial" w:hAnsi="Arial" w:cs="Arial"/>
        </w:rPr>
      </w:pPr>
    </w:p>
    <w:p w:rsidR="00ED5608" w:rsidRPr="00ED5608" w:rsidRDefault="00ED5608" w:rsidP="003801B1">
      <w:pPr>
        <w:rPr>
          <w:rFonts w:ascii="Arial" w:hAnsi="Arial" w:cs="Arial"/>
          <w:b/>
        </w:rPr>
      </w:pPr>
    </w:p>
    <w:p w:rsidR="00412357" w:rsidRDefault="00412357" w:rsidP="003801B1">
      <w:pPr>
        <w:rPr>
          <w:rFonts w:ascii="Arial" w:hAnsi="Arial" w:cs="Arial"/>
        </w:rPr>
      </w:pPr>
    </w:p>
    <w:p w:rsidR="00412357" w:rsidRPr="00000526" w:rsidRDefault="00412357" w:rsidP="003801B1">
      <w:pPr>
        <w:rPr>
          <w:rFonts w:ascii="Arial" w:hAnsi="Arial" w:cs="Arial"/>
        </w:rPr>
      </w:pPr>
    </w:p>
    <w:p w:rsidR="00A7708A" w:rsidRPr="00000526" w:rsidRDefault="00A7708A" w:rsidP="00000526">
      <w:pPr>
        <w:rPr>
          <w:rFonts w:ascii="Arial" w:hAnsi="Arial" w:cs="Arial"/>
        </w:rPr>
      </w:pPr>
    </w:p>
    <w:sectPr w:rsidR="00A7708A" w:rsidRPr="00000526" w:rsidSect="00287E89">
      <w:pgSz w:w="11906" w:h="16838"/>
      <w:pgMar w:top="1440" w:right="1440" w:bottom="1440" w:left="1440" w:header="708" w:footer="708" w:gutter="0"/>
      <w:pgBorders w:offsetFrom="page">
        <w:top w:val="single" w:sz="18" w:space="24" w:color="828D37"/>
        <w:left w:val="single" w:sz="18" w:space="24" w:color="828D37"/>
        <w:bottom w:val="single" w:sz="18" w:space="24" w:color="828D37"/>
        <w:right w:val="single" w:sz="18" w:space="24" w:color="828D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92" w:rsidRDefault="00563B92" w:rsidP="00CC5A3D">
      <w:pPr>
        <w:spacing w:after="0" w:line="240" w:lineRule="auto"/>
      </w:pPr>
      <w:r>
        <w:separator/>
      </w:r>
    </w:p>
  </w:endnote>
  <w:endnote w:type="continuationSeparator" w:id="0">
    <w:p w:rsidR="00563B92" w:rsidRDefault="00563B92" w:rsidP="00CC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92" w:rsidRDefault="00563B92" w:rsidP="00CC5A3D">
      <w:pPr>
        <w:spacing w:after="0" w:line="240" w:lineRule="auto"/>
      </w:pPr>
      <w:r>
        <w:separator/>
      </w:r>
    </w:p>
  </w:footnote>
  <w:footnote w:type="continuationSeparator" w:id="0">
    <w:p w:rsidR="00563B92" w:rsidRDefault="00563B92" w:rsidP="00CC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1E46"/>
    <w:multiLevelType w:val="hybridMultilevel"/>
    <w:tmpl w:val="EBC0AFAE"/>
    <w:lvl w:ilvl="0" w:tplc="1CC4F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91C"/>
    <w:multiLevelType w:val="hybridMultilevel"/>
    <w:tmpl w:val="0B5659A2"/>
    <w:lvl w:ilvl="0" w:tplc="CE7E53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5B75"/>
    <w:multiLevelType w:val="hybridMultilevel"/>
    <w:tmpl w:val="1B32CC8C"/>
    <w:lvl w:ilvl="0" w:tplc="2D9AD2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yleigh Sturt">
    <w15:presenceInfo w15:providerId="AD" w15:userId="S-1-5-21-2902265621-1063028621-2381561480-221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3D"/>
    <w:rsid w:val="00000526"/>
    <w:rsid w:val="000515F0"/>
    <w:rsid w:val="000F5C6A"/>
    <w:rsid w:val="001957CA"/>
    <w:rsid w:val="0028318B"/>
    <w:rsid w:val="00287E89"/>
    <w:rsid w:val="002F5406"/>
    <w:rsid w:val="00361CC6"/>
    <w:rsid w:val="003801B1"/>
    <w:rsid w:val="003E482D"/>
    <w:rsid w:val="00412357"/>
    <w:rsid w:val="0044723C"/>
    <w:rsid w:val="00450524"/>
    <w:rsid w:val="004A64A3"/>
    <w:rsid w:val="004C1A69"/>
    <w:rsid w:val="00551209"/>
    <w:rsid w:val="00563B92"/>
    <w:rsid w:val="005836B4"/>
    <w:rsid w:val="005C0C2C"/>
    <w:rsid w:val="00612F36"/>
    <w:rsid w:val="0065403D"/>
    <w:rsid w:val="006A6AC2"/>
    <w:rsid w:val="006B3DBA"/>
    <w:rsid w:val="00732664"/>
    <w:rsid w:val="007B1115"/>
    <w:rsid w:val="007B371A"/>
    <w:rsid w:val="00826428"/>
    <w:rsid w:val="008309F7"/>
    <w:rsid w:val="00891ED0"/>
    <w:rsid w:val="008F5B5E"/>
    <w:rsid w:val="0092266F"/>
    <w:rsid w:val="009303B5"/>
    <w:rsid w:val="00A032C6"/>
    <w:rsid w:val="00A53A50"/>
    <w:rsid w:val="00A7708A"/>
    <w:rsid w:val="00AA3D77"/>
    <w:rsid w:val="00AD26CF"/>
    <w:rsid w:val="00B0070F"/>
    <w:rsid w:val="00BF62B8"/>
    <w:rsid w:val="00CC4BDC"/>
    <w:rsid w:val="00CC5A3D"/>
    <w:rsid w:val="00CD043F"/>
    <w:rsid w:val="00D06838"/>
    <w:rsid w:val="00DA56CB"/>
    <w:rsid w:val="00DC5EF7"/>
    <w:rsid w:val="00E20CBF"/>
    <w:rsid w:val="00E2505D"/>
    <w:rsid w:val="00E3066F"/>
    <w:rsid w:val="00E37B1E"/>
    <w:rsid w:val="00E637BC"/>
    <w:rsid w:val="00E7105D"/>
    <w:rsid w:val="00E861AD"/>
    <w:rsid w:val="00EB44B1"/>
    <w:rsid w:val="00ED5608"/>
    <w:rsid w:val="00ED7897"/>
    <w:rsid w:val="00F74E70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264C9-79F4-43C9-A5B9-CA00D2D0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3D"/>
  </w:style>
  <w:style w:type="paragraph" w:styleId="Footer">
    <w:name w:val="footer"/>
    <w:basedOn w:val="Normal"/>
    <w:link w:val="FooterChar"/>
    <w:uiPriority w:val="99"/>
    <w:unhideWhenUsed/>
    <w:rsid w:val="00CC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3D"/>
  </w:style>
  <w:style w:type="paragraph" w:styleId="ListParagraph">
    <w:name w:val="List Paragraph"/>
    <w:basedOn w:val="Normal"/>
    <w:uiPriority w:val="34"/>
    <w:qFormat/>
    <w:rsid w:val="00A7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0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4BDC"/>
    <w:pPr>
      <w:spacing w:after="0" w:line="240" w:lineRule="auto"/>
    </w:pPr>
  </w:style>
  <w:style w:type="table" w:styleId="TableGrid">
    <w:name w:val="Table Grid"/>
    <w:basedOn w:val="TableNormal"/>
    <w:uiPriority w:val="39"/>
    <w:rsid w:val="00E2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14.0%20Portfolio%20Services\14.11%20Process\00.%20Project%20Procedures\Project%20Procedures%20%20Sep%202016.doc" TargetMode="External"/><Relationship Id="rId13" Type="http://schemas.openxmlformats.org/officeDocument/2006/relationships/hyperlink" Target="http://www.ucl.ac.uk/finance/myfina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W:\14.0%20Portfolio%20Services\14.15%20Current%20Templates\6.%20Reporting%20Template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W:\14.0%20Portfolio%20Services\14.15%20Current%20Templates\3.%20Board%20and%20Meeting%20Templat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file:///W:\14.0%20Portfolio%20Services\14.15%20Current%20Template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W:\14.0%20Portfolio%20Services\14.2%20Reporting\05%20Reporting%20Process\Capital%20Projects%20Monthly%20Reports%20Checklist.xlsx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BFA0-93FC-4965-91D7-0DFD3B75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Sturt</dc:creator>
  <cp:keywords/>
  <dc:description/>
  <cp:lastModifiedBy>Kayleigh Sturt</cp:lastModifiedBy>
  <cp:revision>2</cp:revision>
  <dcterms:created xsi:type="dcterms:W3CDTF">2016-10-28T14:48:00Z</dcterms:created>
  <dcterms:modified xsi:type="dcterms:W3CDTF">2016-10-28T14:48:00Z</dcterms:modified>
</cp:coreProperties>
</file>