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739F" w14:textId="7B91506F" w:rsidR="00F8242E" w:rsidRPr="00BC7EB0" w:rsidRDefault="00F8242E" w:rsidP="73BB0D7E">
      <w:pPr>
        <w:pStyle w:val="Heading1"/>
        <w:rPr>
          <w:rFonts w:ascii="Arial" w:eastAsia="Arial" w:hAnsi="Arial" w:cs="Arial"/>
          <w:sz w:val="24"/>
          <w:szCs w:val="24"/>
        </w:rPr>
      </w:pPr>
      <w:bookmarkStart w:id="0" w:name="_MacBuGuideStaticData_560V"/>
      <w:bookmarkStart w:id="1" w:name="_MacBuGuideStaticData_11280V"/>
      <w:bookmarkStart w:id="2" w:name="_MacBuGuideStaticData_2230H"/>
      <w:bookmarkStart w:id="3" w:name="_MacBuGuideStaticData_1010H"/>
      <w:bookmarkEnd w:id="0"/>
      <w:bookmarkEnd w:id="1"/>
      <w:bookmarkEnd w:id="2"/>
      <w:bookmarkEnd w:id="3"/>
      <w:r w:rsidRPr="0975F82E">
        <w:rPr>
          <w:rStyle w:val="normaltextrun1"/>
          <w:rFonts w:ascii="Arial" w:eastAsia="Arial" w:hAnsi="Arial" w:cs="Arial"/>
          <w:b/>
          <w:bCs/>
          <w:sz w:val="24"/>
          <w:szCs w:val="24"/>
        </w:rPr>
        <w:t>UCL</w:t>
      </w:r>
      <w:r w:rsidR="002644A3" w:rsidRPr="0975F82E">
        <w:rPr>
          <w:rStyle w:val="normaltextrun1"/>
          <w:rFonts w:ascii="Arial" w:eastAsia="Arial" w:hAnsi="Arial" w:cs="Arial"/>
          <w:b/>
          <w:bCs/>
          <w:sz w:val="24"/>
          <w:szCs w:val="24"/>
        </w:rPr>
        <w:t xml:space="preserve"> LGBTQ+</w:t>
      </w:r>
      <w:r w:rsidR="002371A5">
        <w:rPr>
          <w:rStyle w:val="normaltextrun1"/>
          <w:rFonts w:ascii="Arial" w:eastAsia="Arial" w:hAnsi="Arial" w:cs="Arial"/>
          <w:b/>
          <w:bCs/>
          <w:sz w:val="24"/>
          <w:szCs w:val="24"/>
        </w:rPr>
        <w:t xml:space="preserve"> Equality Steering Group (LES</w:t>
      </w:r>
      <w:r w:rsidRPr="0975F82E">
        <w:rPr>
          <w:rStyle w:val="normaltextrun1"/>
          <w:rFonts w:ascii="Arial" w:eastAsia="Arial" w:hAnsi="Arial" w:cs="Arial"/>
          <w:b/>
          <w:bCs/>
          <w:sz w:val="24"/>
          <w:szCs w:val="24"/>
        </w:rPr>
        <w:t>G) </w:t>
      </w:r>
      <w:r w:rsidRPr="0975F82E">
        <w:rPr>
          <w:rStyle w:val="eop"/>
          <w:rFonts w:ascii="Arial" w:eastAsia="Arial" w:hAnsi="Arial" w:cs="Arial"/>
          <w:sz w:val="24"/>
          <w:szCs w:val="24"/>
        </w:rPr>
        <w:t> </w:t>
      </w:r>
    </w:p>
    <w:p w14:paraId="531B9A10" w14:textId="77777777" w:rsidR="00F8242E" w:rsidRPr="00BC7EB0" w:rsidRDefault="00F8242E" w:rsidP="73BB0D7E">
      <w:pPr>
        <w:pStyle w:val="paragraph"/>
        <w:textAlignment w:val="baseline"/>
        <w:rPr>
          <w:rFonts w:ascii="Arial" w:eastAsia="Arial" w:hAnsi="Arial" w:cs="Arial"/>
        </w:rPr>
      </w:pPr>
      <w:r w:rsidRPr="0975F82E">
        <w:rPr>
          <w:rStyle w:val="eop"/>
          <w:rFonts w:ascii="Arial" w:eastAsia="Arial" w:hAnsi="Arial" w:cs="Arial"/>
        </w:rPr>
        <w:t> </w:t>
      </w:r>
    </w:p>
    <w:p w14:paraId="64F24907" w14:textId="120292B1" w:rsidR="00F8242E" w:rsidRPr="00BC7EB0" w:rsidRDefault="00F8242E" w:rsidP="73BB0D7E">
      <w:pPr>
        <w:pStyle w:val="Heading2"/>
        <w:rPr>
          <w:rStyle w:val="eop"/>
          <w:rFonts w:ascii="Arial" w:eastAsia="Arial" w:hAnsi="Arial" w:cs="Arial"/>
          <w:sz w:val="24"/>
          <w:szCs w:val="24"/>
        </w:rPr>
      </w:pPr>
      <w:r w:rsidRPr="0975F82E">
        <w:rPr>
          <w:rStyle w:val="normaltextrun1"/>
          <w:rFonts w:ascii="Arial" w:eastAsia="Arial" w:hAnsi="Arial" w:cs="Arial"/>
          <w:b/>
          <w:bCs/>
          <w:sz w:val="24"/>
          <w:szCs w:val="24"/>
        </w:rPr>
        <w:t>Terms of Reference  </w:t>
      </w:r>
      <w:r w:rsidRPr="0975F82E">
        <w:rPr>
          <w:rStyle w:val="eop"/>
          <w:rFonts w:ascii="Arial" w:eastAsia="Arial" w:hAnsi="Arial" w:cs="Arial"/>
          <w:sz w:val="24"/>
          <w:szCs w:val="24"/>
        </w:rPr>
        <w:t> </w:t>
      </w:r>
    </w:p>
    <w:p w14:paraId="263993C7" w14:textId="7CBC4B85" w:rsidR="00087B40" w:rsidRPr="00BC7EB0" w:rsidRDefault="00087B40" w:rsidP="73BB0D7E">
      <w:pPr>
        <w:rPr>
          <w:rFonts w:ascii="Arial" w:eastAsia="Arial" w:hAnsi="Arial" w:cs="Arial"/>
        </w:rPr>
      </w:pPr>
    </w:p>
    <w:p w14:paraId="0B3BCC1C" w14:textId="77777777" w:rsidR="001219AE" w:rsidRDefault="001219AE" w:rsidP="73BB0D7E">
      <w:pPr>
        <w:pStyle w:val="Heading3"/>
        <w:rPr>
          <w:rFonts w:ascii="Arial" w:eastAsia="Arial" w:hAnsi="Arial" w:cs="Arial"/>
        </w:rPr>
      </w:pPr>
      <w:r w:rsidRPr="0975F82E">
        <w:rPr>
          <w:rFonts w:ascii="Arial" w:eastAsia="Arial" w:hAnsi="Arial" w:cs="Arial"/>
        </w:rPr>
        <w:t>Working definition of LGBTQ+</w:t>
      </w:r>
    </w:p>
    <w:p w14:paraId="7CB4EF78" w14:textId="77777777" w:rsidR="004B0F04" w:rsidRPr="004B0F04" w:rsidRDefault="004B0F04" w:rsidP="73BB0D7E">
      <w:pPr>
        <w:rPr>
          <w:rFonts w:ascii="Arial" w:eastAsia="Arial" w:hAnsi="Arial" w:cs="Arial"/>
        </w:rPr>
      </w:pPr>
    </w:p>
    <w:p w14:paraId="10121009" w14:textId="77777777" w:rsidR="001219AE" w:rsidRPr="00BC7EB0" w:rsidRDefault="001219AE" w:rsidP="73BB0D7E">
      <w:pPr>
        <w:spacing w:before="120" w:line="269" w:lineRule="auto"/>
        <w:jc w:val="both"/>
        <w:textAlignment w:val="baseline"/>
        <w:rPr>
          <w:rFonts w:ascii="Arial" w:eastAsia="Arial" w:hAnsi="Arial" w:cs="Arial"/>
        </w:rPr>
      </w:pPr>
      <w:r w:rsidRPr="0975F82E">
        <w:rPr>
          <w:rFonts w:ascii="Arial" w:eastAsia="Arial" w:hAnsi="Arial" w:cs="Arial"/>
        </w:rPr>
        <w:t>Here, LGBTQ+ is used as an abbreviation for Lesbian, Gay, Bisexual, Transgender and Queer. It is intended as an inclusive “umbrella” abbreviation that encompasses a diverse spectrum of romantic and sexual orientations, sex characteristics and genders. It includes anyone that does not consider themselves to be heterosexual, or whose gender identity does not match their assigned sex at birth, as well as intersex individuals.</w:t>
      </w:r>
    </w:p>
    <w:p w14:paraId="1FFDF626" w14:textId="77777777" w:rsidR="001219AE" w:rsidRPr="00BC7EB0" w:rsidRDefault="001219AE" w:rsidP="73BB0D7E">
      <w:pPr>
        <w:pStyle w:val="paragraph"/>
        <w:textAlignment w:val="baseline"/>
        <w:rPr>
          <w:rStyle w:val="eop"/>
          <w:rFonts w:ascii="Arial" w:eastAsia="Arial" w:hAnsi="Arial" w:cs="Arial"/>
        </w:rPr>
      </w:pPr>
    </w:p>
    <w:p w14:paraId="6CD8D137" w14:textId="2190F93F" w:rsidR="001219AE" w:rsidRDefault="002371A5" w:rsidP="73BB0D7E">
      <w:pPr>
        <w:pStyle w:val="Heading3"/>
        <w:rPr>
          <w:rFonts w:ascii="Arial" w:eastAsia="Arial" w:hAnsi="Arial" w:cs="Arial"/>
        </w:rPr>
      </w:pPr>
      <w:r>
        <w:rPr>
          <w:rFonts w:ascii="Arial" w:eastAsia="Arial" w:hAnsi="Arial" w:cs="Arial"/>
        </w:rPr>
        <w:t>LES</w:t>
      </w:r>
      <w:r w:rsidR="001219AE" w:rsidRPr="0975F82E">
        <w:rPr>
          <w:rFonts w:ascii="Arial" w:eastAsia="Arial" w:hAnsi="Arial" w:cs="Arial"/>
        </w:rPr>
        <w:t>G History and Relationship to Out@UCL</w:t>
      </w:r>
    </w:p>
    <w:p w14:paraId="2AD8F3E7" w14:textId="77777777" w:rsidR="004B0F04" w:rsidRPr="004B0F04" w:rsidRDefault="004B0F04" w:rsidP="73BB0D7E">
      <w:pPr>
        <w:rPr>
          <w:rFonts w:ascii="Arial" w:eastAsia="Arial" w:hAnsi="Arial" w:cs="Arial"/>
        </w:rPr>
      </w:pPr>
    </w:p>
    <w:p w14:paraId="54DF1AC6" w14:textId="32C47758" w:rsidR="001219AE" w:rsidRPr="00BC7EB0" w:rsidRDefault="001219AE" w:rsidP="73BB0D7E">
      <w:pPr>
        <w:spacing w:after="120" w:line="269" w:lineRule="auto"/>
        <w:jc w:val="both"/>
        <w:textAlignment w:val="baseline"/>
        <w:rPr>
          <w:rFonts w:ascii="Arial" w:eastAsia="Arial" w:hAnsi="Arial" w:cs="Arial"/>
        </w:rPr>
      </w:pPr>
      <w:r w:rsidRPr="0975F82E">
        <w:rPr>
          <w:rFonts w:ascii="Arial" w:eastAsia="Arial" w:hAnsi="Arial" w:cs="Arial"/>
        </w:rPr>
        <w:t>Out@UCL was established in 2009 as a networking group for UCL staff who identify as lesbian,</w:t>
      </w:r>
      <w:r w:rsidR="3F83FB33" w:rsidRPr="0975F82E">
        <w:rPr>
          <w:rFonts w:ascii="Arial" w:eastAsia="Arial" w:hAnsi="Arial" w:cs="Arial"/>
        </w:rPr>
        <w:t xml:space="preserve"> gay,</w:t>
      </w:r>
      <w:r w:rsidRPr="0975F82E">
        <w:rPr>
          <w:rFonts w:ascii="Arial" w:eastAsia="Arial" w:hAnsi="Arial" w:cs="Arial"/>
        </w:rPr>
        <w:t xml:space="preserve"> bisexual, trans or queer (LGBTQ+). It continues to exist as a thriving social network both online and offline.</w:t>
      </w:r>
    </w:p>
    <w:p w14:paraId="7E8018A8" w14:textId="0A12F396" w:rsidR="001219AE" w:rsidRPr="00BC7EB0" w:rsidRDefault="001219AE" w:rsidP="73BB0D7E">
      <w:pPr>
        <w:spacing w:after="120" w:line="269" w:lineRule="auto"/>
        <w:jc w:val="both"/>
        <w:textAlignment w:val="baseline"/>
        <w:rPr>
          <w:rFonts w:ascii="Arial" w:eastAsia="Arial" w:hAnsi="Arial" w:cs="Arial"/>
        </w:rPr>
      </w:pPr>
      <w:r w:rsidRPr="0975F82E">
        <w:rPr>
          <w:rFonts w:ascii="Arial" w:eastAsia="Arial" w:hAnsi="Arial" w:cs="Arial"/>
        </w:rPr>
        <w:t>After a series of early networking events by Out@UCL membe</w:t>
      </w:r>
      <w:r w:rsidR="002371A5">
        <w:rPr>
          <w:rFonts w:ascii="Arial" w:eastAsia="Arial" w:hAnsi="Arial" w:cs="Arial"/>
        </w:rPr>
        <w:t>rs, the LGBTQ+ Equality Steering Group (LES</w:t>
      </w:r>
      <w:r w:rsidRPr="0975F82E">
        <w:rPr>
          <w:rFonts w:ascii="Arial" w:eastAsia="Arial" w:hAnsi="Arial" w:cs="Arial"/>
        </w:rPr>
        <w:t>G) was established as a separate, formalised steering committee that serves UCL in an advisory capacity through the Equality, Diversity, and Inclusion unit (EDI).</w:t>
      </w:r>
    </w:p>
    <w:p w14:paraId="42814EFA" w14:textId="4CEBE82D" w:rsidR="00A81C40" w:rsidRPr="00BC7EB0" w:rsidRDefault="00B6642A" w:rsidP="73BB0D7E">
      <w:pPr>
        <w:pStyle w:val="Heading1"/>
        <w:rPr>
          <w:rFonts w:ascii="Arial" w:eastAsia="Arial" w:hAnsi="Arial" w:cs="Arial"/>
          <w:sz w:val="24"/>
          <w:szCs w:val="24"/>
        </w:rPr>
      </w:pPr>
      <w:r w:rsidRPr="0975F82E">
        <w:rPr>
          <w:rFonts w:ascii="Arial" w:eastAsia="Arial" w:hAnsi="Arial" w:cs="Arial"/>
          <w:sz w:val="24"/>
          <w:szCs w:val="24"/>
        </w:rPr>
        <w:t>Aims</w:t>
      </w:r>
    </w:p>
    <w:p w14:paraId="090988F0" w14:textId="77777777" w:rsidR="00A81C40" w:rsidRPr="00BC7EB0" w:rsidRDefault="00A81C40" w:rsidP="73BB0D7E">
      <w:pPr>
        <w:rPr>
          <w:rFonts w:ascii="Arial" w:eastAsia="Arial" w:hAnsi="Arial" w:cs="Arial"/>
        </w:rPr>
      </w:pPr>
    </w:p>
    <w:p w14:paraId="6440DEB4" w14:textId="435ECBD6" w:rsidR="000052C7" w:rsidRPr="00BC7EB0" w:rsidRDefault="002371A5" w:rsidP="73BB0D7E">
      <w:pPr>
        <w:rPr>
          <w:rStyle w:val="eop"/>
          <w:rFonts w:ascii="Arial" w:eastAsia="Arial" w:hAnsi="Arial" w:cs="Arial"/>
        </w:rPr>
      </w:pPr>
      <w:r>
        <w:rPr>
          <w:rFonts w:ascii="Arial" w:eastAsia="Arial" w:hAnsi="Arial" w:cs="Arial"/>
        </w:rPr>
        <w:t>LES</w:t>
      </w:r>
      <w:r w:rsidR="00A81C40" w:rsidRPr="0975F82E">
        <w:rPr>
          <w:rFonts w:ascii="Arial" w:eastAsia="Arial" w:hAnsi="Arial" w:cs="Arial"/>
        </w:rPr>
        <w:t>G aims to make LGBTQ+ e</w:t>
      </w:r>
      <w:bookmarkStart w:id="4" w:name="_GoBack"/>
      <w:bookmarkEnd w:id="4"/>
      <w:r w:rsidR="00A81C40" w:rsidRPr="0975F82E">
        <w:rPr>
          <w:rFonts w:ascii="Arial" w:eastAsia="Arial" w:hAnsi="Arial" w:cs="Arial"/>
        </w:rPr>
        <w:t>quality and inclusion a reality at UCL, and is open to all staff who are interested in actively supporting this ambition, including allies</w:t>
      </w:r>
      <w:r w:rsidR="00D722E5" w:rsidRPr="0975F82E">
        <w:rPr>
          <w:rFonts w:ascii="Arial" w:eastAsia="Arial" w:hAnsi="Arial" w:cs="Arial"/>
        </w:rPr>
        <w:t>.</w:t>
      </w:r>
    </w:p>
    <w:p w14:paraId="18F9E206" w14:textId="1AC13F82" w:rsidR="00FA2866" w:rsidRPr="00BC7EB0" w:rsidRDefault="00FA2866" w:rsidP="73BB0D7E">
      <w:pPr>
        <w:textAlignment w:val="baseline"/>
        <w:rPr>
          <w:rFonts w:ascii="Arial" w:eastAsia="Arial" w:hAnsi="Arial" w:cs="Arial"/>
          <w:lang w:eastAsia="en-GB"/>
        </w:rPr>
      </w:pPr>
    </w:p>
    <w:p w14:paraId="587FB549" w14:textId="17ACF28C" w:rsidR="001A1966" w:rsidRPr="00BC7EB0" w:rsidRDefault="001A19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Objectives</w:t>
      </w:r>
    </w:p>
    <w:p w14:paraId="4D07C599" w14:textId="77777777" w:rsidR="001A1966" w:rsidRPr="00BC7EB0" w:rsidRDefault="001A1966" w:rsidP="73BB0D7E">
      <w:pPr>
        <w:textAlignment w:val="baseline"/>
        <w:rPr>
          <w:rFonts w:ascii="Arial" w:eastAsia="Arial" w:hAnsi="Arial" w:cs="Arial"/>
          <w:lang w:eastAsia="en-GB"/>
        </w:rPr>
      </w:pPr>
    </w:p>
    <w:p w14:paraId="3D3BF859" w14:textId="76A932D0"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Ensure as far as possible that matters of sexual orientation and gender identity are embedded in the UCL EDI strategy, and make recommendations to the Office of the President &amp; Provost and to any relevant UCL committees with the aim of facilitating progress towards these ambitions.</w:t>
      </w:r>
    </w:p>
    <w:p w14:paraId="40B3330B" w14:textId="435C675B"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Promote positive attitudes towards LGBTQ+ people and coordinate UCL’s involvement in awareness-raising events throughout the year, including LGBTQ History Month and International Day Against Homophobia, Biphobia and Transphobia (IDAHoBiT).</w:t>
      </w:r>
    </w:p>
    <w:p w14:paraId="35B9F621" w14:textId="0FC25C0E"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Identify, discuss and share best practice for delivering LGBTQ+ equality within the Higher Education sector, in collaboration with other universities and external organisations, and by drawing on the latest research and evidence.</w:t>
      </w:r>
    </w:p>
    <w:p w14:paraId="3A240E41" w14:textId="47D2DCFC"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lastRenderedPageBreak/>
        <w:t>Support staff directly, through coordination of the Out@UCL network and</w:t>
      </w:r>
      <w:r w:rsidR="373C971D" w:rsidRPr="0975F82E">
        <w:rPr>
          <w:rFonts w:ascii="Arial" w:eastAsia="Arial" w:hAnsi="Arial" w:cs="Arial"/>
          <w:sz w:val="24"/>
          <w:szCs w:val="24"/>
          <w:lang w:eastAsia="en-GB"/>
        </w:rPr>
        <w:t xml:space="preserve"> the supporter or allies network -</w:t>
      </w:r>
      <w:r w:rsidRPr="0975F82E">
        <w:rPr>
          <w:rFonts w:ascii="Arial" w:eastAsia="Arial" w:hAnsi="Arial" w:cs="Arial"/>
          <w:sz w:val="24"/>
          <w:szCs w:val="24"/>
          <w:lang w:eastAsia="en-GB"/>
        </w:rPr>
        <w:t xml:space="preserve"> </w:t>
      </w:r>
      <w:r w:rsidR="07ED212C" w:rsidRPr="0975F82E">
        <w:rPr>
          <w:rFonts w:ascii="Arial" w:eastAsia="Arial" w:hAnsi="Arial" w:cs="Arial"/>
          <w:sz w:val="24"/>
          <w:szCs w:val="24"/>
          <w:lang w:eastAsia="en-GB"/>
        </w:rPr>
        <w:t>Friends of OUT@UCL</w:t>
      </w:r>
      <w:r w:rsidR="1EB02513" w:rsidRPr="0975F82E">
        <w:rPr>
          <w:rFonts w:ascii="Arial" w:eastAsia="Arial" w:hAnsi="Arial" w:cs="Arial"/>
          <w:sz w:val="24"/>
          <w:szCs w:val="24"/>
          <w:lang w:eastAsia="en-GB"/>
        </w:rPr>
        <w:t>,</w:t>
      </w:r>
      <w:r w:rsidR="07ED212C" w:rsidRPr="0975F82E">
        <w:rPr>
          <w:rFonts w:ascii="Arial" w:eastAsia="Arial" w:hAnsi="Arial" w:cs="Arial"/>
          <w:sz w:val="24"/>
          <w:szCs w:val="24"/>
          <w:lang w:eastAsia="en-GB"/>
        </w:rPr>
        <w:t xml:space="preserve"> </w:t>
      </w:r>
      <w:r w:rsidRPr="0975F82E">
        <w:rPr>
          <w:rFonts w:ascii="Arial" w:eastAsia="Arial" w:hAnsi="Arial" w:cs="Arial"/>
          <w:sz w:val="24"/>
          <w:szCs w:val="24"/>
          <w:lang w:eastAsia="en-GB"/>
        </w:rPr>
        <w:t>by facilitating networking opportunities for LGBTQ+ staff at UCL, or creating and maintaining links with other relevant local networks.</w:t>
      </w:r>
    </w:p>
    <w:p w14:paraId="1443AB48" w14:textId="74CE4C15"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Consider the impact of UCL policies, procedures and practices as they relate to issues of sexual orientation, gender identity and intersectionality, and to identify any policies or practices that adversely affect LGBTQ+ staff or students.</w:t>
      </w:r>
    </w:p>
    <w:p w14:paraId="030EB091" w14:textId="7991FF98" w:rsidR="001A1966" w:rsidRPr="00BC7EB0"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 xml:space="preserve">Liaise with and support other UCL networks and representatives including the LGBTQ Student Network and LGBT Officer. </w:t>
      </w:r>
      <w:r w:rsidR="002371A5">
        <w:rPr>
          <w:rFonts w:ascii="Arial" w:eastAsia="Arial" w:hAnsi="Arial" w:cs="Arial"/>
          <w:sz w:val="24"/>
          <w:szCs w:val="24"/>
          <w:lang w:eastAsia="en-GB"/>
        </w:rPr>
        <w:t>LESG</w:t>
      </w:r>
      <w:r w:rsidRPr="0975F82E">
        <w:rPr>
          <w:rFonts w:ascii="Arial" w:eastAsia="Arial" w:hAnsi="Arial" w:cs="Arial"/>
          <w:sz w:val="24"/>
          <w:szCs w:val="24"/>
          <w:lang w:eastAsia="en-GB"/>
        </w:rPr>
        <w:t xml:space="preserve"> will also provide a representative to the EDI forum, which is an opportunity for sharing and collaboration.</w:t>
      </w:r>
    </w:p>
    <w:p w14:paraId="4560B11C" w14:textId="73CC9B6E" w:rsidR="00FA2866" w:rsidRPr="004B0F04" w:rsidRDefault="001A1966" w:rsidP="73BB0D7E">
      <w:pPr>
        <w:pStyle w:val="ListParagraph"/>
        <w:numPr>
          <w:ilvl w:val="0"/>
          <w:numId w:val="8"/>
        </w:numPr>
        <w:rPr>
          <w:rFonts w:ascii="Arial" w:eastAsia="Arial" w:hAnsi="Arial" w:cs="Arial"/>
          <w:sz w:val="24"/>
          <w:szCs w:val="24"/>
          <w:lang w:eastAsia="en-GB"/>
        </w:rPr>
      </w:pPr>
      <w:r w:rsidRPr="0975F82E">
        <w:rPr>
          <w:rFonts w:ascii="Arial" w:eastAsia="Arial" w:hAnsi="Arial" w:cs="Arial"/>
          <w:sz w:val="24"/>
          <w:szCs w:val="24"/>
          <w:lang w:eastAsia="en-GB"/>
        </w:rPr>
        <w:t xml:space="preserve">Assist EDI with the facilitation of the Stonewall Workplace Index Application in the years it is deemed feasible to do so, and develop, coordinate and administer projects identified by members in line with the responsibilities above. </w:t>
      </w:r>
      <w:r w:rsidR="007D0E30">
        <w:rPr>
          <w:rFonts w:ascii="Arial" w:eastAsia="Arial" w:hAnsi="Arial" w:cs="Arial"/>
          <w:sz w:val="24"/>
          <w:szCs w:val="24"/>
          <w:lang w:eastAsia="en-GB"/>
        </w:rPr>
        <w:br/>
      </w:r>
    </w:p>
    <w:p w14:paraId="29774A1A" w14:textId="45621ACB" w:rsidR="00FA2866" w:rsidRPr="00BC7EB0"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Membership</w:t>
      </w:r>
    </w:p>
    <w:p w14:paraId="6062937F"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2BEB481A" w14:textId="5F6466A7"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w:t>
      </w:r>
      <w:r w:rsidR="002371A5">
        <w:rPr>
          <w:rFonts w:ascii="Arial" w:eastAsia="Arial" w:hAnsi="Arial" w:cs="Arial"/>
          <w:sz w:val="24"/>
          <w:szCs w:val="24"/>
          <w:lang w:eastAsia="en-GB"/>
        </w:rPr>
        <w:t>Steering</w:t>
      </w:r>
      <w:r w:rsidR="5A5B2344" w:rsidRPr="0975F82E">
        <w:rPr>
          <w:rFonts w:ascii="Arial" w:eastAsia="Arial" w:hAnsi="Arial" w:cs="Arial"/>
          <w:sz w:val="24"/>
          <w:szCs w:val="24"/>
          <w:lang w:eastAsia="en-GB"/>
        </w:rPr>
        <w:t xml:space="preserve"> G</w:t>
      </w:r>
      <w:r w:rsidRPr="0975F82E">
        <w:rPr>
          <w:rFonts w:ascii="Arial" w:eastAsia="Arial" w:hAnsi="Arial" w:cs="Arial"/>
          <w:sz w:val="24"/>
          <w:szCs w:val="24"/>
          <w:lang w:eastAsia="en-GB"/>
        </w:rPr>
        <w:t>roup will usually be limited to 18 members, including ex-officio representatives</w:t>
      </w:r>
      <w:r w:rsidR="5F5A11DA" w:rsidRPr="0975F82E">
        <w:rPr>
          <w:rFonts w:ascii="Arial" w:eastAsia="Arial" w:hAnsi="Arial" w:cs="Arial"/>
          <w:sz w:val="24"/>
          <w:szCs w:val="24"/>
          <w:lang w:eastAsia="en-GB"/>
        </w:rPr>
        <w:t xml:space="preserve"> or honor</w:t>
      </w:r>
      <w:r w:rsidR="73BB67BA" w:rsidRPr="0975F82E">
        <w:rPr>
          <w:rFonts w:ascii="Arial" w:eastAsia="Arial" w:hAnsi="Arial" w:cs="Arial"/>
          <w:sz w:val="24"/>
          <w:szCs w:val="24"/>
          <w:lang w:eastAsia="en-GB"/>
        </w:rPr>
        <w:t>ar</w:t>
      </w:r>
      <w:r w:rsidR="5F5A11DA" w:rsidRPr="0975F82E">
        <w:rPr>
          <w:rFonts w:ascii="Arial" w:eastAsia="Arial" w:hAnsi="Arial" w:cs="Arial"/>
          <w:sz w:val="24"/>
          <w:szCs w:val="24"/>
          <w:lang w:eastAsia="en-GB"/>
        </w:rPr>
        <w:t xml:space="preserve">y members who </w:t>
      </w:r>
      <w:r w:rsidR="1A585259" w:rsidRPr="0975F82E">
        <w:rPr>
          <w:rFonts w:ascii="Arial" w:eastAsia="Arial" w:hAnsi="Arial" w:cs="Arial"/>
          <w:sz w:val="24"/>
          <w:szCs w:val="24"/>
          <w:lang w:eastAsia="en-GB"/>
        </w:rPr>
        <w:t>will be</w:t>
      </w:r>
      <w:r w:rsidR="5F5A11DA" w:rsidRPr="0975F82E">
        <w:rPr>
          <w:rFonts w:ascii="Arial" w:eastAsia="Arial" w:hAnsi="Arial" w:cs="Arial"/>
          <w:sz w:val="24"/>
          <w:szCs w:val="24"/>
          <w:lang w:eastAsia="en-GB"/>
        </w:rPr>
        <w:t xml:space="preserve"> longstanding members and useful to the group due to the</w:t>
      </w:r>
      <w:r w:rsidR="28C51B17" w:rsidRPr="0975F82E">
        <w:rPr>
          <w:rFonts w:ascii="Arial" w:eastAsia="Arial" w:hAnsi="Arial" w:cs="Arial"/>
          <w:sz w:val="24"/>
          <w:szCs w:val="24"/>
          <w:lang w:eastAsia="en-GB"/>
        </w:rPr>
        <w:t>ir institutional</w:t>
      </w:r>
      <w:r w:rsidR="5F5A11DA" w:rsidRPr="0975F82E">
        <w:rPr>
          <w:rFonts w:ascii="Arial" w:eastAsia="Arial" w:hAnsi="Arial" w:cs="Arial"/>
          <w:sz w:val="24"/>
          <w:szCs w:val="24"/>
          <w:lang w:eastAsia="en-GB"/>
        </w:rPr>
        <w:t xml:space="preserve"> knowledge</w:t>
      </w:r>
      <w:r w:rsidR="6DC9085F" w:rsidRPr="0975F82E">
        <w:rPr>
          <w:rFonts w:ascii="Arial" w:eastAsia="Arial" w:hAnsi="Arial" w:cs="Arial"/>
          <w:sz w:val="24"/>
          <w:szCs w:val="24"/>
          <w:lang w:eastAsia="en-GB"/>
        </w:rPr>
        <w:t>, role</w:t>
      </w:r>
      <w:r w:rsidR="5F5A11DA" w:rsidRPr="0975F82E">
        <w:rPr>
          <w:rFonts w:ascii="Arial" w:eastAsia="Arial" w:hAnsi="Arial" w:cs="Arial"/>
          <w:sz w:val="24"/>
          <w:szCs w:val="24"/>
          <w:lang w:eastAsia="en-GB"/>
        </w:rPr>
        <w:t xml:space="preserve"> and </w:t>
      </w:r>
      <w:r w:rsidR="2870FFB1" w:rsidRPr="0975F82E">
        <w:rPr>
          <w:rFonts w:ascii="Arial" w:eastAsia="Arial" w:hAnsi="Arial" w:cs="Arial"/>
          <w:sz w:val="24"/>
          <w:szCs w:val="24"/>
          <w:lang w:eastAsia="en-GB"/>
        </w:rPr>
        <w:t>seniority</w:t>
      </w:r>
      <w:r w:rsidR="0051784D">
        <w:rPr>
          <w:rFonts w:ascii="Arial" w:eastAsia="Arial" w:hAnsi="Arial" w:cs="Arial"/>
          <w:sz w:val="24"/>
          <w:szCs w:val="24"/>
          <w:lang w:eastAsia="en-GB"/>
        </w:rPr>
        <w:t xml:space="preserve"> e.g. Head of </w:t>
      </w:r>
      <w:r w:rsidR="00B47998">
        <w:rPr>
          <w:rFonts w:ascii="Arial" w:eastAsia="Arial" w:hAnsi="Arial" w:cs="Arial"/>
          <w:sz w:val="24"/>
          <w:szCs w:val="24"/>
          <w:lang w:eastAsia="en-GB"/>
        </w:rPr>
        <w:t>Departments</w:t>
      </w:r>
      <w:r w:rsidR="7EAC3DDC" w:rsidRPr="0975F82E">
        <w:rPr>
          <w:rFonts w:ascii="Arial" w:eastAsia="Arial" w:hAnsi="Arial" w:cs="Arial"/>
          <w:sz w:val="24"/>
          <w:szCs w:val="24"/>
          <w:lang w:eastAsia="en-GB"/>
        </w:rPr>
        <w:t xml:space="preserve"> and Directors of Professional Services divisions</w:t>
      </w:r>
      <w:r w:rsidRPr="0975F82E">
        <w:rPr>
          <w:rFonts w:ascii="Arial" w:eastAsia="Arial" w:hAnsi="Arial" w:cs="Arial"/>
          <w:sz w:val="24"/>
          <w:szCs w:val="24"/>
          <w:lang w:eastAsia="en-GB"/>
        </w:rPr>
        <w:t>.</w:t>
      </w:r>
    </w:p>
    <w:p w14:paraId="7C39DAFE" w14:textId="2C8B31D6"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Members</w:t>
      </w:r>
      <w:r w:rsidR="7B9FA214" w:rsidRPr="0975F82E">
        <w:rPr>
          <w:rFonts w:ascii="Arial" w:eastAsia="Arial" w:hAnsi="Arial" w:cs="Arial"/>
          <w:sz w:val="24"/>
          <w:szCs w:val="24"/>
          <w:lang w:eastAsia="en-GB"/>
        </w:rPr>
        <w:t xml:space="preserve"> including honorary members</w:t>
      </w:r>
      <w:r w:rsidRPr="0975F82E">
        <w:rPr>
          <w:rFonts w:ascii="Arial" w:eastAsia="Arial" w:hAnsi="Arial" w:cs="Arial"/>
          <w:sz w:val="24"/>
          <w:szCs w:val="24"/>
          <w:lang w:eastAsia="en-GB"/>
        </w:rPr>
        <w:t xml:space="preserve"> will usually belong to the group for a term of 2 years, after which they will need to reaffirm their interest for up to another 2 years.</w:t>
      </w:r>
    </w:p>
    <w:p w14:paraId="52934266" w14:textId="252078D6"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When a vacancy appears, prospective members can express an interest in joining by contacting the Co-Chairs and outlining their interest and contribution. </w:t>
      </w:r>
    </w:p>
    <w:p w14:paraId="76673445" w14:textId="579DAD8E"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Any part time or full time UCL staff or PhD student who identifies </w:t>
      </w:r>
      <w:r w:rsidR="004C047F" w:rsidRPr="0975F82E">
        <w:rPr>
          <w:rFonts w:ascii="Arial" w:eastAsia="Arial" w:hAnsi="Arial" w:cs="Arial"/>
          <w:sz w:val="24"/>
          <w:szCs w:val="24"/>
          <w:lang w:eastAsia="en-GB"/>
        </w:rPr>
        <w:t xml:space="preserve">within the above definition of </w:t>
      </w:r>
      <w:r w:rsidRPr="0975F82E">
        <w:rPr>
          <w:rFonts w:ascii="Arial" w:eastAsia="Arial" w:hAnsi="Arial" w:cs="Arial"/>
          <w:sz w:val="24"/>
          <w:szCs w:val="24"/>
          <w:lang w:eastAsia="en-GB"/>
        </w:rPr>
        <w:t xml:space="preserve">LGBTQ+ is eligible to join. </w:t>
      </w:r>
    </w:p>
    <w:p w14:paraId="704D2683" w14:textId="04C83320"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Co-Chairs can approach potential new members with diversity and representation in mind. </w:t>
      </w:r>
      <w:r w:rsidR="3D28AA95" w:rsidRPr="0975F82E">
        <w:rPr>
          <w:rFonts w:ascii="Arial" w:eastAsia="Arial" w:hAnsi="Arial" w:cs="Arial"/>
          <w:sz w:val="24"/>
          <w:szCs w:val="24"/>
          <w:lang w:eastAsia="en-GB"/>
        </w:rPr>
        <w:t>Identified members of Friends of OUT@UCL may also</w:t>
      </w:r>
      <w:r w:rsidR="002371A5">
        <w:rPr>
          <w:rFonts w:ascii="Arial" w:eastAsia="Arial" w:hAnsi="Arial" w:cs="Arial"/>
          <w:sz w:val="24"/>
          <w:szCs w:val="24"/>
          <w:lang w:eastAsia="en-GB"/>
        </w:rPr>
        <w:t xml:space="preserve"> be invited to join the Steering</w:t>
      </w:r>
      <w:r w:rsidR="3D28AA95" w:rsidRPr="0975F82E">
        <w:rPr>
          <w:rFonts w:ascii="Arial" w:eastAsia="Arial" w:hAnsi="Arial" w:cs="Arial"/>
          <w:sz w:val="24"/>
          <w:szCs w:val="24"/>
          <w:lang w:eastAsia="en-GB"/>
        </w:rPr>
        <w:t xml:space="preserve"> Group on occasion.</w:t>
      </w:r>
    </w:p>
    <w:p w14:paraId="5ACB5BB6" w14:textId="180B7221" w:rsidR="00CB7F4F" w:rsidRPr="00BC7EB0"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w:t>
      </w:r>
      <w:r w:rsidR="48AC5B27" w:rsidRPr="0975F82E">
        <w:rPr>
          <w:rFonts w:ascii="Arial" w:eastAsia="Arial" w:hAnsi="Arial" w:cs="Arial"/>
          <w:sz w:val="24"/>
          <w:szCs w:val="24"/>
          <w:lang w:eastAsia="en-GB"/>
        </w:rPr>
        <w:t xml:space="preserve">SMT </w:t>
      </w:r>
      <w:r w:rsidRPr="0975F82E">
        <w:rPr>
          <w:rFonts w:ascii="Arial" w:eastAsia="Arial" w:hAnsi="Arial" w:cs="Arial"/>
          <w:sz w:val="24"/>
          <w:szCs w:val="24"/>
          <w:lang w:eastAsia="en-GB"/>
        </w:rPr>
        <w:t>LGBTQ+ Equalities</w:t>
      </w:r>
      <w:r w:rsidR="18A5DCCD" w:rsidRPr="0975F82E">
        <w:rPr>
          <w:rFonts w:ascii="Arial" w:eastAsia="Arial" w:hAnsi="Arial" w:cs="Arial"/>
          <w:sz w:val="24"/>
          <w:szCs w:val="24"/>
          <w:lang w:eastAsia="en-GB"/>
        </w:rPr>
        <w:t xml:space="preserve"> and Council</w:t>
      </w:r>
      <w:r w:rsidRPr="0975F82E">
        <w:rPr>
          <w:rFonts w:ascii="Arial" w:eastAsia="Arial" w:hAnsi="Arial" w:cs="Arial"/>
          <w:sz w:val="24"/>
          <w:szCs w:val="24"/>
          <w:lang w:eastAsia="en-GB"/>
        </w:rPr>
        <w:t xml:space="preserve"> Champion</w:t>
      </w:r>
      <w:r w:rsidR="421CB703" w:rsidRPr="0975F82E">
        <w:rPr>
          <w:rFonts w:ascii="Arial" w:eastAsia="Arial" w:hAnsi="Arial" w:cs="Arial"/>
          <w:sz w:val="24"/>
          <w:szCs w:val="24"/>
          <w:lang w:eastAsia="en-GB"/>
        </w:rPr>
        <w:t>s</w:t>
      </w:r>
      <w:r w:rsidRPr="0975F82E">
        <w:rPr>
          <w:rFonts w:ascii="Arial" w:eastAsia="Arial" w:hAnsi="Arial" w:cs="Arial"/>
          <w:sz w:val="24"/>
          <w:szCs w:val="24"/>
          <w:lang w:eastAsia="en-GB"/>
        </w:rPr>
        <w:t xml:space="preserve"> will be a member of the group.</w:t>
      </w:r>
    </w:p>
    <w:p w14:paraId="426CC4B8" w14:textId="16DE1747" w:rsidR="00FA2866" w:rsidRDefault="00CB7F4F" w:rsidP="73BB0D7E">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Where possible, it is desirable that the </w:t>
      </w:r>
      <w:r w:rsidR="002371A5">
        <w:rPr>
          <w:rFonts w:ascii="Arial" w:eastAsia="Arial" w:hAnsi="Arial" w:cs="Arial"/>
          <w:sz w:val="24"/>
          <w:szCs w:val="24"/>
          <w:lang w:eastAsia="en-GB"/>
        </w:rPr>
        <w:t>Steering</w:t>
      </w:r>
      <w:r w:rsidR="208970F2" w:rsidRPr="0975F82E">
        <w:rPr>
          <w:rFonts w:ascii="Arial" w:eastAsia="Arial" w:hAnsi="Arial" w:cs="Arial"/>
          <w:sz w:val="24"/>
          <w:szCs w:val="24"/>
          <w:lang w:eastAsia="en-GB"/>
        </w:rPr>
        <w:t xml:space="preserve"> Group</w:t>
      </w:r>
      <w:r w:rsidRPr="0975F82E">
        <w:rPr>
          <w:rFonts w:ascii="Arial" w:eastAsia="Arial" w:hAnsi="Arial" w:cs="Arial"/>
          <w:sz w:val="24"/>
          <w:szCs w:val="24"/>
          <w:lang w:eastAsia="en-GB"/>
        </w:rPr>
        <w:t xml:space="preserve"> include at least one member who is able (and willing) to carry out analysis of data at the request of the committee.</w:t>
      </w:r>
      <w:r w:rsidR="007D0E30">
        <w:rPr>
          <w:rFonts w:ascii="Arial" w:eastAsia="Arial" w:hAnsi="Arial" w:cs="Arial"/>
          <w:sz w:val="24"/>
          <w:szCs w:val="24"/>
          <w:lang w:eastAsia="en-GB"/>
        </w:rPr>
        <w:br/>
      </w:r>
    </w:p>
    <w:p w14:paraId="28F159EF" w14:textId="6B3DD214" w:rsidR="00DC3C90" w:rsidRDefault="00DC3C90" w:rsidP="00DC3C90">
      <w:pPr>
        <w:textAlignment w:val="baseline"/>
        <w:rPr>
          <w:rFonts w:ascii="Arial" w:eastAsia="Arial" w:hAnsi="Arial" w:cs="Arial"/>
          <w:lang w:eastAsia="en-GB"/>
        </w:rPr>
      </w:pPr>
    </w:p>
    <w:p w14:paraId="3DB14C8A" w14:textId="77777777" w:rsidR="00DC3C90" w:rsidRPr="00DC3C90" w:rsidRDefault="00DC3C90" w:rsidP="00DC3C90">
      <w:pPr>
        <w:textAlignment w:val="baseline"/>
        <w:rPr>
          <w:rFonts w:ascii="Arial" w:eastAsia="Arial" w:hAnsi="Arial" w:cs="Arial"/>
          <w:lang w:eastAsia="en-GB"/>
        </w:rPr>
      </w:pPr>
    </w:p>
    <w:p w14:paraId="61C38E66" w14:textId="77777777" w:rsidR="00FA2866" w:rsidRPr="00BC7EB0"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val="en" w:eastAsia="en-GB"/>
        </w:rPr>
        <w:t>Meetings</w:t>
      </w:r>
      <w:r w:rsidRPr="0975F82E">
        <w:rPr>
          <w:rFonts w:ascii="Arial" w:eastAsia="Arial" w:hAnsi="Arial" w:cs="Arial"/>
          <w:sz w:val="24"/>
          <w:szCs w:val="24"/>
          <w:lang w:eastAsia="en-GB"/>
        </w:rPr>
        <w:t> </w:t>
      </w:r>
    </w:p>
    <w:p w14:paraId="263ACACE" w14:textId="3F547839" w:rsidR="00FA2866" w:rsidRPr="00BC7EB0" w:rsidRDefault="00FA2866" w:rsidP="73BB0D7E">
      <w:pPr>
        <w:ind w:firstLine="69"/>
        <w:textAlignment w:val="baseline"/>
        <w:rPr>
          <w:rFonts w:ascii="Arial" w:eastAsia="Arial" w:hAnsi="Arial" w:cs="Arial"/>
          <w:lang w:eastAsia="en-GB"/>
        </w:rPr>
      </w:pPr>
    </w:p>
    <w:p w14:paraId="5CBF506E" w14:textId="1F020724"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The </w:t>
      </w:r>
      <w:r w:rsidR="002371A5">
        <w:rPr>
          <w:rFonts w:ascii="Arial" w:eastAsia="Arial" w:hAnsi="Arial" w:cs="Arial"/>
          <w:sz w:val="24"/>
          <w:szCs w:val="24"/>
          <w:lang w:eastAsia="en-GB"/>
        </w:rPr>
        <w:t>Steering</w:t>
      </w:r>
      <w:r w:rsidR="28005BD1" w:rsidRPr="0975F82E">
        <w:rPr>
          <w:rFonts w:ascii="Arial" w:eastAsia="Arial" w:hAnsi="Arial" w:cs="Arial"/>
          <w:sz w:val="24"/>
          <w:szCs w:val="24"/>
          <w:lang w:eastAsia="en-GB"/>
        </w:rPr>
        <w:t xml:space="preserve"> g</w:t>
      </w:r>
      <w:r w:rsidRPr="0975F82E">
        <w:rPr>
          <w:rFonts w:ascii="Arial" w:eastAsia="Arial" w:hAnsi="Arial" w:cs="Arial"/>
          <w:sz w:val="24"/>
          <w:szCs w:val="24"/>
          <w:lang w:eastAsia="en-GB"/>
        </w:rPr>
        <w:t>roup will aim to meet twice a term however meetings will be held flexibly and more frequently as needed, in line with the group’s activities.</w:t>
      </w:r>
    </w:p>
    <w:p w14:paraId="327D7D41" w14:textId="71DA543E"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Meetings</w:t>
      </w:r>
      <w:r w:rsidR="3E53E437" w:rsidRPr="0975F82E">
        <w:rPr>
          <w:rFonts w:ascii="Arial" w:eastAsia="Arial" w:hAnsi="Arial" w:cs="Arial"/>
          <w:sz w:val="24"/>
          <w:szCs w:val="24"/>
          <w:lang w:eastAsia="en-GB"/>
        </w:rPr>
        <w:t xml:space="preserve">, including online meetings, </w:t>
      </w:r>
      <w:r w:rsidRPr="0975F82E">
        <w:rPr>
          <w:rFonts w:ascii="Arial" w:eastAsia="Arial" w:hAnsi="Arial" w:cs="Arial"/>
          <w:sz w:val="24"/>
          <w:szCs w:val="24"/>
          <w:lang w:eastAsia="en-GB"/>
        </w:rPr>
        <w:t>will be held during core hours 10.00am to 4.00pm, arranged with as much notice as possible, and will normally not last more than 60 minutes without a break. Agenda items and minutes of the previous meeting should be circulated a minimum of 5 working days in advance to allow members to provide comments in advance if they are unable to attend.</w:t>
      </w:r>
    </w:p>
    <w:p w14:paraId="133AF2AB" w14:textId="43205347"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When practically possible, there will be a representative of the Office of the </w:t>
      </w:r>
      <w:proofErr w:type="gramStart"/>
      <w:r w:rsidRPr="0975F82E">
        <w:rPr>
          <w:rFonts w:ascii="Arial" w:eastAsia="Arial" w:hAnsi="Arial" w:cs="Arial"/>
          <w:sz w:val="24"/>
          <w:szCs w:val="24"/>
          <w:lang w:eastAsia="en-GB"/>
        </w:rPr>
        <w:t>President &amp;</w:t>
      </w:r>
      <w:proofErr w:type="gramEnd"/>
      <w:r w:rsidRPr="0975F82E">
        <w:rPr>
          <w:rFonts w:ascii="Arial" w:eastAsia="Arial" w:hAnsi="Arial" w:cs="Arial"/>
          <w:sz w:val="24"/>
          <w:szCs w:val="24"/>
          <w:lang w:eastAsia="en-GB"/>
        </w:rPr>
        <w:t xml:space="preserve"> Provost (EDI) present at each meeting, however, they are not entitled to vote unless they have been approved by </w:t>
      </w:r>
      <w:r w:rsidR="002371A5">
        <w:rPr>
          <w:rFonts w:ascii="Arial" w:eastAsia="Arial" w:hAnsi="Arial" w:cs="Arial"/>
          <w:sz w:val="24"/>
          <w:szCs w:val="24"/>
          <w:lang w:eastAsia="en-GB"/>
        </w:rPr>
        <w:t>LESG</w:t>
      </w:r>
      <w:r w:rsidRPr="0975F82E">
        <w:rPr>
          <w:rFonts w:ascii="Arial" w:eastAsia="Arial" w:hAnsi="Arial" w:cs="Arial"/>
          <w:sz w:val="24"/>
          <w:szCs w:val="24"/>
          <w:lang w:eastAsia="en-GB"/>
        </w:rPr>
        <w:t xml:space="preserve"> as full members.</w:t>
      </w:r>
    </w:p>
    <w:p w14:paraId="577C4B9B" w14:textId="748B381C"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For quoracy, either 7 members or half of the total membership must be present.</w:t>
      </w:r>
    </w:p>
    <w:p w14:paraId="566D7012" w14:textId="65219BF7" w:rsidR="00F05479" w:rsidRPr="00A61373" w:rsidRDefault="00F05479" w:rsidP="73BB0D7E">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Where one or more members of those present at a meeting does not agree with the action recommended by the chair (including a position of no action), the chair should ask </w:t>
      </w:r>
      <w:r w:rsidR="00D92F82" w:rsidRPr="0975F82E">
        <w:rPr>
          <w:rFonts w:ascii="Arial" w:eastAsia="Arial" w:hAnsi="Arial" w:cs="Arial"/>
          <w:sz w:val="24"/>
          <w:szCs w:val="24"/>
          <w:lang w:eastAsia="en-GB"/>
        </w:rPr>
        <w:t>members</w:t>
      </w:r>
      <w:r w:rsidRPr="0975F82E">
        <w:rPr>
          <w:rFonts w:ascii="Arial" w:eastAsia="Arial" w:hAnsi="Arial" w:cs="Arial"/>
          <w:sz w:val="24"/>
          <w:szCs w:val="24"/>
          <w:lang w:eastAsia="en-GB"/>
        </w:rPr>
        <w:t xml:space="preserve"> to vote and the outcome is decided by the majority.</w:t>
      </w:r>
    </w:p>
    <w:p w14:paraId="32AE98FF" w14:textId="29D749D4" w:rsidR="00FA2866" w:rsidRDefault="00F05479" w:rsidP="00B47998">
      <w:pPr>
        <w:pStyle w:val="ListParagraph"/>
        <w:numPr>
          <w:ilvl w:val="0"/>
          <w:numId w:val="14"/>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Meetings to start with a note of any apologies, and review of the minutes of the previous meeting for approval and discussion of any action points. Any corrections / emendations to minutes of the previous meeting by the Co-Chairs need to be raised at the next m</w:t>
      </w:r>
      <w:r w:rsidRPr="00B47998">
        <w:rPr>
          <w:rFonts w:ascii="Arial" w:eastAsia="Arial" w:hAnsi="Arial" w:cs="Arial"/>
          <w:sz w:val="24"/>
          <w:szCs w:val="24"/>
          <w:lang w:eastAsia="en-GB"/>
        </w:rPr>
        <w:t>eeting for discussion, prior to approval</w:t>
      </w:r>
      <w:r w:rsidR="00BC7EB0" w:rsidRPr="00B47998">
        <w:rPr>
          <w:rFonts w:ascii="Arial" w:eastAsia="Arial" w:hAnsi="Arial" w:cs="Arial"/>
          <w:sz w:val="24"/>
          <w:szCs w:val="24"/>
          <w:lang w:eastAsia="en-GB"/>
        </w:rPr>
        <w:t>.</w:t>
      </w:r>
    </w:p>
    <w:p w14:paraId="433808BB" w14:textId="77777777" w:rsidR="00B47998" w:rsidRPr="00B47998" w:rsidRDefault="00B47998" w:rsidP="00B47998">
      <w:pPr>
        <w:pStyle w:val="ListParagraph"/>
        <w:ind w:left="1080"/>
        <w:textAlignment w:val="baseline"/>
        <w:rPr>
          <w:rFonts w:ascii="Arial" w:eastAsia="Arial" w:hAnsi="Arial" w:cs="Arial"/>
          <w:sz w:val="24"/>
          <w:szCs w:val="24"/>
          <w:lang w:eastAsia="en-GB"/>
        </w:rPr>
      </w:pPr>
    </w:p>
    <w:p w14:paraId="6F302F39" w14:textId="77777777" w:rsidR="00FA2866" w:rsidRPr="00BC7EB0"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Accountabilities and reporting </w:t>
      </w:r>
    </w:p>
    <w:p w14:paraId="2DC4F14A" w14:textId="77777777" w:rsidR="00455D75" w:rsidRPr="00BC7EB0" w:rsidRDefault="00455D75" w:rsidP="73BB0D7E">
      <w:pPr>
        <w:rPr>
          <w:rFonts w:ascii="Arial" w:eastAsia="Arial" w:hAnsi="Arial" w:cs="Arial"/>
          <w:lang w:eastAsia="en-GB"/>
        </w:rPr>
      </w:pPr>
    </w:p>
    <w:p w14:paraId="22F2CE1D" w14:textId="330C60CD" w:rsidR="00455D75" w:rsidRPr="00BC7EB0" w:rsidRDefault="003938FC" w:rsidP="73BB0D7E">
      <w:pPr>
        <w:pStyle w:val="Heading2"/>
        <w:rPr>
          <w:rFonts w:ascii="Arial" w:eastAsia="Arial" w:hAnsi="Arial" w:cs="Arial"/>
          <w:sz w:val="24"/>
          <w:szCs w:val="24"/>
        </w:rPr>
      </w:pPr>
      <w:r w:rsidRPr="0975F82E">
        <w:rPr>
          <w:rFonts w:ascii="Arial" w:eastAsia="Arial" w:hAnsi="Arial" w:cs="Arial"/>
          <w:sz w:val="24"/>
          <w:szCs w:val="24"/>
        </w:rPr>
        <w:t>Information</w:t>
      </w:r>
      <w:r w:rsidR="00E64F08" w:rsidRPr="0975F82E">
        <w:rPr>
          <w:rFonts w:ascii="Arial" w:eastAsia="Arial" w:hAnsi="Arial" w:cs="Arial"/>
          <w:sz w:val="24"/>
          <w:szCs w:val="24"/>
        </w:rPr>
        <w:t xml:space="preserve"> to be </w:t>
      </w:r>
      <w:r w:rsidR="00455D75" w:rsidRPr="0975F82E">
        <w:rPr>
          <w:rFonts w:ascii="Arial" w:eastAsia="Arial" w:hAnsi="Arial" w:cs="Arial"/>
          <w:sz w:val="24"/>
          <w:szCs w:val="24"/>
        </w:rPr>
        <w:t>receive</w:t>
      </w:r>
      <w:r w:rsidR="00E64F08" w:rsidRPr="0975F82E">
        <w:rPr>
          <w:rFonts w:ascii="Arial" w:eastAsia="Arial" w:hAnsi="Arial" w:cs="Arial"/>
          <w:sz w:val="24"/>
          <w:szCs w:val="24"/>
        </w:rPr>
        <w:t>d</w:t>
      </w:r>
      <w:r w:rsidR="00455D75" w:rsidRPr="0975F82E">
        <w:rPr>
          <w:rFonts w:ascii="Arial" w:eastAsia="Arial" w:hAnsi="Arial" w:cs="Arial"/>
          <w:sz w:val="24"/>
          <w:szCs w:val="24"/>
        </w:rPr>
        <w:t>:</w:t>
      </w:r>
    </w:p>
    <w:p w14:paraId="57D9E42F" w14:textId="6F9F690B" w:rsidR="00455D75" w:rsidRPr="00A61373" w:rsidRDefault="00455D75" w:rsidP="73BB0D7E">
      <w:pPr>
        <w:rPr>
          <w:rFonts w:ascii="Arial" w:eastAsia="Arial" w:hAnsi="Arial" w:cs="Arial"/>
        </w:rPr>
      </w:pPr>
      <w:r w:rsidRPr="0975F82E">
        <w:rPr>
          <w:rFonts w:ascii="Arial" w:eastAsia="Arial" w:hAnsi="Arial" w:cs="Arial"/>
        </w:rPr>
        <w:t xml:space="preserve">The </w:t>
      </w:r>
      <w:r w:rsidR="002371A5">
        <w:rPr>
          <w:rFonts w:ascii="Arial" w:eastAsia="Arial" w:hAnsi="Arial" w:cs="Arial"/>
        </w:rPr>
        <w:t>Steering</w:t>
      </w:r>
      <w:r w:rsidR="6B108C4D" w:rsidRPr="0975F82E">
        <w:rPr>
          <w:rFonts w:ascii="Arial" w:eastAsia="Arial" w:hAnsi="Arial" w:cs="Arial"/>
        </w:rPr>
        <w:t xml:space="preserve"> Group </w:t>
      </w:r>
      <w:r w:rsidRPr="0975F82E">
        <w:rPr>
          <w:rFonts w:ascii="Arial" w:eastAsia="Arial" w:hAnsi="Arial" w:cs="Arial"/>
        </w:rPr>
        <w:t xml:space="preserve">will receive reports from representatives of the Office of the </w:t>
      </w:r>
      <w:proofErr w:type="gramStart"/>
      <w:r w:rsidR="00E64F08" w:rsidRPr="0975F82E">
        <w:rPr>
          <w:rFonts w:ascii="Arial" w:eastAsia="Arial" w:hAnsi="Arial" w:cs="Arial"/>
        </w:rPr>
        <w:t>President &amp;</w:t>
      </w:r>
      <w:proofErr w:type="gramEnd"/>
      <w:r w:rsidRPr="0975F82E">
        <w:rPr>
          <w:rFonts w:ascii="Arial" w:eastAsia="Arial" w:hAnsi="Arial" w:cs="Arial"/>
        </w:rPr>
        <w:t xml:space="preserve"> Provost (via EDI) and Human Resources, concerning the planning and implementation of UCL’s EDI strategy in relation to LGBTQ+ identities. Reporting will include:</w:t>
      </w:r>
    </w:p>
    <w:p w14:paraId="5D13BB03" w14:textId="77777777" w:rsidR="00455D75" w:rsidRPr="00A61373" w:rsidRDefault="00455D75" w:rsidP="73BB0D7E">
      <w:pPr>
        <w:rPr>
          <w:rFonts w:ascii="Arial" w:eastAsia="Arial" w:hAnsi="Arial" w:cs="Arial"/>
        </w:rPr>
      </w:pPr>
    </w:p>
    <w:p w14:paraId="58FA370F"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Data, aggregated statistics, or key findings from UCL demographic data related to gender and sexuality or surveys which record LGBTQ+ identities;</w:t>
      </w:r>
    </w:p>
    <w:p w14:paraId="121F138B"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Style w:val="normaltextrun"/>
          <w:rFonts w:ascii="Arial" w:eastAsia="Arial" w:hAnsi="Arial" w:cs="Arial"/>
          <w:sz w:val="24"/>
          <w:szCs w:val="24"/>
          <w:lang w:val="en-US"/>
        </w:rPr>
        <w:t>Recommendations from external scrutineers, such as feedback on Stonewall UK Workplace Equality Index reports;</w:t>
      </w:r>
    </w:p>
    <w:p w14:paraId="4D3D6DD9"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Key matters of concern or best practice reported by Vice Deans (EDI) in relation to LGBTQ+ identities;</w:t>
      </w:r>
    </w:p>
    <w:p w14:paraId="48ABFA12"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Planned policy changes that are likely to be of particular relevance or impact to LGBTQ+ individuals working or studying at UCL;</w:t>
      </w:r>
    </w:p>
    <w:p w14:paraId="08A54F06" w14:textId="77777777" w:rsidR="00455D75" w:rsidRPr="00A61373" w:rsidRDefault="00455D75" w:rsidP="73BB0D7E">
      <w:pPr>
        <w:pStyle w:val="ListParagraph"/>
        <w:numPr>
          <w:ilvl w:val="0"/>
          <w:numId w:val="15"/>
        </w:numPr>
        <w:rPr>
          <w:rFonts w:ascii="Arial" w:eastAsia="Arial" w:hAnsi="Arial" w:cs="Arial"/>
          <w:sz w:val="24"/>
          <w:szCs w:val="24"/>
        </w:rPr>
      </w:pPr>
      <w:r w:rsidRPr="0975F82E">
        <w:rPr>
          <w:rFonts w:ascii="Arial" w:eastAsia="Arial" w:hAnsi="Arial" w:cs="Arial"/>
          <w:sz w:val="24"/>
          <w:szCs w:val="24"/>
        </w:rPr>
        <w:t>Information about external partnerships or use of the UCL estate which has been identified as likely to have an impact on LGBTQ+ individuals working or studying at UCL;</w:t>
      </w:r>
    </w:p>
    <w:p w14:paraId="48D53B6C" w14:textId="77777777" w:rsidR="00455D75" w:rsidRPr="00BC7EB0" w:rsidRDefault="00455D75" w:rsidP="73BB0D7E">
      <w:pPr>
        <w:spacing w:line="269" w:lineRule="auto"/>
        <w:jc w:val="both"/>
        <w:rPr>
          <w:rFonts w:ascii="Arial" w:eastAsia="Arial" w:hAnsi="Arial" w:cs="Arial"/>
        </w:rPr>
      </w:pPr>
    </w:p>
    <w:p w14:paraId="37557873" w14:textId="6C347FEB" w:rsidR="00455D75" w:rsidRPr="00BC7EB0" w:rsidRDefault="002371A5" w:rsidP="73BB0D7E">
      <w:pPr>
        <w:spacing w:line="269" w:lineRule="auto"/>
        <w:jc w:val="both"/>
        <w:rPr>
          <w:rFonts w:ascii="Arial" w:eastAsia="Arial" w:hAnsi="Arial" w:cs="Arial"/>
        </w:rPr>
      </w:pPr>
      <w:r>
        <w:rPr>
          <w:rFonts w:ascii="Arial" w:eastAsia="Arial" w:hAnsi="Arial" w:cs="Arial"/>
        </w:rPr>
        <w:t>LESG</w:t>
      </w:r>
      <w:r w:rsidR="132BA313" w:rsidRPr="0975F82E">
        <w:rPr>
          <w:rFonts w:ascii="Arial" w:eastAsia="Arial" w:hAnsi="Arial" w:cs="Arial"/>
        </w:rPr>
        <w:t xml:space="preserve"> </w:t>
      </w:r>
      <w:r w:rsidR="00455D75" w:rsidRPr="0975F82E">
        <w:rPr>
          <w:rFonts w:ascii="Arial" w:eastAsia="Arial" w:hAnsi="Arial" w:cs="Arial"/>
        </w:rPr>
        <w:t xml:space="preserve">may also request reports from the LGBTQ+ research network (qUCL), UCLU LGBT officer, and the moderator of the Out@UCL staff network. </w:t>
      </w:r>
    </w:p>
    <w:p w14:paraId="01EB5A3F" w14:textId="77777777" w:rsidR="00455D75" w:rsidRPr="00BC7EB0" w:rsidRDefault="00455D75" w:rsidP="73BB0D7E">
      <w:pPr>
        <w:rPr>
          <w:rFonts w:ascii="Arial" w:eastAsia="Arial" w:hAnsi="Arial" w:cs="Arial"/>
          <w:lang w:eastAsia="en-GB"/>
        </w:rPr>
      </w:pPr>
    </w:p>
    <w:p w14:paraId="26908D94"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12942196" w14:textId="1C61046D" w:rsidR="00FA2866" w:rsidRPr="00BC7EB0" w:rsidRDefault="002371A5" w:rsidP="73BB0D7E">
      <w:pPr>
        <w:pStyle w:val="Heading2"/>
        <w:rPr>
          <w:rFonts w:ascii="Arial" w:eastAsia="Arial" w:hAnsi="Arial" w:cs="Arial"/>
          <w:sz w:val="24"/>
          <w:szCs w:val="24"/>
          <w:lang w:eastAsia="en-GB"/>
        </w:rPr>
      </w:pPr>
      <w:r>
        <w:rPr>
          <w:rFonts w:ascii="Arial" w:eastAsia="Arial" w:hAnsi="Arial" w:cs="Arial"/>
          <w:sz w:val="24"/>
          <w:szCs w:val="24"/>
          <w:lang w:eastAsia="en-GB"/>
        </w:rPr>
        <w:t>LESG</w:t>
      </w:r>
      <w:r w:rsidR="00FA2866" w:rsidRPr="0975F82E">
        <w:rPr>
          <w:rFonts w:ascii="Arial" w:eastAsia="Arial" w:hAnsi="Arial" w:cs="Arial"/>
          <w:sz w:val="24"/>
          <w:szCs w:val="24"/>
          <w:lang w:eastAsia="en-GB"/>
        </w:rPr>
        <w:t xml:space="preserve"> reports to and seeks to influence:  </w:t>
      </w:r>
    </w:p>
    <w:p w14:paraId="57D94185"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33E2E2AF" w14:textId="58EE1EA1"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The Inclusion Forum, Equality Charters Groups and The Provo</w:t>
      </w:r>
      <w:r w:rsidR="007A4421" w:rsidRPr="0975F82E">
        <w:rPr>
          <w:rFonts w:ascii="Arial" w:eastAsia="Arial" w:hAnsi="Arial" w:cs="Arial"/>
          <w:lang w:eastAsia="en-GB"/>
        </w:rPr>
        <w:t>st and another senior members of UCL Staff</w:t>
      </w:r>
    </w:p>
    <w:p w14:paraId="238CC6EA" w14:textId="24AA92F7" w:rsidR="105427D1" w:rsidRDefault="105427D1" w:rsidP="73BB0D7E">
      <w:pPr>
        <w:rPr>
          <w:rFonts w:ascii="Arial" w:eastAsia="Arial" w:hAnsi="Arial" w:cs="Arial"/>
          <w:lang w:eastAsia="en-GB"/>
        </w:rPr>
      </w:pPr>
    </w:p>
    <w:p w14:paraId="221F1F7B" w14:textId="2B6D8CE8" w:rsidR="00FA2866" w:rsidRPr="00BC7EB0" w:rsidRDefault="002371A5" w:rsidP="73BB0D7E">
      <w:pPr>
        <w:pStyle w:val="Heading2"/>
        <w:rPr>
          <w:rFonts w:ascii="Arial" w:eastAsia="Arial" w:hAnsi="Arial" w:cs="Arial"/>
          <w:sz w:val="24"/>
          <w:szCs w:val="24"/>
          <w:lang w:eastAsia="en-GB"/>
        </w:rPr>
      </w:pPr>
      <w:r>
        <w:rPr>
          <w:rFonts w:ascii="Arial" w:eastAsia="Arial" w:hAnsi="Arial" w:cs="Arial"/>
          <w:sz w:val="24"/>
          <w:szCs w:val="24"/>
          <w:lang w:eastAsia="en-GB"/>
        </w:rPr>
        <w:t>LESG</w:t>
      </w:r>
      <w:r w:rsidR="00FA2866" w:rsidRPr="0975F82E">
        <w:rPr>
          <w:rFonts w:ascii="Arial" w:eastAsia="Arial" w:hAnsi="Arial" w:cs="Arial"/>
          <w:sz w:val="24"/>
          <w:szCs w:val="24"/>
          <w:lang w:eastAsia="en-GB"/>
        </w:rPr>
        <w:t xml:space="preserve"> is accountable to:  </w:t>
      </w:r>
    </w:p>
    <w:p w14:paraId="1F07653D" w14:textId="77777777" w:rsidR="00FA2866" w:rsidRPr="00FA2866" w:rsidRDefault="00FA2866" w:rsidP="73BB0D7E">
      <w:pPr>
        <w:textAlignment w:val="baseline"/>
        <w:rPr>
          <w:rFonts w:ascii="Arial" w:eastAsia="Arial" w:hAnsi="Arial" w:cs="Arial"/>
          <w:lang w:eastAsia="en-GB"/>
        </w:rPr>
      </w:pPr>
      <w:r w:rsidRPr="0975F82E">
        <w:rPr>
          <w:rFonts w:ascii="Arial" w:eastAsia="Arial" w:hAnsi="Arial" w:cs="Arial"/>
          <w:lang w:eastAsia="en-GB"/>
        </w:rPr>
        <w:t> </w:t>
      </w:r>
    </w:p>
    <w:p w14:paraId="0BBAEA53" w14:textId="79703198" w:rsidR="004B0F04" w:rsidRDefault="005B279A" w:rsidP="73BB0D7E">
      <w:pPr>
        <w:textAlignment w:val="baseline"/>
        <w:rPr>
          <w:rFonts w:ascii="Arial" w:eastAsia="Arial" w:hAnsi="Arial" w:cs="Arial"/>
          <w:lang w:eastAsia="en-GB"/>
        </w:rPr>
      </w:pPr>
      <w:r w:rsidRPr="0975F82E">
        <w:rPr>
          <w:rFonts w:ascii="Arial" w:eastAsia="Arial" w:hAnsi="Arial" w:cs="Arial"/>
          <w:lang w:eastAsia="en-GB"/>
        </w:rPr>
        <w:t>M</w:t>
      </w:r>
      <w:r w:rsidR="00FA2866" w:rsidRPr="0975F82E">
        <w:rPr>
          <w:rFonts w:ascii="Arial" w:eastAsia="Arial" w:hAnsi="Arial" w:cs="Arial"/>
          <w:lang w:eastAsia="en-GB"/>
        </w:rPr>
        <w:t xml:space="preserve">embers who identify with </w:t>
      </w:r>
      <w:r w:rsidR="002371A5">
        <w:rPr>
          <w:rFonts w:ascii="Arial" w:eastAsia="Arial" w:hAnsi="Arial" w:cs="Arial"/>
          <w:lang w:eastAsia="en-GB"/>
        </w:rPr>
        <w:t>LESG</w:t>
      </w:r>
      <w:r w:rsidR="00BC7EB0" w:rsidRPr="0975F82E">
        <w:rPr>
          <w:rFonts w:ascii="Arial" w:eastAsia="Arial" w:hAnsi="Arial" w:cs="Arial"/>
          <w:lang w:eastAsia="en-GB"/>
        </w:rPr>
        <w:t xml:space="preserve"> </w:t>
      </w:r>
      <w:r w:rsidRPr="0975F82E">
        <w:rPr>
          <w:rFonts w:ascii="Arial" w:eastAsia="Arial" w:hAnsi="Arial" w:cs="Arial"/>
          <w:lang w:eastAsia="en-GB"/>
        </w:rPr>
        <w:t>and</w:t>
      </w:r>
      <w:r w:rsidR="00BC7EB0" w:rsidRPr="0975F82E">
        <w:rPr>
          <w:rFonts w:ascii="Arial" w:eastAsia="Arial" w:hAnsi="Arial" w:cs="Arial"/>
          <w:lang w:eastAsia="en-GB"/>
        </w:rPr>
        <w:t>/or</w:t>
      </w:r>
      <w:r w:rsidRPr="0975F82E">
        <w:rPr>
          <w:rFonts w:ascii="Arial" w:eastAsia="Arial" w:hAnsi="Arial" w:cs="Arial"/>
          <w:lang w:eastAsia="en-GB"/>
        </w:rPr>
        <w:t xml:space="preserve"> The Equality, </w:t>
      </w:r>
      <w:r w:rsidR="007A4421" w:rsidRPr="0975F82E">
        <w:rPr>
          <w:rFonts w:ascii="Arial" w:eastAsia="Arial" w:hAnsi="Arial" w:cs="Arial"/>
          <w:lang w:eastAsia="en-GB"/>
        </w:rPr>
        <w:t xml:space="preserve">Diversity and Inclusion team. </w:t>
      </w:r>
    </w:p>
    <w:p w14:paraId="0E20B217" w14:textId="77777777" w:rsidR="004B0F04" w:rsidRPr="00FA2866" w:rsidRDefault="004B0F04" w:rsidP="73BB0D7E">
      <w:pPr>
        <w:textAlignment w:val="baseline"/>
        <w:rPr>
          <w:rFonts w:ascii="Arial" w:eastAsia="Arial" w:hAnsi="Arial" w:cs="Arial"/>
          <w:lang w:eastAsia="en-GB"/>
        </w:rPr>
      </w:pPr>
    </w:p>
    <w:p w14:paraId="2B563E5A" w14:textId="7C850067" w:rsidR="00FA2866" w:rsidRDefault="00FA2866" w:rsidP="73BB0D7E">
      <w:pPr>
        <w:pStyle w:val="Heading1"/>
        <w:rPr>
          <w:rFonts w:ascii="Arial" w:eastAsia="Arial" w:hAnsi="Arial" w:cs="Arial"/>
          <w:sz w:val="24"/>
          <w:szCs w:val="24"/>
          <w:lang w:eastAsia="en-GB"/>
        </w:rPr>
      </w:pPr>
      <w:r w:rsidRPr="0975F82E">
        <w:rPr>
          <w:rFonts w:ascii="Arial" w:eastAsia="Arial" w:hAnsi="Arial" w:cs="Arial"/>
          <w:sz w:val="24"/>
          <w:szCs w:val="24"/>
          <w:lang w:eastAsia="en-GB"/>
        </w:rPr>
        <w:t>Responsibilities </w:t>
      </w:r>
      <w:r w:rsidR="00FD0167" w:rsidRPr="0975F82E">
        <w:rPr>
          <w:rFonts w:ascii="Arial" w:eastAsia="Arial" w:hAnsi="Arial" w:cs="Arial"/>
          <w:sz w:val="24"/>
          <w:szCs w:val="24"/>
          <w:lang w:eastAsia="en-GB"/>
        </w:rPr>
        <w:t>of all members</w:t>
      </w:r>
      <w:r w:rsidRPr="0975F82E">
        <w:rPr>
          <w:rFonts w:ascii="Arial" w:eastAsia="Arial" w:hAnsi="Arial" w:cs="Arial"/>
          <w:sz w:val="24"/>
          <w:szCs w:val="24"/>
          <w:lang w:eastAsia="en-GB"/>
        </w:rPr>
        <w:t> </w:t>
      </w:r>
    </w:p>
    <w:p w14:paraId="269C938B" w14:textId="5CC059FD" w:rsidR="001109C8" w:rsidRDefault="001109C8" w:rsidP="73BB0D7E">
      <w:pPr>
        <w:rPr>
          <w:rFonts w:ascii="Arial" w:eastAsia="Arial" w:hAnsi="Arial" w:cs="Arial"/>
          <w:lang w:eastAsia="en-GB"/>
        </w:rPr>
      </w:pPr>
    </w:p>
    <w:p w14:paraId="47B7ED42" w14:textId="03FAD8C6" w:rsidR="00B47998" w:rsidRPr="00BC7EB0" w:rsidRDefault="001109C8" w:rsidP="00B47998">
      <w:pPr>
        <w:rPr>
          <w:rFonts w:ascii="Arial" w:eastAsia="Arial" w:hAnsi="Arial" w:cs="Arial"/>
          <w:lang w:eastAsia="en-GB"/>
        </w:rPr>
      </w:pPr>
      <w:r w:rsidRPr="0975F82E">
        <w:rPr>
          <w:rFonts w:ascii="Arial" w:eastAsia="Arial" w:hAnsi="Arial" w:cs="Arial"/>
          <w:lang w:eastAsia="en-GB"/>
        </w:rPr>
        <w:t xml:space="preserve">It is expected that members will hold values that are in general alignment with the </w:t>
      </w:r>
      <w:r w:rsidR="002371A5">
        <w:rPr>
          <w:rFonts w:ascii="Arial" w:eastAsia="Arial" w:hAnsi="Arial" w:cs="Arial"/>
          <w:lang w:eastAsia="en-GB"/>
        </w:rPr>
        <w:t>LESG</w:t>
      </w:r>
      <w:r w:rsidRPr="0975F82E">
        <w:rPr>
          <w:rFonts w:ascii="Arial" w:eastAsia="Arial" w:hAnsi="Arial" w:cs="Arial"/>
          <w:lang w:eastAsia="en-GB"/>
        </w:rPr>
        <w:t xml:space="preserve">’s terms of reference, and that they will uphold these values by promoting a culture of open dialogue, mutual </w:t>
      </w:r>
      <w:r w:rsidR="00B47998" w:rsidRPr="0975F82E">
        <w:rPr>
          <w:rFonts w:ascii="Arial" w:eastAsia="Arial" w:hAnsi="Arial" w:cs="Arial"/>
          <w:lang w:eastAsia="en-GB"/>
        </w:rPr>
        <w:t>respect and trust, in which members can be themselves without prejudice. Members will commit to undertaking any necessary training that may be identified by the Co-Chairs.</w:t>
      </w:r>
    </w:p>
    <w:p w14:paraId="7615D65D" w14:textId="77777777" w:rsidR="00B47998" w:rsidRPr="00BC7EB0" w:rsidRDefault="00B47998" w:rsidP="00B47998">
      <w:pPr>
        <w:rPr>
          <w:rFonts w:ascii="Arial" w:eastAsia="Arial" w:hAnsi="Arial" w:cs="Arial"/>
          <w:lang w:eastAsia="en-GB"/>
        </w:rPr>
      </w:pPr>
    </w:p>
    <w:p w14:paraId="3ECDA260" w14:textId="77777777" w:rsidR="00B47998" w:rsidRPr="00BC7EB0" w:rsidRDefault="00B47998" w:rsidP="00B47998">
      <w:pPr>
        <w:rPr>
          <w:rFonts w:ascii="Arial" w:eastAsia="Arial" w:hAnsi="Arial" w:cs="Arial"/>
          <w:lang w:eastAsia="en-GB"/>
        </w:rPr>
      </w:pPr>
      <w:r w:rsidRPr="0975F82E">
        <w:rPr>
          <w:rFonts w:ascii="Arial" w:eastAsia="Arial" w:hAnsi="Arial" w:cs="Arial"/>
          <w:lang w:eastAsia="en-GB"/>
        </w:rPr>
        <w:t>Members are expected to attend meetings, and membership will be reviewed if three meetings are missed without apologies. They are expected to maintain up to date knowledge of LGBTQ+ issues and to speak up for organisational and cultural change, sharing their views and expertise to guide informed recommendations.</w:t>
      </w:r>
    </w:p>
    <w:p w14:paraId="71DB08A0" w14:textId="77777777" w:rsidR="00B47998" w:rsidRDefault="00B47998" w:rsidP="00B47998">
      <w:pPr>
        <w:rPr>
          <w:rFonts w:ascii="Arial" w:eastAsia="Arial" w:hAnsi="Arial" w:cs="Arial"/>
          <w:lang w:eastAsia="en-GB"/>
        </w:rPr>
      </w:pPr>
    </w:p>
    <w:p w14:paraId="7AE6D476" w14:textId="3DDE18C1" w:rsidR="00B47998" w:rsidRPr="00C37F8E" w:rsidRDefault="00B47998" w:rsidP="00B47998">
      <w:pPr>
        <w:rPr>
          <w:rFonts w:ascii="Arial" w:eastAsia="Arial" w:hAnsi="Arial" w:cs="Arial"/>
          <w:lang w:eastAsia="en-GB"/>
        </w:rPr>
      </w:pPr>
      <w:r w:rsidRPr="0975F82E">
        <w:rPr>
          <w:rFonts w:ascii="Arial" w:eastAsia="Arial" w:hAnsi="Arial" w:cs="Arial"/>
          <w:lang w:eastAsia="en-GB"/>
        </w:rPr>
        <w:t xml:space="preserve">It is expected that members will contribute ideas and participate in activities, actions and projects in line with the </w:t>
      </w:r>
      <w:r w:rsidR="002371A5">
        <w:rPr>
          <w:rFonts w:ascii="Arial" w:eastAsia="Arial" w:hAnsi="Arial" w:cs="Arial"/>
          <w:lang w:eastAsia="en-GB"/>
        </w:rPr>
        <w:t>LESG</w:t>
      </w:r>
      <w:r w:rsidRPr="0975F82E">
        <w:rPr>
          <w:rFonts w:ascii="Arial" w:eastAsia="Arial" w:hAnsi="Arial" w:cs="Arial"/>
          <w:lang w:eastAsia="en-GB"/>
        </w:rPr>
        <w:t>’s objectives.</w:t>
      </w:r>
    </w:p>
    <w:p w14:paraId="0471BA44" w14:textId="77777777" w:rsidR="00B47998" w:rsidRPr="00FA2866" w:rsidRDefault="00B47998" w:rsidP="00B47998">
      <w:pPr>
        <w:textAlignment w:val="baseline"/>
        <w:rPr>
          <w:rFonts w:ascii="Arial" w:eastAsia="Arial" w:hAnsi="Arial" w:cs="Arial"/>
          <w:lang w:eastAsia="en-GB"/>
        </w:rPr>
      </w:pPr>
      <w:r w:rsidRPr="0975F82E">
        <w:rPr>
          <w:rFonts w:ascii="Arial" w:eastAsia="Arial" w:hAnsi="Arial" w:cs="Arial"/>
          <w:lang w:eastAsia="en-GB"/>
        </w:rPr>
        <w:t> </w:t>
      </w:r>
    </w:p>
    <w:p w14:paraId="1A037EE0" w14:textId="77777777" w:rsidR="00B47998" w:rsidRPr="00BC7EB0" w:rsidRDefault="00B47998" w:rsidP="00B47998">
      <w:pPr>
        <w:pStyle w:val="Heading1"/>
        <w:rPr>
          <w:rFonts w:ascii="Arial" w:eastAsia="Arial" w:hAnsi="Arial" w:cs="Arial"/>
          <w:sz w:val="24"/>
          <w:szCs w:val="24"/>
          <w:lang w:eastAsia="en-GB"/>
        </w:rPr>
      </w:pPr>
      <w:r w:rsidRPr="0975F82E">
        <w:rPr>
          <w:rFonts w:ascii="Arial" w:eastAsia="Arial" w:hAnsi="Arial" w:cs="Arial"/>
          <w:sz w:val="24"/>
          <w:szCs w:val="24"/>
          <w:lang w:eastAsia="en-GB"/>
        </w:rPr>
        <w:t>Chair/Co-chairs </w:t>
      </w:r>
    </w:p>
    <w:p w14:paraId="13270562" w14:textId="77777777" w:rsidR="00B47998" w:rsidRPr="00BC7EB0" w:rsidRDefault="00B47998" w:rsidP="00B47998">
      <w:pPr>
        <w:rPr>
          <w:rFonts w:ascii="Arial" w:eastAsia="Arial" w:hAnsi="Arial" w:cs="Arial"/>
          <w:lang w:eastAsia="en-GB"/>
        </w:rPr>
      </w:pPr>
    </w:p>
    <w:p w14:paraId="5B06484E" w14:textId="1F502FD7" w:rsidR="00B47998" w:rsidRPr="00BC7EB0" w:rsidRDefault="00B47998" w:rsidP="00B47998">
      <w:pPr>
        <w:rPr>
          <w:rFonts w:ascii="Arial" w:eastAsia="Arial" w:hAnsi="Arial" w:cs="Arial"/>
          <w:lang w:eastAsia="en-GB"/>
        </w:rPr>
      </w:pPr>
      <w:r w:rsidRPr="0975F82E">
        <w:rPr>
          <w:rFonts w:ascii="Arial" w:eastAsia="Arial" w:hAnsi="Arial" w:cs="Arial"/>
          <w:lang w:eastAsia="en-GB"/>
        </w:rPr>
        <w:t xml:space="preserve">Normally, </w:t>
      </w:r>
      <w:r w:rsidR="002371A5">
        <w:rPr>
          <w:rFonts w:ascii="Arial" w:eastAsia="Arial" w:hAnsi="Arial" w:cs="Arial"/>
          <w:lang w:eastAsia="en-GB"/>
        </w:rPr>
        <w:t>LESG</w:t>
      </w:r>
      <w:r w:rsidRPr="0975F82E">
        <w:rPr>
          <w:rFonts w:ascii="Arial" w:eastAsia="Arial" w:hAnsi="Arial" w:cs="Arial"/>
          <w:lang w:eastAsia="en-GB"/>
        </w:rPr>
        <w:t xml:space="preserve"> will have two Co-Chairs, who are elected by a blind ballot of the committee. When one of the positions becomes vacant, members will be invited to nominate themselves and provide a supporting statement to one of the Co-Chairs. To be eligible for election, members will usually have served the committee for a minimum term of 12 months and have been present at least 2 meetings. Where possible, the Co-Chairs will not identify as the same gender. </w:t>
      </w:r>
    </w:p>
    <w:p w14:paraId="1B10D206" w14:textId="77777777" w:rsidR="00B47998" w:rsidRPr="00BC7EB0" w:rsidRDefault="00B47998" w:rsidP="00B47998">
      <w:pPr>
        <w:rPr>
          <w:rFonts w:ascii="Arial" w:eastAsia="Arial" w:hAnsi="Arial" w:cs="Arial"/>
          <w:lang w:eastAsia="en-GB"/>
        </w:rPr>
      </w:pPr>
    </w:p>
    <w:p w14:paraId="6F55E30E" w14:textId="40749A2C" w:rsidR="00B47998" w:rsidRPr="00BC7EB0" w:rsidRDefault="00B47998" w:rsidP="00B47998">
      <w:pPr>
        <w:rPr>
          <w:rFonts w:ascii="Arial" w:eastAsia="Arial" w:hAnsi="Arial" w:cs="Arial"/>
          <w:lang w:eastAsia="en-GB"/>
        </w:rPr>
      </w:pPr>
      <w:r w:rsidRPr="0975F82E">
        <w:rPr>
          <w:rFonts w:ascii="Arial" w:eastAsia="Arial" w:hAnsi="Arial" w:cs="Arial"/>
          <w:lang w:eastAsia="en-GB"/>
        </w:rPr>
        <w:t xml:space="preserve">Co-Chairs are normally elected by </w:t>
      </w:r>
      <w:r w:rsidR="002371A5">
        <w:rPr>
          <w:rFonts w:ascii="Arial" w:eastAsia="Arial" w:hAnsi="Arial" w:cs="Arial"/>
          <w:lang w:eastAsia="en-GB"/>
        </w:rPr>
        <w:t>LESG</w:t>
      </w:r>
      <w:r w:rsidRPr="0975F82E">
        <w:rPr>
          <w:rFonts w:ascii="Arial" w:eastAsia="Arial" w:hAnsi="Arial" w:cs="Arial"/>
          <w:lang w:eastAsia="en-GB"/>
        </w:rPr>
        <w:t xml:space="preserve"> for an initial term of 3 years, after which they can be re-elected for a second 3-year term. Co-Chairs can exceptionally be removed at any time by way of a vote of no confidence passed by the majority at a meeting of </w:t>
      </w:r>
      <w:r w:rsidR="002371A5">
        <w:rPr>
          <w:rFonts w:ascii="Arial" w:eastAsia="Arial" w:hAnsi="Arial" w:cs="Arial"/>
          <w:lang w:eastAsia="en-GB"/>
        </w:rPr>
        <w:t>LESG</w:t>
      </w:r>
      <w:r w:rsidRPr="0975F82E">
        <w:rPr>
          <w:rFonts w:ascii="Arial" w:eastAsia="Arial" w:hAnsi="Arial" w:cs="Arial"/>
          <w:lang w:eastAsia="en-GB"/>
        </w:rPr>
        <w:t>.</w:t>
      </w:r>
    </w:p>
    <w:p w14:paraId="4CF476BD" w14:textId="77777777" w:rsidR="00B47998" w:rsidRPr="00BC7EB0" w:rsidRDefault="00B47998" w:rsidP="00B47998">
      <w:pPr>
        <w:textAlignment w:val="baseline"/>
        <w:rPr>
          <w:rFonts w:ascii="Arial" w:eastAsia="Arial" w:hAnsi="Arial" w:cs="Arial"/>
          <w:lang w:eastAsia="en-GB"/>
        </w:rPr>
      </w:pPr>
      <w:r w:rsidRPr="0975F82E">
        <w:rPr>
          <w:rFonts w:ascii="Arial" w:eastAsia="Arial" w:hAnsi="Arial" w:cs="Arial"/>
          <w:lang w:eastAsia="en-GB"/>
        </w:rPr>
        <w:t> </w:t>
      </w:r>
    </w:p>
    <w:p w14:paraId="597C04CE" w14:textId="77777777" w:rsidR="00B47998" w:rsidRPr="00FA2866" w:rsidRDefault="00B47998" w:rsidP="00B47998">
      <w:pPr>
        <w:textAlignment w:val="baseline"/>
        <w:rPr>
          <w:rFonts w:ascii="Arial" w:eastAsia="Arial" w:hAnsi="Arial" w:cs="Arial"/>
          <w:lang w:eastAsia="en-GB"/>
        </w:rPr>
      </w:pPr>
      <w:r w:rsidRPr="0975F82E">
        <w:rPr>
          <w:rFonts w:ascii="Arial" w:eastAsia="Arial" w:hAnsi="Arial" w:cs="Arial"/>
          <w:lang w:eastAsia="en-GB"/>
        </w:rPr>
        <w:t>Additional responsibilities of co-chairs</w:t>
      </w:r>
    </w:p>
    <w:p w14:paraId="05D12C01" w14:textId="77777777" w:rsidR="00B47998" w:rsidRPr="00BC7EB0" w:rsidRDefault="00B47998" w:rsidP="00B47998">
      <w:pPr>
        <w:textAlignment w:val="baseline"/>
        <w:rPr>
          <w:rFonts w:ascii="Arial" w:eastAsia="Arial" w:hAnsi="Arial" w:cs="Arial"/>
          <w:lang w:eastAsia="en-GB"/>
        </w:rPr>
      </w:pPr>
    </w:p>
    <w:p w14:paraId="4491DBAF" w14:textId="77777777" w:rsidR="00B47998" w:rsidRPr="00BC7EB0"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Chairing/facilitating meetings, recruiting members, coordinating committee objectives and managing the budget in consultation with members, setting the dates of meetings and circulating the agenda and minutes.</w:t>
      </w:r>
    </w:p>
    <w:p w14:paraId="2AA5A0B1" w14:textId="77777777" w:rsidR="00B47998" w:rsidRPr="00BC7EB0"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Ensure that the views of all members are heard and discussed in a timely and balanced manner, and that where possible all items on the agenda are given adequate time for discussion. They should ensure that members are not overloaded and that the balance of power within the leadership committee is maintained.</w:t>
      </w:r>
    </w:p>
    <w:p w14:paraId="2F127128" w14:textId="6BAEA268" w:rsidR="00B47998" w:rsidRPr="00BC7EB0"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 xml:space="preserve">Work with the UCL Equality Diversity and Inclusion Team as representatives of </w:t>
      </w:r>
      <w:r w:rsidR="002371A5">
        <w:rPr>
          <w:rFonts w:ascii="Arial" w:eastAsia="Arial" w:hAnsi="Arial" w:cs="Arial"/>
          <w:sz w:val="24"/>
          <w:szCs w:val="24"/>
          <w:lang w:eastAsia="en-GB"/>
        </w:rPr>
        <w:t>LESG</w:t>
      </w:r>
      <w:r w:rsidRPr="0975F82E">
        <w:rPr>
          <w:rFonts w:ascii="Arial" w:eastAsia="Arial" w:hAnsi="Arial" w:cs="Arial"/>
          <w:sz w:val="24"/>
          <w:szCs w:val="24"/>
          <w:lang w:eastAsia="en-GB"/>
        </w:rPr>
        <w:t xml:space="preserve"> and </w:t>
      </w:r>
      <w:proofErr w:type="spellStart"/>
      <w:r w:rsidRPr="0975F82E">
        <w:rPr>
          <w:rFonts w:ascii="Arial" w:eastAsia="Arial" w:hAnsi="Arial" w:cs="Arial"/>
          <w:sz w:val="24"/>
          <w:szCs w:val="24"/>
          <w:lang w:eastAsia="en-GB"/>
        </w:rPr>
        <w:t>Out@UCL</w:t>
      </w:r>
      <w:proofErr w:type="spellEnd"/>
      <w:r w:rsidRPr="0975F82E">
        <w:rPr>
          <w:rFonts w:ascii="Arial" w:eastAsia="Arial" w:hAnsi="Arial" w:cs="Arial"/>
          <w:sz w:val="24"/>
          <w:szCs w:val="24"/>
          <w:lang w:eastAsia="en-GB"/>
        </w:rPr>
        <w:t xml:space="preserve">, and liaise with other UCL Equalities Working Groups and relevant external groups such as Stonewall and LGBTQ Trade Union representatives. </w:t>
      </w:r>
    </w:p>
    <w:p w14:paraId="4D227668" w14:textId="1C60C48D" w:rsidR="00B47998" w:rsidRPr="00B47998" w:rsidRDefault="00B47998" w:rsidP="00B47998">
      <w:pPr>
        <w:pStyle w:val="ListParagraph"/>
        <w:numPr>
          <w:ilvl w:val="0"/>
          <w:numId w:val="8"/>
        </w:numPr>
        <w:textAlignment w:val="baseline"/>
        <w:rPr>
          <w:rFonts w:ascii="Arial" w:eastAsia="Arial" w:hAnsi="Arial" w:cs="Arial"/>
          <w:sz w:val="24"/>
          <w:szCs w:val="24"/>
          <w:lang w:eastAsia="en-GB"/>
        </w:rPr>
      </w:pPr>
      <w:r w:rsidRPr="0975F82E">
        <w:rPr>
          <w:rFonts w:ascii="Arial" w:eastAsia="Arial" w:hAnsi="Arial" w:cs="Arial"/>
          <w:sz w:val="24"/>
          <w:szCs w:val="24"/>
          <w:lang w:eastAsia="en-GB"/>
        </w:rPr>
        <w:t>Serve as members of UCL Inclusion Forum.</w:t>
      </w:r>
      <w:r>
        <w:rPr>
          <w:rFonts w:ascii="Arial" w:eastAsia="Arial" w:hAnsi="Arial" w:cs="Arial"/>
          <w:sz w:val="24"/>
          <w:szCs w:val="24"/>
          <w:lang w:eastAsia="en-GB"/>
        </w:rPr>
        <w:br/>
      </w:r>
    </w:p>
    <w:p w14:paraId="1BCF0302" w14:textId="00F322E7" w:rsidR="00B47998" w:rsidRPr="00BC7EB0" w:rsidRDefault="00B47998" w:rsidP="00B47998">
      <w:pPr>
        <w:pStyle w:val="Heading1"/>
        <w:rPr>
          <w:rFonts w:ascii="Arial" w:eastAsia="Arial" w:hAnsi="Arial" w:cs="Arial"/>
          <w:sz w:val="24"/>
          <w:szCs w:val="24"/>
          <w:lang w:eastAsia="en-GB"/>
        </w:rPr>
      </w:pPr>
      <w:r w:rsidRPr="0975F82E">
        <w:rPr>
          <w:rFonts w:ascii="Arial" w:eastAsia="Arial" w:hAnsi="Arial" w:cs="Arial"/>
          <w:sz w:val="24"/>
          <w:szCs w:val="24"/>
          <w:lang w:eastAsia="en-GB"/>
        </w:rPr>
        <w:t>Recognition </w:t>
      </w:r>
    </w:p>
    <w:p w14:paraId="6A88FD12" w14:textId="77777777" w:rsidR="00B47998" w:rsidRPr="00BC7EB0" w:rsidRDefault="00B47998" w:rsidP="00B47998">
      <w:pPr>
        <w:pStyle w:val="paragraph"/>
        <w:textAlignment w:val="baseline"/>
        <w:rPr>
          <w:rFonts w:ascii="Arial" w:eastAsia="Arial" w:hAnsi="Arial" w:cs="Arial"/>
        </w:rPr>
      </w:pPr>
      <w:r w:rsidRPr="0975F82E">
        <w:rPr>
          <w:rStyle w:val="normaltextrun1"/>
          <w:rFonts w:ascii="Arial" w:eastAsia="Arial" w:hAnsi="Arial" w:cs="Arial"/>
          <w:lang w:val="en"/>
        </w:rPr>
        <w:t> </w:t>
      </w:r>
      <w:r w:rsidRPr="0975F82E">
        <w:rPr>
          <w:rStyle w:val="eop"/>
          <w:rFonts w:ascii="Arial" w:eastAsia="Arial" w:hAnsi="Arial" w:cs="Arial"/>
        </w:rPr>
        <w:t> </w:t>
      </w:r>
    </w:p>
    <w:p w14:paraId="66AD68B5" w14:textId="6C1AAF1F" w:rsidR="001109C8" w:rsidRPr="00BC7EB0" w:rsidRDefault="3C7FC1D3" w:rsidP="0975F82E">
      <w:pPr>
        <w:rPr>
          <w:rFonts w:ascii="Arial" w:eastAsia="Arial" w:hAnsi="Arial" w:cs="Arial"/>
          <w:lang w:eastAsia="en-GB"/>
        </w:rPr>
      </w:pPr>
      <w:r w:rsidRPr="0975F82E">
        <w:rPr>
          <w:rFonts w:ascii="Arial" w:eastAsia="Arial" w:hAnsi="Arial" w:cs="Arial"/>
          <w:lang w:eastAsia="en-GB"/>
        </w:rPr>
        <w:t>Volunteering to be a member or chair is considered an institutional citizenship role at UCL. There are several ways such contributions are recognised within the institution and all volunteers will receive information about recognition from the EDI team. </w:t>
      </w:r>
    </w:p>
    <w:p w14:paraId="79F886BE" w14:textId="7E938D4E"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14907410" w14:textId="5AB669C7" w:rsidR="001109C8" w:rsidRPr="00BC7EB0" w:rsidRDefault="3C7FC1D3" w:rsidP="0975F82E">
      <w:pPr>
        <w:pStyle w:val="Heading1"/>
        <w:rPr>
          <w:rFonts w:ascii="Arial" w:eastAsia="Arial" w:hAnsi="Arial" w:cs="Arial"/>
          <w:sz w:val="24"/>
          <w:szCs w:val="24"/>
          <w:lang w:eastAsia="en-GB"/>
        </w:rPr>
      </w:pPr>
      <w:r w:rsidRPr="0975F82E">
        <w:rPr>
          <w:rFonts w:ascii="Arial" w:eastAsia="Arial" w:hAnsi="Arial" w:cs="Arial"/>
          <w:sz w:val="24"/>
          <w:szCs w:val="24"/>
          <w:lang w:eastAsia="en-GB"/>
        </w:rPr>
        <w:t>Equality, Diversity and Inclusion team support</w:t>
      </w:r>
    </w:p>
    <w:p w14:paraId="721D2303"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62A620C3"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The Equality, Diversity and Inclusion team will provide a variety of support to empower EDI working groups to best represent and lead change for marginalised communities at UCL. The EDI team will maintain links between working groups to support collaboration and consideration of multiple disadvantages experienced.  </w:t>
      </w:r>
    </w:p>
    <w:p w14:paraId="669636EA" w14:textId="1B63064A" w:rsidR="001109C8" w:rsidRDefault="3C7FC1D3" w:rsidP="0975F82E">
      <w:pPr>
        <w:rPr>
          <w:rFonts w:ascii="Arial" w:eastAsia="Arial" w:hAnsi="Arial" w:cs="Arial"/>
          <w:lang w:eastAsia="en-GB"/>
        </w:rPr>
      </w:pPr>
      <w:r w:rsidRPr="0975F82E">
        <w:rPr>
          <w:rFonts w:ascii="Arial" w:eastAsia="Arial" w:hAnsi="Arial" w:cs="Arial"/>
          <w:lang w:eastAsia="en-GB"/>
        </w:rPr>
        <w:t> </w:t>
      </w:r>
    </w:p>
    <w:p w14:paraId="40F50446" w14:textId="77777777" w:rsidR="00B47998" w:rsidRPr="00BC7EB0" w:rsidRDefault="00B47998" w:rsidP="0975F82E">
      <w:pPr>
        <w:rPr>
          <w:rFonts w:ascii="Arial" w:eastAsia="Arial" w:hAnsi="Arial" w:cs="Arial"/>
          <w:lang w:eastAsia="en-GB"/>
        </w:rPr>
      </w:pPr>
    </w:p>
    <w:p w14:paraId="23E9B201" w14:textId="7E2E055E" w:rsidR="001109C8" w:rsidRPr="00BC7EB0" w:rsidRDefault="3C7FC1D3" w:rsidP="0975F82E">
      <w:pPr>
        <w:pStyle w:val="Heading2"/>
        <w:rPr>
          <w:rFonts w:ascii="Arial" w:eastAsia="Arial" w:hAnsi="Arial" w:cs="Arial"/>
          <w:sz w:val="24"/>
          <w:szCs w:val="24"/>
          <w:lang w:eastAsia="en-GB"/>
        </w:rPr>
      </w:pPr>
      <w:r w:rsidRPr="0975F82E">
        <w:rPr>
          <w:rFonts w:ascii="Arial" w:eastAsia="Arial" w:hAnsi="Arial" w:cs="Arial"/>
          <w:sz w:val="24"/>
          <w:szCs w:val="24"/>
          <w:lang w:eastAsia="en-GB"/>
        </w:rPr>
        <w:t>EDI Key Contact</w:t>
      </w:r>
    </w:p>
    <w:p w14:paraId="0B7D8BE1"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3E725C41" w14:textId="09DFEE81" w:rsidR="001109C8" w:rsidRPr="00BC7EB0" w:rsidRDefault="002371A5" w:rsidP="0975F82E">
      <w:pPr>
        <w:rPr>
          <w:rFonts w:ascii="Arial" w:eastAsia="Arial" w:hAnsi="Arial" w:cs="Arial"/>
          <w:lang w:eastAsia="en-GB"/>
        </w:rPr>
      </w:pPr>
      <w:r>
        <w:rPr>
          <w:rFonts w:ascii="Arial" w:eastAsia="Arial" w:hAnsi="Arial" w:cs="Arial"/>
          <w:lang w:eastAsia="en-GB"/>
        </w:rPr>
        <w:t>LESG</w:t>
      </w:r>
      <w:r w:rsidR="3C7FC1D3" w:rsidRPr="0975F82E">
        <w:rPr>
          <w:rFonts w:ascii="Arial" w:eastAsia="Arial" w:hAnsi="Arial" w:cs="Arial"/>
          <w:lang w:eastAsia="en-GB"/>
        </w:rPr>
        <w:t xml:space="preserve"> will have a nominated key contact from the EDI team. This person will attend meetings. </w:t>
      </w:r>
    </w:p>
    <w:p w14:paraId="53D5AD99" w14:textId="6764DD08" w:rsidR="001109C8" w:rsidRPr="00BC7EB0" w:rsidRDefault="3C7FC1D3" w:rsidP="0975F82E">
      <w:pPr>
        <w:rPr>
          <w:rFonts w:ascii="Arial" w:eastAsia="Arial" w:hAnsi="Arial" w:cs="Arial"/>
          <w:lang w:eastAsia="en-GB"/>
        </w:rPr>
      </w:pPr>
      <w:r w:rsidRPr="0975F82E">
        <w:rPr>
          <w:rFonts w:ascii="Arial" w:eastAsia="Arial" w:hAnsi="Arial" w:cs="Arial"/>
          <w:lang w:eastAsia="en-GB"/>
        </w:rPr>
        <w:t xml:space="preserve">They will provide information/data, advice, strategic and project support to the working group including leading on the Stonewall Workplace Index Application with support from </w:t>
      </w:r>
      <w:r w:rsidR="002371A5">
        <w:rPr>
          <w:rFonts w:ascii="Arial" w:eastAsia="Arial" w:hAnsi="Arial" w:cs="Arial"/>
          <w:lang w:eastAsia="en-GB"/>
        </w:rPr>
        <w:t>LESG</w:t>
      </w:r>
      <w:r w:rsidRPr="0975F82E">
        <w:rPr>
          <w:rFonts w:ascii="Arial" w:eastAsia="Arial" w:hAnsi="Arial" w:cs="Arial"/>
          <w:lang w:eastAsia="en-GB"/>
        </w:rPr>
        <w:t xml:space="preserve">. The nominated key contact will make recommendations to </w:t>
      </w:r>
      <w:r w:rsidR="002371A5">
        <w:rPr>
          <w:rFonts w:ascii="Arial" w:eastAsia="Arial" w:hAnsi="Arial" w:cs="Arial"/>
          <w:lang w:eastAsia="en-GB"/>
        </w:rPr>
        <w:t>LESG</w:t>
      </w:r>
      <w:r w:rsidRPr="0975F82E">
        <w:rPr>
          <w:rFonts w:ascii="Arial" w:eastAsia="Arial" w:hAnsi="Arial" w:cs="Arial"/>
          <w:lang w:eastAsia="en-GB"/>
        </w:rPr>
        <w:t xml:space="preserve"> about policy and processes improvements and maintain links with organisations and other equalities working groups as appropriate. </w:t>
      </w:r>
    </w:p>
    <w:p w14:paraId="30E5CE80" w14:textId="12B1BE89" w:rsidR="001109C8" w:rsidRDefault="3C7FC1D3" w:rsidP="0975F82E">
      <w:pPr>
        <w:rPr>
          <w:rFonts w:ascii="Arial" w:eastAsia="Arial" w:hAnsi="Arial" w:cs="Arial"/>
          <w:color w:val="365F91" w:themeColor="accent1" w:themeShade="BF"/>
          <w:lang w:eastAsia="en-GB"/>
        </w:rPr>
      </w:pPr>
      <w:r w:rsidRPr="0975F82E">
        <w:rPr>
          <w:rFonts w:ascii="Arial" w:eastAsia="Arial" w:hAnsi="Arial" w:cs="Arial"/>
          <w:color w:val="365F91" w:themeColor="accent1" w:themeShade="BF"/>
          <w:lang w:eastAsia="en-GB"/>
        </w:rPr>
        <w:t> </w:t>
      </w:r>
    </w:p>
    <w:p w14:paraId="47E73DB9" w14:textId="77777777" w:rsidR="00B47998" w:rsidRPr="00BC7EB0" w:rsidRDefault="00B47998" w:rsidP="0975F82E">
      <w:pPr>
        <w:rPr>
          <w:rFonts w:ascii="Arial" w:eastAsia="Arial" w:hAnsi="Arial" w:cs="Arial"/>
          <w:color w:val="365F91" w:themeColor="accent1" w:themeShade="BF"/>
          <w:lang w:eastAsia="en-GB"/>
        </w:rPr>
      </w:pPr>
    </w:p>
    <w:p w14:paraId="2D23ADE9" w14:textId="77777777" w:rsidR="001109C8" w:rsidRPr="00BC7EB0" w:rsidRDefault="3C7FC1D3" w:rsidP="0975F82E">
      <w:pPr>
        <w:pStyle w:val="Heading2"/>
        <w:rPr>
          <w:rFonts w:ascii="Arial" w:eastAsia="Arial" w:hAnsi="Arial" w:cs="Arial"/>
          <w:sz w:val="24"/>
          <w:szCs w:val="24"/>
          <w:lang w:eastAsia="en-GB"/>
        </w:rPr>
      </w:pPr>
      <w:r w:rsidRPr="0975F82E">
        <w:rPr>
          <w:rFonts w:ascii="Arial" w:eastAsia="Arial" w:hAnsi="Arial" w:cs="Arial"/>
          <w:sz w:val="24"/>
          <w:szCs w:val="24"/>
          <w:lang w:eastAsia="en-GB"/>
        </w:rPr>
        <w:t>EDI Administrative support  </w:t>
      </w:r>
    </w:p>
    <w:p w14:paraId="58994A59" w14:textId="77777777" w:rsidR="001109C8" w:rsidRPr="00BC7EB0" w:rsidRDefault="3C7FC1D3" w:rsidP="0975F82E">
      <w:pPr>
        <w:rPr>
          <w:rFonts w:ascii="Arial" w:eastAsia="Arial" w:hAnsi="Arial" w:cs="Arial"/>
          <w:lang w:eastAsia="en-GB"/>
        </w:rPr>
      </w:pPr>
      <w:r w:rsidRPr="0975F82E">
        <w:rPr>
          <w:rFonts w:ascii="Arial" w:eastAsia="Arial" w:hAnsi="Arial" w:cs="Arial"/>
          <w:lang w:eastAsia="en-GB"/>
        </w:rPr>
        <w:t> </w:t>
      </w:r>
    </w:p>
    <w:p w14:paraId="7304B5AE" w14:textId="0E85C521" w:rsidR="001109C8" w:rsidRPr="00BC7EB0" w:rsidRDefault="3C7FC1D3" w:rsidP="00DC3C90">
      <w:pPr>
        <w:rPr>
          <w:rFonts w:ascii="Arial" w:eastAsia="Arial" w:hAnsi="Arial" w:cs="Arial"/>
        </w:rPr>
      </w:pPr>
      <w:r w:rsidRPr="0975F82E">
        <w:rPr>
          <w:rFonts w:ascii="Arial" w:eastAsia="Arial" w:hAnsi="Arial" w:cs="Arial"/>
          <w:lang w:eastAsia="en-GB"/>
        </w:rPr>
        <w:t xml:space="preserve">Administrative support to include taking minutes at meetings, making room bookings for meetings and events, managing mailing list for </w:t>
      </w:r>
      <w:r w:rsidR="002371A5">
        <w:rPr>
          <w:rFonts w:ascii="Arial" w:eastAsia="Arial" w:hAnsi="Arial" w:cs="Arial"/>
          <w:lang w:eastAsia="en-GB"/>
        </w:rPr>
        <w:t>LESG</w:t>
      </w:r>
      <w:r w:rsidRPr="0975F82E">
        <w:rPr>
          <w:rFonts w:ascii="Arial" w:eastAsia="Arial" w:hAnsi="Arial" w:cs="Arial"/>
          <w:lang w:eastAsia="en-GB"/>
        </w:rPr>
        <w:t xml:space="preserve"> and </w:t>
      </w:r>
      <w:proofErr w:type="spellStart"/>
      <w:r w:rsidRPr="0975F82E">
        <w:rPr>
          <w:rFonts w:ascii="Arial" w:eastAsia="Arial" w:hAnsi="Arial" w:cs="Arial"/>
          <w:lang w:eastAsia="en-GB"/>
        </w:rPr>
        <w:t>Out@UCL</w:t>
      </w:r>
      <w:proofErr w:type="spellEnd"/>
      <w:r w:rsidRPr="0975F82E">
        <w:rPr>
          <w:rFonts w:ascii="Arial" w:eastAsia="Arial" w:hAnsi="Arial" w:cs="Arial"/>
          <w:lang w:eastAsia="en-GB"/>
        </w:rPr>
        <w:t>, sharing relevant UCL staff survey results/data, managing payments and expenses. </w:t>
      </w:r>
      <w:r w:rsidRPr="0975F82E">
        <w:rPr>
          <w:rStyle w:val="eop"/>
          <w:rFonts w:ascii="Arial" w:eastAsia="Arial" w:hAnsi="Arial" w:cs="Arial"/>
        </w:rPr>
        <w:t> </w:t>
      </w:r>
      <w:r w:rsidRPr="0975F82E">
        <w:rPr>
          <w:rFonts w:ascii="Arial" w:eastAsia="Arial" w:hAnsi="Arial" w:cs="Arial"/>
        </w:rPr>
        <w:t xml:space="preserve"> </w:t>
      </w:r>
    </w:p>
    <w:sectPr w:rsidR="001109C8" w:rsidRPr="00BC7EB0" w:rsidSect="00DC3C90">
      <w:headerReference w:type="even" r:id="rId11"/>
      <w:headerReference w:type="default" r:id="rId12"/>
      <w:headerReference w:type="first" r:id="rId13"/>
      <w:pgSz w:w="11900" w:h="16840"/>
      <w:pgMar w:top="1440" w:right="1440" w:bottom="1440" w:left="1440" w:header="680" w:footer="709"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A395BE" w16cex:dateUtc="2020-07-10T12:35:55.031Z"/>
  <w16cex:commentExtensible w16cex:durableId="2D3D7BEB" w16cex:dateUtc="2020-07-10T12:37:42.794Z"/>
  <w16cex:commentExtensible w16cex:durableId="71941EE8" w16cex:dateUtc="2020-07-10T12:39:02.169Z"/>
  <w16cex:commentExtensible w16cex:durableId="641D00C9" w16cex:dateUtc="2020-07-10T12:39:31.886Z"/>
  <w16cex:commentExtensible w16cex:durableId="0320DD88" w16cex:dateUtc="2020-07-10T12:43:50.426Z"/>
  <w16cex:commentExtensible w16cex:durableId="2875DAA1" w16cex:dateUtc="2020-07-10T12:40:49.318Z"/>
</w16cex:commentsExtensible>
</file>

<file path=word/commentsIds.xml><?xml version="1.0" encoding="utf-8"?>
<w16cid:commentsIds xmlns:mc="http://schemas.openxmlformats.org/markup-compatibility/2006" xmlns:w16cid="http://schemas.microsoft.com/office/word/2016/wordml/cid" mc:Ignorable="w16cid">
  <w16cid:commentId w16cid:paraId="187E356E" w16cid:durableId="22A9E366"/>
  <w16cid:commentId w16cid:paraId="3897B97A" w16cid:durableId="22A9E367"/>
  <w16cid:commentId w16cid:paraId="06E20CDC" w16cid:durableId="22A9E368"/>
  <w16cid:commentId w16cid:paraId="031DB9F2" w16cid:durableId="22A9E369"/>
  <w16cid:commentId w16cid:paraId="20FA7B6C" w16cid:durableId="3CA395BE"/>
  <w16cid:commentId w16cid:paraId="5F88E3DC" w16cid:durableId="2D3D7BEB"/>
  <w16cid:commentId w16cid:paraId="2297E673" w16cid:durableId="71941EE8"/>
  <w16cid:commentId w16cid:paraId="19D39AB3" w16cid:durableId="641D00C9"/>
  <w16cid:commentId w16cid:paraId="48A7C1BA" w16cid:durableId="0922A362"/>
  <w16cid:commentId w16cid:paraId="7A300A3A" w16cid:durableId="2875DAA1"/>
  <w16cid:commentId w16cid:paraId="05D43B30" w16cid:durableId="0320DD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2E814" w14:textId="77777777" w:rsidR="002B1C8E" w:rsidRDefault="002B1C8E" w:rsidP="00DA4ABB">
      <w:r>
        <w:separator/>
      </w:r>
    </w:p>
  </w:endnote>
  <w:endnote w:type="continuationSeparator" w:id="0">
    <w:p w14:paraId="4816FDC5" w14:textId="77777777" w:rsidR="002B1C8E" w:rsidRDefault="002B1C8E" w:rsidP="00DA4ABB">
      <w:r>
        <w:continuationSeparator/>
      </w:r>
    </w:p>
  </w:endnote>
  <w:endnote w:type="continuationNotice" w:id="1">
    <w:p w14:paraId="1A3F8625" w14:textId="77777777" w:rsidR="001A1966" w:rsidRDefault="001A1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MT Std">
    <w:altName w:val="Arial"/>
    <w:charset w:val="00"/>
    <w:family w:val="auto"/>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5F52" w14:textId="77777777" w:rsidR="002B1C8E" w:rsidRDefault="002B1C8E" w:rsidP="00DA4ABB">
      <w:r>
        <w:separator/>
      </w:r>
    </w:p>
  </w:footnote>
  <w:footnote w:type="continuationSeparator" w:id="0">
    <w:p w14:paraId="58642F9B" w14:textId="77777777" w:rsidR="002B1C8E" w:rsidRDefault="002B1C8E" w:rsidP="00DA4ABB">
      <w:r>
        <w:continuationSeparator/>
      </w:r>
    </w:p>
  </w:footnote>
  <w:footnote w:type="continuationNotice" w:id="1">
    <w:p w14:paraId="41E05EB3" w14:textId="77777777" w:rsidR="001A1966" w:rsidRDefault="001A19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492C" w14:textId="7A218D49" w:rsidR="005C16CF" w:rsidRDefault="009C19DC">
    <w:pPr>
      <w:pStyle w:val="Header"/>
    </w:pPr>
    <w:ins w:id="5" w:author="Baars, Vicki" w:date="2020-07-03T12:29:00Z">
      <w:r>
        <w:rPr>
          <w:noProof/>
          <w:lang w:eastAsia="en-GB"/>
        </w:rPr>
        <mc:AlternateContent>
          <mc:Choice Requires="wps">
            <w:drawing>
              <wp:anchor distT="0" distB="0" distL="114300" distR="114300" simplePos="0" relativeHeight="251658242" behindDoc="1" locked="0" layoutInCell="0" allowOverlap="1" wp14:anchorId="4439D808" wp14:editId="0FC3E9E3">
                <wp:simplePos x="0" y="0"/>
                <wp:positionH relativeFrom="margin">
                  <wp:align>center</wp:align>
                </wp:positionH>
                <wp:positionV relativeFrom="margin">
                  <wp:align>center</wp:align>
                </wp:positionV>
                <wp:extent cx="6543040" cy="2586990"/>
                <wp:effectExtent l="0" t="0" r="0" b="0"/>
                <wp:wrapNone/>
                <wp:docPr id="3" name="PowerPlusWaterMarkObject10207600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43040" cy="258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270C54"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439D808" id="_x0000_t202" coordsize="21600,21600" o:spt="202" path="m,l,21600r21600,l21600,xe">
                <v:stroke joinstyle="miter"/>
                <v:path gradientshapeok="t" o:connecttype="rect"/>
              </v:shapetype>
              <v:shape id="PowerPlusWaterMarkObject102076001" o:spid="_x0000_s1026" type="#_x0000_t202" style="position:absolute;margin-left:0;margin-top:0;width:515.2pt;height:203.7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" o:allowincell="f" filled="f" stroked="f">
                <v:stroke joinstyle="round"/>
                <o:lock v:ext="edit" rotation="t" aspectratio="t" verticies="t" adjusthandles="t" grouping="t" shapetype="t"/>
                <v:textbox>
                  <w:txbxContent>
                    <w:p w14:paraId="39270C54"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4EAC" w14:textId="6E4C0067" w:rsidR="005C16CF" w:rsidRDefault="009C19DC">
    <w:pPr>
      <w:pStyle w:val="Header"/>
    </w:pPr>
    <w:r>
      <w:rPr>
        <w:noProof/>
        <w:lang w:eastAsia="en-GB"/>
      </w:rPr>
      <mc:AlternateContent>
        <mc:Choice Requires="wps">
          <w:drawing>
            <wp:anchor distT="0" distB="0" distL="114300" distR="114300" simplePos="0" relativeHeight="251658243" behindDoc="1" locked="0" layoutInCell="0" allowOverlap="1" wp14:anchorId="20C2DAAE" wp14:editId="69F05106">
              <wp:simplePos x="0" y="0"/>
              <wp:positionH relativeFrom="margin">
                <wp:align>center</wp:align>
              </wp:positionH>
              <wp:positionV relativeFrom="margin">
                <wp:align>center</wp:align>
              </wp:positionV>
              <wp:extent cx="6543040" cy="2586990"/>
              <wp:effectExtent l="0" t="0" r="0" b="0"/>
              <wp:wrapNone/>
              <wp:docPr id="2" name="PowerPlusWaterMarkObject10207600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43040" cy="258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3B6C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C2DAAE" id="_x0000_t202" coordsize="21600,21600" o:spt="202" path="m,l,21600r21600,l21600,xe">
              <v:stroke joinstyle="miter"/>
              <v:path gradientshapeok="t" o:connecttype="rect"/>
            </v:shapetype>
            <v:shape id="PowerPlusWaterMarkObject102076002" o:spid="_x0000_s1027" type="#_x0000_t202" style="position:absolute;margin-left:0;margin-top:0;width:515.2pt;height:203.7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" o:allowincell="f" filled="f" stroked="f">
              <v:stroke joinstyle="round"/>
              <o:lock v:ext="edit" rotation="t" aspectratio="t" verticies="t" adjusthandles="t" grouping="t" shapetype="t"/>
              <v:textbox>
                <w:txbxContent>
                  <w:p w14:paraId="1DF3B6C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1C63" w14:textId="71F0D16E" w:rsidR="000052C7" w:rsidRDefault="009C19DC">
    <w:pPr>
      <w:pStyle w:val="Header"/>
    </w:pPr>
    <w:r>
      <w:rPr>
        <w:noProof/>
        <w:lang w:eastAsia="en-GB"/>
      </w:rPr>
      <mc:AlternateContent>
        <mc:Choice Requires="wps">
          <w:drawing>
            <wp:anchor distT="0" distB="0" distL="114300" distR="114300" simplePos="0" relativeHeight="251658241" behindDoc="1" locked="0" layoutInCell="0" allowOverlap="1" wp14:anchorId="59F6F3B8" wp14:editId="43614FC9">
              <wp:simplePos x="0" y="0"/>
              <wp:positionH relativeFrom="margin">
                <wp:align>center</wp:align>
              </wp:positionH>
              <wp:positionV relativeFrom="margin">
                <wp:align>center</wp:align>
              </wp:positionV>
              <wp:extent cx="6543040" cy="2586990"/>
              <wp:effectExtent l="0" t="0" r="0" b="0"/>
              <wp:wrapNone/>
              <wp:docPr id="1" name="PowerPlusWaterMarkObject10207600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543040" cy="25869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32EEF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F6F3B8" id="_x0000_t202" coordsize="21600,21600" o:spt="202" path="m,l,21600r21600,l21600,xe">
              <v:stroke joinstyle="miter"/>
              <v:path gradientshapeok="t" o:connecttype="rect"/>
            </v:shapetype>
            <v:shape id="PowerPlusWaterMarkObject102076000" o:spid="_x0000_s1028" type="#_x0000_t202" style="position:absolute;margin-left:0;margin-top:0;width:515.2pt;height:203.7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" o:allowincell="f" filled="f" stroked="f">
              <v:stroke joinstyle="round"/>
              <o:lock v:ext="edit" rotation="t" aspectratio="t" verticies="t" adjusthandles="t" grouping="t" shapetype="t"/>
              <v:textbox>
                <w:txbxContent>
                  <w:p w14:paraId="1432EEF0" w14:textId="77777777" w:rsidR="009C19DC" w:rsidRDefault="009C19DC" w:rsidP="009C19DC">
                    <w:pPr>
                      <w:jc w:val="center"/>
                    </w:pPr>
                    <w:r>
                      <w:rPr>
                        <w:color w:val="C0C0C0"/>
                        <w:sz w:val="16"/>
                        <w:szCs w:val="16"/>
                        <w:lang w:val="en-US"/>
                        <w14:textFill>
                          <w14:solidFill>
                            <w14:srgbClr w14:val="C0C0C0">
                              <w14:alpha w14:val="50000"/>
                            </w14:srgbClr>
                          </w14:solidFill>
                        </w14:textFill>
                      </w:rPr>
                      <w:t>DRAFT</w:t>
                    </w:r>
                  </w:p>
                </w:txbxContent>
              </v:textbox>
              <w10:wrap anchorx="margin" anchory="margin"/>
            </v:shape>
          </w:pict>
        </mc:Fallback>
      </mc:AlternateContent>
    </w:r>
    <w:r w:rsidR="000052C7">
      <w:rPr>
        <w:noProof/>
        <w:lang w:eastAsia="en-GB"/>
      </w:rPr>
      <mc:AlternateContent>
        <mc:Choice Requires="wps">
          <w:drawing>
            <wp:anchor distT="0" distB="0" distL="114300" distR="114300" simplePos="0" relativeHeight="251658240" behindDoc="1" locked="0" layoutInCell="1" allowOverlap="1" wp14:anchorId="4AFEF21A" wp14:editId="5B0C1BE5">
              <wp:simplePos x="0" y="0"/>
              <wp:positionH relativeFrom="column">
                <wp:posOffset>-1905</wp:posOffset>
              </wp:positionH>
              <wp:positionV relativeFrom="paragraph">
                <wp:posOffset>-1905</wp:posOffset>
              </wp:positionV>
              <wp:extent cx="4152900" cy="774065"/>
              <wp:effectExtent l="0" t="0" r="0" b="6985"/>
              <wp:wrapNone/>
              <wp:docPr id="1410155446"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arto="http://schemas.microsoft.com/office/word/2006/arto"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74B6EF84" w14:textId="77777777" w:rsidR="000052C7" w:rsidRPr="0050728E" w:rsidRDefault="000052C7" w:rsidP="000052C7">
                          <w:pPr>
                            <w:ind w:left="-142"/>
                            <w:rPr>
                              <w:rFonts w:ascii="Arial MT Std" w:hAnsi="Arial MT Std"/>
                              <w:b/>
                              <w:sz w:val="18"/>
                              <w:szCs w:val="18"/>
                            </w:rPr>
                          </w:pPr>
                          <w:r>
                            <w:rPr>
                              <w:rFonts w:ascii="Arial MT Std" w:hAnsi="Arial MT Std"/>
                              <w:b/>
                              <w:sz w:val="18"/>
                              <w:szCs w:val="18"/>
                            </w:rPr>
                            <w:t>OFFICE OF THE PRESIDENT AND PROVOST (EQUALITY, DIVERSITY &amp; 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EF21A" id="Text Box 3" o:spid="_x0000_s1029" type="#_x0000_t202" style="position:absolute;margin-left:-.15pt;margin-top:-.15pt;width:327pt;height:6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" filled="f" stroked="f">
              <v:textbox>
                <w:txbxContent>
                  <w:p w14:paraId="74B6EF84" w14:textId="77777777" w:rsidR="000052C7" w:rsidRPr="0050728E" w:rsidRDefault="000052C7" w:rsidP="000052C7">
                    <w:pPr>
                      <w:ind w:left="-142"/>
                      <w:rPr>
                        <w:rFonts w:ascii="Arial MT Std" w:hAnsi="Arial MT Std"/>
                        <w:b/>
                        <w:sz w:val="18"/>
                        <w:szCs w:val="18"/>
                      </w:rPr>
                    </w:pPr>
                    <w:r>
                      <w:rPr>
                        <w:rFonts w:ascii="Arial MT Std" w:hAnsi="Arial MT Std"/>
                        <w:b/>
                        <w:sz w:val="18"/>
                        <w:szCs w:val="18"/>
                      </w:rPr>
                      <w:t>OFFICE OF THE PRESIDENT AND PROVOST (EQUALITY, DIVERSITY &amp; INCLUSION)</w:t>
                    </w:r>
                  </w:p>
                </w:txbxContent>
              </v:textbox>
            </v:shape>
          </w:pict>
        </mc:Fallback>
      </mc:AlternateContent>
    </w:r>
    <w:r w:rsidR="000052C7">
      <w:rPr>
        <w:noProof/>
        <w:lang w:eastAsia="en-GB"/>
      </w:rPr>
      <w:drawing>
        <wp:inline distT="0" distB="0" distL="0" distR="0" wp14:anchorId="46F9210B" wp14:editId="36CABEA1">
          <wp:extent cx="6475730" cy="683895"/>
          <wp:effectExtent l="0" t="0" r="1270" b="1905"/>
          <wp:docPr id="15037147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5730" cy="68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27F"/>
    <w:multiLevelType w:val="hybridMultilevel"/>
    <w:tmpl w:val="EDEAA9B8"/>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F1458"/>
    <w:multiLevelType w:val="hybridMultilevel"/>
    <w:tmpl w:val="3752C694"/>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620D4"/>
    <w:multiLevelType w:val="hybridMultilevel"/>
    <w:tmpl w:val="5508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82197"/>
    <w:multiLevelType w:val="multilevel"/>
    <w:tmpl w:val="C07CD78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4B104B"/>
    <w:multiLevelType w:val="multilevel"/>
    <w:tmpl w:val="8EC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DA625E"/>
    <w:multiLevelType w:val="hybridMultilevel"/>
    <w:tmpl w:val="0C1E5330"/>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D71A1"/>
    <w:multiLevelType w:val="hybridMultilevel"/>
    <w:tmpl w:val="0F08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E36FE"/>
    <w:multiLevelType w:val="multilevel"/>
    <w:tmpl w:val="D9A8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76D8D"/>
    <w:multiLevelType w:val="hybridMultilevel"/>
    <w:tmpl w:val="2726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E6896"/>
    <w:multiLevelType w:val="hybridMultilevel"/>
    <w:tmpl w:val="377AB23C"/>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F4D9B"/>
    <w:multiLevelType w:val="hybridMultilevel"/>
    <w:tmpl w:val="F268147E"/>
    <w:lvl w:ilvl="0" w:tplc="1730EC3C">
      <w:numFmt w:val="bullet"/>
      <w:lvlText w:val="•"/>
      <w:lvlJc w:val="left"/>
      <w:pPr>
        <w:ind w:left="1080" w:hanging="720"/>
      </w:pPr>
      <w:rPr>
        <w:rFonts w:ascii="Helvetica Neue" w:eastAsiaTheme="minorEastAsia"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D4C16"/>
    <w:multiLevelType w:val="multilevel"/>
    <w:tmpl w:val="6BA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62274"/>
    <w:multiLevelType w:val="hybridMultilevel"/>
    <w:tmpl w:val="C666E33A"/>
    <w:lvl w:ilvl="0" w:tplc="1730EC3C">
      <w:numFmt w:val="bullet"/>
      <w:lvlText w:val="•"/>
      <w:lvlJc w:val="left"/>
      <w:pPr>
        <w:ind w:left="1440" w:hanging="720"/>
      </w:pPr>
      <w:rPr>
        <w:rFonts w:ascii="Helvetica Neue" w:eastAsiaTheme="minorEastAsia" w:hAnsi="Helvetica Neu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981D70"/>
    <w:multiLevelType w:val="hybridMultilevel"/>
    <w:tmpl w:val="CF5231DA"/>
    <w:lvl w:ilvl="0" w:tplc="D6A6523A">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7"/>
  </w:num>
  <w:num w:numId="4">
    <w:abstractNumId w:val="11"/>
  </w:num>
  <w:num w:numId="5">
    <w:abstractNumId w:val="4"/>
  </w:num>
  <w:num w:numId="6">
    <w:abstractNumId w:val="13"/>
  </w:num>
  <w:num w:numId="7">
    <w:abstractNumId w:val="8"/>
  </w:num>
  <w:num w:numId="8">
    <w:abstractNumId w:val="9"/>
  </w:num>
  <w:num w:numId="9">
    <w:abstractNumId w:val="10"/>
  </w:num>
  <w:num w:numId="10">
    <w:abstractNumId w:val="1"/>
  </w:num>
  <w:num w:numId="11">
    <w:abstractNumId w:val="6"/>
  </w:num>
  <w:num w:numId="12">
    <w:abstractNumId w:val="2"/>
  </w:num>
  <w:num w:numId="13">
    <w:abstractNumId w:val="12"/>
  </w:num>
  <w:num w:numId="14">
    <w:abstractNumId w:val="0"/>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ars, Vicki">
    <w15:presenceInfo w15:providerId="None" w15:userId="Baars, V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03432"/>
    <w:rsid w:val="000052C7"/>
    <w:rsid w:val="0001C3EC"/>
    <w:rsid w:val="000204D6"/>
    <w:rsid w:val="00061E18"/>
    <w:rsid w:val="0006276E"/>
    <w:rsid w:val="00072B21"/>
    <w:rsid w:val="00087B40"/>
    <w:rsid w:val="00090FBB"/>
    <w:rsid w:val="00094EB2"/>
    <w:rsid w:val="000C1A8D"/>
    <w:rsid w:val="000F18DC"/>
    <w:rsid w:val="000F2E3A"/>
    <w:rsid w:val="001109C8"/>
    <w:rsid w:val="001148C9"/>
    <w:rsid w:val="001219AE"/>
    <w:rsid w:val="0014208E"/>
    <w:rsid w:val="00146C6D"/>
    <w:rsid w:val="00197F34"/>
    <w:rsid w:val="001A1966"/>
    <w:rsid w:val="001E55F2"/>
    <w:rsid w:val="001F3E69"/>
    <w:rsid w:val="002371A5"/>
    <w:rsid w:val="00254AA1"/>
    <w:rsid w:val="002644A3"/>
    <w:rsid w:val="00273711"/>
    <w:rsid w:val="0027653E"/>
    <w:rsid w:val="00290C27"/>
    <w:rsid w:val="00296446"/>
    <w:rsid w:val="002B1C8E"/>
    <w:rsid w:val="002C6CBE"/>
    <w:rsid w:val="002F54BC"/>
    <w:rsid w:val="003037A8"/>
    <w:rsid w:val="003938FC"/>
    <w:rsid w:val="003F02BC"/>
    <w:rsid w:val="004212EF"/>
    <w:rsid w:val="00455D75"/>
    <w:rsid w:val="004B0F04"/>
    <w:rsid w:val="004B32AB"/>
    <w:rsid w:val="004C047F"/>
    <w:rsid w:val="004C49A2"/>
    <w:rsid w:val="004E4EDD"/>
    <w:rsid w:val="0050728E"/>
    <w:rsid w:val="0051784D"/>
    <w:rsid w:val="0053233C"/>
    <w:rsid w:val="00533066"/>
    <w:rsid w:val="00533F3F"/>
    <w:rsid w:val="00561657"/>
    <w:rsid w:val="0056565F"/>
    <w:rsid w:val="005B279A"/>
    <w:rsid w:val="005C16CF"/>
    <w:rsid w:val="0064270F"/>
    <w:rsid w:val="00656CA2"/>
    <w:rsid w:val="00680DB2"/>
    <w:rsid w:val="006868F4"/>
    <w:rsid w:val="006A0234"/>
    <w:rsid w:val="006F2567"/>
    <w:rsid w:val="00721FCF"/>
    <w:rsid w:val="0072651B"/>
    <w:rsid w:val="007A4421"/>
    <w:rsid w:val="007C783E"/>
    <w:rsid w:val="007D0E30"/>
    <w:rsid w:val="007D3699"/>
    <w:rsid w:val="007F2D52"/>
    <w:rsid w:val="007F7819"/>
    <w:rsid w:val="00806794"/>
    <w:rsid w:val="0082609C"/>
    <w:rsid w:val="00827905"/>
    <w:rsid w:val="00847090"/>
    <w:rsid w:val="00852852"/>
    <w:rsid w:val="00854CF8"/>
    <w:rsid w:val="008752E3"/>
    <w:rsid w:val="00895F2A"/>
    <w:rsid w:val="008A31F1"/>
    <w:rsid w:val="008A7907"/>
    <w:rsid w:val="008E480F"/>
    <w:rsid w:val="00930B0F"/>
    <w:rsid w:val="00983F33"/>
    <w:rsid w:val="009B206C"/>
    <w:rsid w:val="009C19DC"/>
    <w:rsid w:val="00A17B08"/>
    <w:rsid w:val="00A61373"/>
    <w:rsid w:val="00A81C40"/>
    <w:rsid w:val="00AE02E5"/>
    <w:rsid w:val="00AF036D"/>
    <w:rsid w:val="00B47998"/>
    <w:rsid w:val="00B50167"/>
    <w:rsid w:val="00B6642A"/>
    <w:rsid w:val="00B83BBF"/>
    <w:rsid w:val="00BC7EB0"/>
    <w:rsid w:val="00C37F8E"/>
    <w:rsid w:val="00C44908"/>
    <w:rsid w:val="00C64BA3"/>
    <w:rsid w:val="00CA04CC"/>
    <w:rsid w:val="00CA1DB7"/>
    <w:rsid w:val="00CB7F4F"/>
    <w:rsid w:val="00CE7F5E"/>
    <w:rsid w:val="00D07FAB"/>
    <w:rsid w:val="00D36EA1"/>
    <w:rsid w:val="00D722E5"/>
    <w:rsid w:val="00D92F82"/>
    <w:rsid w:val="00DA4ABB"/>
    <w:rsid w:val="00DC3C90"/>
    <w:rsid w:val="00DD53AD"/>
    <w:rsid w:val="00E3153F"/>
    <w:rsid w:val="00E31CD3"/>
    <w:rsid w:val="00E64F08"/>
    <w:rsid w:val="00E81B87"/>
    <w:rsid w:val="00EC08FB"/>
    <w:rsid w:val="00ED1DEC"/>
    <w:rsid w:val="00F05479"/>
    <w:rsid w:val="00F152CE"/>
    <w:rsid w:val="00F31F90"/>
    <w:rsid w:val="00F46EC6"/>
    <w:rsid w:val="00F74946"/>
    <w:rsid w:val="00F8242E"/>
    <w:rsid w:val="00FA2866"/>
    <w:rsid w:val="00FC36C1"/>
    <w:rsid w:val="00FD0167"/>
    <w:rsid w:val="00FE44FF"/>
    <w:rsid w:val="01D5198A"/>
    <w:rsid w:val="01F99782"/>
    <w:rsid w:val="0338688F"/>
    <w:rsid w:val="07ED212C"/>
    <w:rsid w:val="0975F82E"/>
    <w:rsid w:val="0E430900"/>
    <w:rsid w:val="105427D1"/>
    <w:rsid w:val="10DB83DE"/>
    <w:rsid w:val="132BA313"/>
    <w:rsid w:val="13F10918"/>
    <w:rsid w:val="15689E6C"/>
    <w:rsid w:val="15D3468B"/>
    <w:rsid w:val="17233C46"/>
    <w:rsid w:val="172DD5E2"/>
    <w:rsid w:val="18A043E0"/>
    <w:rsid w:val="18A5DCCD"/>
    <w:rsid w:val="198C476C"/>
    <w:rsid w:val="1A585259"/>
    <w:rsid w:val="1EB02513"/>
    <w:rsid w:val="208970F2"/>
    <w:rsid w:val="25A3A05C"/>
    <w:rsid w:val="25EF2EE9"/>
    <w:rsid w:val="261FF0FE"/>
    <w:rsid w:val="271EA0C0"/>
    <w:rsid w:val="28005BD1"/>
    <w:rsid w:val="2870FFB1"/>
    <w:rsid w:val="28C51B17"/>
    <w:rsid w:val="2E8CD9A7"/>
    <w:rsid w:val="31498EB7"/>
    <w:rsid w:val="34753D30"/>
    <w:rsid w:val="373C971D"/>
    <w:rsid w:val="3C7FC1D3"/>
    <w:rsid w:val="3D28AA95"/>
    <w:rsid w:val="3E53E437"/>
    <w:rsid w:val="3EB6C5AE"/>
    <w:rsid w:val="3F83FB33"/>
    <w:rsid w:val="421CB703"/>
    <w:rsid w:val="423905C6"/>
    <w:rsid w:val="48506B7C"/>
    <w:rsid w:val="48AC5B27"/>
    <w:rsid w:val="4959972B"/>
    <w:rsid w:val="4B55F9B2"/>
    <w:rsid w:val="50F4ADD8"/>
    <w:rsid w:val="5113AD27"/>
    <w:rsid w:val="53DBAB7F"/>
    <w:rsid w:val="54A43758"/>
    <w:rsid w:val="55C20033"/>
    <w:rsid w:val="55DCD1C4"/>
    <w:rsid w:val="5613289C"/>
    <w:rsid w:val="577F05A7"/>
    <w:rsid w:val="598C68AC"/>
    <w:rsid w:val="59BE3B44"/>
    <w:rsid w:val="5A5B2344"/>
    <w:rsid w:val="5B3B1989"/>
    <w:rsid w:val="5B56EBC4"/>
    <w:rsid w:val="5BBB5947"/>
    <w:rsid w:val="5E2E37F6"/>
    <w:rsid w:val="5E3D356D"/>
    <w:rsid w:val="5EEC4C16"/>
    <w:rsid w:val="5F34B2E9"/>
    <w:rsid w:val="5F5A11DA"/>
    <w:rsid w:val="611D0D2D"/>
    <w:rsid w:val="6B108C4D"/>
    <w:rsid w:val="6DC9085F"/>
    <w:rsid w:val="7077B035"/>
    <w:rsid w:val="73BB0D7E"/>
    <w:rsid w:val="73BB67BA"/>
    <w:rsid w:val="76A5B42E"/>
    <w:rsid w:val="799B8182"/>
    <w:rsid w:val="7B9FA214"/>
    <w:rsid w:val="7EAC3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3E0496DA"/>
  <w14:defaultImageDpi w14:val="300"/>
  <w15:docId w15:val="{D7270CC5-ED00-4A37-9A65-FB01480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B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7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7B4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paragraph" w:customStyle="1" w:styleId="paragraph">
    <w:name w:val="paragraph"/>
    <w:basedOn w:val="Normal"/>
    <w:rsid w:val="00F8242E"/>
    <w:rPr>
      <w:rFonts w:ascii="Times New Roman" w:eastAsia="Times New Roman" w:hAnsi="Times New Roman"/>
      <w:lang w:eastAsia="en-GB"/>
    </w:rPr>
  </w:style>
  <w:style w:type="character" w:customStyle="1" w:styleId="spellingerror">
    <w:name w:val="spellingerror"/>
    <w:basedOn w:val="DefaultParagraphFont"/>
    <w:rsid w:val="00F8242E"/>
  </w:style>
  <w:style w:type="character" w:customStyle="1" w:styleId="contextualspellingandgrammarerror">
    <w:name w:val="contextualspellingandgrammarerror"/>
    <w:basedOn w:val="DefaultParagraphFont"/>
    <w:rsid w:val="00F8242E"/>
  </w:style>
  <w:style w:type="character" w:customStyle="1" w:styleId="normaltextrun1">
    <w:name w:val="normaltextrun1"/>
    <w:basedOn w:val="DefaultParagraphFont"/>
    <w:rsid w:val="00F8242E"/>
  </w:style>
  <w:style w:type="character" w:customStyle="1" w:styleId="eop">
    <w:name w:val="eop"/>
    <w:basedOn w:val="DefaultParagraphFont"/>
    <w:rsid w:val="00F8242E"/>
  </w:style>
  <w:style w:type="character" w:customStyle="1" w:styleId="pagebreaktextspan2">
    <w:name w:val="pagebreaktextspan2"/>
    <w:basedOn w:val="DefaultParagraphFont"/>
    <w:rsid w:val="00F8242E"/>
    <w:rPr>
      <w:shd w:val="clear" w:color="auto" w:fill="FFFFFF"/>
    </w:rPr>
  </w:style>
  <w:style w:type="character" w:customStyle="1" w:styleId="Heading2Char">
    <w:name w:val="Heading 2 Char"/>
    <w:basedOn w:val="DefaultParagraphFont"/>
    <w:link w:val="Heading2"/>
    <w:uiPriority w:val="9"/>
    <w:rsid w:val="00087B4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87B4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87B40"/>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FA2866"/>
  </w:style>
  <w:style w:type="paragraph" w:styleId="ListParagraph">
    <w:name w:val="List Paragraph"/>
    <w:basedOn w:val="Normal"/>
    <w:uiPriority w:val="34"/>
    <w:qFormat/>
    <w:rsid w:val="00455D75"/>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CE7F5E"/>
  </w:style>
  <w:style w:type="character" w:styleId="CommentReference">
    <w:name w:val="annotation reference"/>
    <w:basedOn w:val="DefaultParagraphFont"/>
    <w:uiPriority w:val="99"/>
    <w:semiHidden/>
    <w:unhideWhenUsed/>
    <w:rsid w:val="00CA1DB7"/>
    <w:rPr>
      <w:sz w:val="16"/>
      <w:szCs w:val="16"/>
    </w:rPr>
  </w:style>
  <w:style w:type="paragraph" w:styleId="CommentText">
    <w:name w:val="annotation text"/>
    <w:basedOn w:val="Normal"/>
    <w:link w:val="CommentTextChar"/>
    <w:uiPriority w:val="99"/>
    <w:semiHidden/>
    <w:unhideWhenUsed/>
    <w:rsid w:val="00CA1DB7"/>
    <w:rPr>
      <w:sz w:val="20"/>
      <w:szCs w:val="20"/>
    </w:rPr>
  </w:style>
  <w:style w:type="character" w:customStyle="1" w:styleId="CommentTextChar">
    <w:name w:val="Comment Text Char"/>
    <w:basedOn w:val="DefaultParagraphFont"/>
    <w:link w:val="CommentText"/>
    <w:uiPriority w:val="99"/>
    <w:semiHidden/>
    <w:rsid w:val="00CA1DB7"/>
    <w:rPr>
      <w:sz w:val="20"/>
      <w:szCs w:val="20"/>
    </w:rPr>
  </w:style>
  <w:style w:type="paragraph" w:styleId="CommentSubject">
    <w:name w:val="annotation subject"/>
    <w:basedOn w:val="CommentText"/>
    <w:next w:val="CommentText"/>
    <w:link w:val="CommentSubjectChar"/>
    <w:uiPriority w:val="99"/>
    <w:semiHidden/>
    <w:unhideWhenUsed/>
    <w:rsid w:val="00CA1DB7"/>
    <w:rPr>
      <w:b/>
      <w:bCs/>
    </w:rPr>
  </w:style>
  <w:style w:type="character" w:customStyle="1" w:styleId="CommentSubjectChar">
    <w:name w:val="Comment Subject Char"/>
    <w:basedOn w:val="CommentTextChar"/>
    <w:link w:val="CommentSubject"/>
    <w:uiPriority w:val="99"/>
    <w:semiHidden/>
    <w:rsid w:val="00CA1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29905">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
        <w:div w:id="93985217">
          <w:marLeft w:val="0"/>
          <w:marRight w:val="0"/>
          <w:marTop w:val="0"/>
          <w:marBottom w:val="0"/>
          <w:divBdr>
            <w:top w:val="none" w:sz="0" w:space="0" w:color="auto"/>
            <w:left w:val="none" w:sz="0" w:space="0" w:color="auto"/>
            <w:bottom w:val="none" w:sz="0" w:space="0" w:color="auto"/>
            <w:right w:val="none" w:sz="0" w:space="0" w:color="auto"/>
          </w:divBdr>
        </w:div>
        <w:div w:id="99879855">
          <w:marLeft w:val="0"/>
          <w:marRight w:val="0"/>
          <w:marTop w:val="0"/>
          <w:marBottom w:val="0"/>
          <w:divBdr>
            <w:top w:val="none" w:sz="0" w:space="0" w:color="auto"/>
            <w:left w:val="none" w:sz="0" w:space="0" w:color="auto"/>
            <w:bottom w:val="none" w:sz="0" w:space="0" w:color="auto"/>
            <w:right w:val="none" w:sz="0" w:space="0" w:color="auto"/>
          </w:divBdr>
        </w:div>
        <w:div w:id="119615868">
          <w:marLeft w:val="0"/>
          <w:marRight w:val="0"/>
          <w:marTop w:val="0"/>
          <w:marBottom w:val="0"/>
          <w:divBdr>
            <w:top w:val="none" w:sz="0" w:space="0" w:color="auto"/>
            <w:left w:val="none" w:sz="0" w:space="0" w:color="auto"/>
            <w:bottom w:val="none" w:sz="0" w:space="0" w:color="auto"/>
            <w:right w:val="none" w:sz="0" w:space="0" w:color="auto"/>
          </w:divBdr>
        </w:div>
        <w:div w:id="179246255">
          <w:marLeft w:val="0"/>
          <w:marRight w:val="0"/>
          <w:marTop w:val="0"/>
          <w:marBottom w:val="0"/>
          <w:divBdr>
            <w:top w:val="none" w:sz="0" w:space="0" w:color="auto"/>
            <w:left w:val="none" w:sz="0" w:space="0" w:color="auto"/>
            <w:bottom w:val="none" w:sz="0" w:space="0" w:color="auto"/>
            <w:right w:val="none" w:sz="0" w:space="0" w:color="auto"/>
          </w:divBdr>
        </w:div>
        <w:div w:id="205682114">
          <w:marLeft w:val="0"/>
          <w:marRight w:val="0"/>
          <w:marTop w:val="0"/>
          <w:marBottom w:val="0"/>
          <w:divBdr>
            <w:top w:val="none" w:sz="0" w:space="0" w:color="auto"/>
            <w:left w:val="none" w:sz="0" w:space="0" w:color="auto"/>
            <w:bottom w:val="none" w:sz="0" w:space="0" w:color="auto"/>
            <w:right w:val="none" w:sz="0" w:space="0" w:color="auto"/>
          </w:divBdr>
        </w:div>
        <w:div w:id="213321184">
          <w:marLeft w:val="0"/>
          <w:marRight w:val="0"/>
          <w:marTop w:val="0"/>
          <w:marBottom w:val="0"/>
          <w:divBdr>
            <w:top w:val="none" w:sz="0" w:space="0" w:color="auto"/>
            <w:left w:val="none" w:sz="0" w:space="0" w:color="auto"/>
            <w:bottom w:val="none" w:sz="0" w:space="0" w:color="auto"/>
            <w:right w:val="none" w:sz="0" w:space="0" w:color="auto"/>
          </w:divBdr>
        </w:div>
        <w:div w:id="223956801">
          <w:marLeft w:val="0"/>
          <w:marRight w:val="0"/>
          <w:marTop w:val="0"/>
          <w:marBottom w:val="0"/>
          <w:divBdr>
            <w:top w:val="none" w:sz="0" w:space="0" w:color="auto"/>
            <w:left w:val="none" w:sz="0" w:space="0" w:color="auto"/>
            <w:bottom w:val="none" w:sz="0" w:space="0" w:color="auto"/>
            <w:right w:val="none" w:sz="0" w:space="0" w:color="auto"/>
          </w:divBdr>
        </w:div>
        <w:div w:id="242449037">
          <w:marLeft w:val="0"/>
          <w:marRight w:val="0"/>
          <w:marTop w:val="0"/>
          <w:marBottom w:val="0"/>
          <w:divBdr>
            <w:top w:val="none" w:sz="0" w:space="0" w:color="auto"/>
            <w:left w:val="none" w:sz="0" w:space="0" w:color="auto"/>
            <w:bottom w:val="none" w:sz="0" w:space="0" w:color="auto"/>
            <w:right w:val="none" w:sz="0" w:space="0" w:color="auto"/>
          </w:divBdr>
        </w:div>
        <w:div w:id="244725255">
          <w:marLeft w:val="0"/>
          <w:marRight w:val="0"/>
          <w:marTop w:val="0"/>
          <w:marBottom w:val="0"/>
          <w:divBdr>
            <w:top w:val="none" w:sz="0" w:space="0" w:color="auto"/>
            <w:left w:val="none" w:sz="0" w:space="0" w:color="auto"/>
            <w:bottom w:val="none" w:sz="0" w:space="0" w:color="auto"/>
            <w:right w:val="none" w:sz="0" w:space="0" w:color="auto"/>
          </w:divBdr>
        </w:div>
        <w:div w:id="256639294">
          <w:marLeft w:val="0"/>
          <w:marRight w:val="0"/>
          <w:marTop w:val="0"/>
          <w:marBottom w:val="0"/>
          <w:divBdr>
            <w:top w:val="none" w:sz="0" w:space="0" w:color="auto"/>
            <w:left w:val="none" w:sz="0" w:space="0" w:color="auto"/>
            <w:bottom w:val="none" w:sz="0" w:space="0" w:color="auto"/>
            <w:right w:val="none" w:sz="0" w:space="0" w:color="auto"/>
          </w:divBdr>
        </w:div>
        <w:div w:id="257373741">
          <w:marLeft w:val="0"/>
          <w:marRight w:val="0"/>
          <w:marTop w:val="0"/>
          <w:marBottom w:val="0"/>
          <w:divBdr>
            <w:top w:val="none" w:sz="0" w:space="0" w:color="auto"/>
            <w:left w:val="none" w:sz="0" w:space="0" w:color="auto"/>
            <w:bottom w:val="none" w:sz="0" w:space="0" w:color="auto"/>
            <w:right w:val="none" w:sz="0" w:space="0" w:color="auto"/>
          </w:divBdr>
        </w:div>
        <w:div w:id="344750573">
          <w:marLeft w:val="0"/>
          <w:marRight w:val="0"/>
          <w:marTop w:val="0"/>
          <w:marBottom w:val="0"/>
          <w:divBdr>
            <w:top w:val="none" w:sz="0" w:space="0" w:color="auto"/>
            <w:left w:val="none" w:sz="0" w:space="0" w:color="auto"/>
            <w:bottom w:val="none" w:sz="0" w:space="0" w:color="auto"/>
            <w:right w:val="none" w:sz="0" w:space="0" w:color="auto"/>
          </w:divBdr>
        </w:div>
        <w:div w:id="347408341">
          <w:marLeft w:val="0"/>
          <w:marRight w:val="0"/>
          <w:marTop w:val="0"/>
          <w:marBottom w:val="0"/>
          <w:divBdr>
            <w:top w:val="none" w:sz="0" w:space="0" w:color="auto"/>
            <w:left w:val="none" w:sz="0" w:space="0" w:color="auto"/>
            <w:bottom w:val="none" w:sz="0" w:space="0" w:color="auto"/>
            <w:right w:val="none" w:sz="0" w:space="0" w:color="auto"/>
          </w:divBdr>
        </w:div>
        <w:div w:id="393431278">
          <w:marLeft w:val="0"/>
          <w:marRight w:val="0"/>
          <w:marTop w:val="0"/>
          <w:marBottom w:val="0"/>
          <w:divBdr>
            <w:top w:val="none" w:sz="0" w:space="0" w:color="auto"/>
            <w:left w:val="none" w:sz="0" w:space="0" w:color="auto"/>
            <w:bottom w:val="none" w:sz="0" w:space="0" w:color="auto"/>
            <w:right w:val="none" w:sz="0" w:space="0" w:color="auto"/>
          </w:divBdr>
        </w:div>
        <w:div w:id="435832976">
          <w:marLeft w:val="0"/>
          <w:marRight w:val="0"/>
          <w:marTop w:val="0"/>
          <w:marBottom w:val="0"/>
          <w:divBdr>
            <w:top w:val="none" w:sz="0" w:space="0" w:color="auto"/>
            <w:left w:val="none" w:sz="0" w:space="0" w:color="auto"/>
            <w:bottom w:val="none" w:sz="0" w:space="0" w:color="auto"/>
            <w:right w:val="none" w:sz="0" w:space="0" w:color="auto"/>
          </w:divBdr>
        </w:div>
        <w:div w:id="454712787">
          <w:marLeft w:val="0"/>
          <w:marRight w:val="0"/>
          <w:marTop w:val="0"/>
          <w:marBottom w:val="0"/>
          <w:divBdr>
            <w:top w:val="none" w:sz="0" w:space="0" w:color="auto"/>
            <w:left w:val="none" w:sz="0" w:space="0" w:color="auto"/>
            <w:bottom w:val="none" w:sz="0" w:space="0" w:color="auto"/>
            <w:right w:val="none" w:sz="0" w:space="0" w:color="auto"/>
          </w:divBdr>
        </w:div>
        <w:div w:id="489172669">
          <w:marLeft w:val="0"/>
          <w:marRight w:val="0"/>
          <w:marTop w:val="0"/>
          <w:marBottom w:val="0"/>
          <w:divBdr>
            <w:top w:val="none" w:sz="0" w:space="0" w:color="auto"/>
            <w:left w:val="none" w:sz="0" w:space="0" w:color="auto"/>
            <w:bottom w:val="none" w:sz="0" w:space="0" w:color="auto"/>
            <w:right w:val="none" w:sz="0" w:space="0" w:color="auto"/>
          </w:divBdr>
        </w:div>
        <w:div w:id="554435503">
          <w:marLeft w:val="0"/>
          <w:marRight w:val="0"/>
          <w:marTop w:val="0"/>
          <w:marBottom w:val="0"/>
          <w:divBdr>
            <w:top w:val="none" w:sz="0" w:space="0" w:color="auto"/>
            <w:left w:val="none" w:sz="0" w:space="0" w:color="auto"/>
            <w:bottom w:val="none" w:sz="0" w:space="0" w:color="auto"/>
            <w:right w:val="none" w:sz="0" w:space="0" w:color="auto"/>
          </w:divBdr>
        </w:div>
        <w:div w:id="571040764">
          <w:marLeft w:val="0"/>
          <w:marRight w:val="0"/>
          <w:marTop w:val="0"/>
          <w:marBottom w:val="0"/>
          <w:divBdr>
            <w:top w:val="none" w:sz="0" w:space="0" w:color="auto"/>
            <w:left w:val="none" w:sz="0" w:space="0" w:color="auto"/>
            <w:bottom w:val="none" w:sz="0" w:space="0" w:color="auto"/>
            <w:right w:val="none" w:sz="0" w:space="0" w:color="auto"/>
          </w:divBdr>
        </w:div>
        <w:div w:id="571232425">
          <w:marLeft w:val="0"/>
          <w:marRight w:val="0"/>
          <w:marTop w:val="0"/>
          <w:marBottom w:val="0"/>
          <w:divBdr>
            <w:top w:val="none" w:sz="0" w:space="0" w:color="auto"/>
            <w:left w:val="none" w:sz="0" w:space="0" w:color="auto"/>
            <w:bottom w:val="none" w:sz="0" w:space="0" w:color="auto"/>
            <w:right w:val="none" w:sz="0" w:space="0" w:color="auto"/>
          </w:divBdr>
        </w:div>
        <w:div w:id="574554535">
          <w:marLeft w:val="0"/>
          <w:marRight w:val="0"/>
          <w:marTop w:val="0"/>
          <w:marBottom w:val="0"/>
          <w:divBdr>
            <w:top w:val="none" w:sz="0" w:space="0" w:color="auto"/>
            <w:left w:val="none" w:sz="0" w:space="0" w:color="auto"/>
            <w:bottom w:val="none" w:sz="0" w:space="0" w:color="auto"/>
            <w:right w:val="none" w:sz="0" w:space="0" w:color="auto"/>
          </w:divBdr>
          <w:divsChild>
            <w:div w:id="170417641">
              <w:marLeft w:val="0"/>
              <w:marRight w:val="0"/>
              <w:marTop w:val="0"/>
              <w:marBottom w:val="0"/>
              <w:divBdr>
                <w:top w:val="none" w:sz="0" w:space="0" w:color="auto"/>
                <w:left w:val="none" w:sz="0" w:space="0" w:color="auto"/>
                <w:bottom w:val="none" w:sz="0" w:space="0" w:color="auto"/>
                <w:right w:val="none" w:sz="0" w:space="0" w:color="auto"/>
              </w:divBdr>
            </w:div>
            <w:div w:id="262879438">
              <w:marLeft w:val="0"/>
              <w:marRight w:val="0"/>
              <w:marTop w:val="0"/>
              <w:marBottom w:val="0"/>
              <w:divBdr>
                <w:top w:val="none" w:sz="0" w:space="0" w:color="auto"/>
                <w:left w:val="none" w:sz="0" w:space="0" w:color="auto"/>
                <w:bottom w:val="none" w:sz="0" w:space="0" w:color="auto"/>
                <w:right w:val="none" w:sz="0" w:space="0" w:color="auto"/>
              </w:divBdr>
            </w:div>
            <w:div w:id="1269698091">
              <w:marLeft w:val="0"/>
              <w:marRight w:val="0"/>
              <w:marTop w:val="0"/>
              <w:marBottom w:val="0"/>
              <w:divBdr>
                <w:top w:val="none" w:sz="0" w:space="0" w:color="auto"/>
                <w:left w:val="none" w:sz="0" w:space="0" w:color="auto"/>
                <w:bottom w:val="none" w:sz="0" w:space="0" w:color="auto"/>
                <w:right w:val="none" w:sz="0" w:space="0" w:color="auto"/>
              </w:divBdr>
            </w:div>
            <w:div w:id="1347902133">
              <w:marLeft w:val="0"/>
              <w:marRight w:val="0"/>
              <w:marTop w:val="0"/>
              <w:marBottom w:val="0"/>
              <w:divBdr>
                <w:top w:val="none" w:sz="0" w:space="0" w:color="auto"/>
                <w:left w:val="none" w:sz="0" w:space="0" w:color="auto"/>
                <w:bottom w:val="none" w:sz="0" w:space="0" w:color="auto"/>
                <w:right w:val="none" w:sz="0" w:space="0" w:color="auto"/>
              </w:divBdr>
            </w:div>
            <w:div w:id="2071148305">
              <w:marLeft w:val="0"/>
              <w:marRight w:val="0"/>
              <w:marTop w:val="0"/>
              <w:marBottom w:val="0"/>
              <w:divBdr>
                <w:top w:val="none" w:sz="0" w:space="0" w:color="auto"/>
                <w:left w:val="none" w:sz="0" w:space="0" w:color="auto"/>
                <w:bottom w:val="none" w:sz="0" w:space="0" w:color="auto"/>
                <w:right w:val="none" w:sz="0" w:space="0" w:color="auto"/>
              </w:divBdr>
            </w:div>
          </w:divsChild>
        </w:div>
        <w:div w:id="606278434">
          <w:marLeft w:val="0"/>
          <w:marRight w:val="0"/>
          <w:marTop w:val="0"/>
          <w:marBottom w:val="0"/>
          <w:divBdr>
            <w:top w:val="none" w:sz="0" w:space="0" w:color="auto"/>
            <w:left w:val="none" w:sz="0" w:space="0" w:color="auto"/>
            <w:bottom w:val="none" w:sz="0" w:space="0" w:color="auto"/>
            <w:right w:val="none" w:sz="0" w:space="0" w:color="auto"/>
          </w:divBdr>
        </w:div>
        <w:div w:id="613949075">
          <w:marLeft w:val="0"/>
          <w:marRight w:val="0"/>
          <w:marTop w:val="0"/>
          <w:marBottom w:val="0"/>
          <w:divBdr>
            <w:top w:val="none" w:sz="0" w:space="0" w:color="auto"/>
            <w:left w:val="none" w:sz="0" w:space="0" w:color="auto"/>
            <w:bottom w:val="none" w:sz="0" w:space="0" w:color="auto"/>
            <w:right w:val="none" w:sz="0" w:space="0" w:color="auto"/>
          </w:divBdr>
        </w:div>
        <w:div w:id="617951841">
          <w:marLeft w:val="0"/>
          <w:marRight w:val="0"/>
          <w:marTop w:val="0"/>
          <w:marBottom w:val="0"/>
          <w:divBdr>
            <w:top w:val="none" w:sz="0" w:space="0" w:color="auto"/>
            <w:left w:val="none" w:sz="0" w:space="0" w:color="auto"/>
            <w:bottom w:val="none" w:sz="0" w:space="0" w:color="auto"/>
            <w:right w:val="none" w:sz="0" w:space="0" w:color="auto"/>
          </w:divBdr>
        </w:div>
        <w:div w:id="625699909">
          <w:marLeft w:val="0"/>
          <w:marRight w:val="0"/>
          <w:marTop w:val="0"/>
          <w:marBottom w:val="0"/>
          <w:divBdr>
            <w:top w:val="none" w:sz="0" w:space="0" w:color="auto"/>
            <w:left w:val="none" w:sz="0" w:space="0" w:color="auto"/>
            <w:bottom w:val="none" w:sz="0" w:space="0" w:color="auto"/>
            <w:right w:val="none" w:sz="0" w:space="0" w:color="auto"/>
          </w:divBdr>
        </w:div>
        <w:div w:id="732388857">
          <w:marLeft w:val="0"/>
          <w:marRight w:val="0"/>
          <w:marTop w:val="0"/>
          <w:marBottom w:val="0"/>
          <w:divBdr>
            <w:top w:val="none" w:sz="0" w:space="0" w:color="auto"/>
            <w:left w:val="none" w:sz="0" w:space="0" w:color="auto"/>
            <w:bottom w:val="none" w:sz="0" w:space="0" w:color="auto"/>
            <w:right w:val="none" w:sz="0" w:space="0" w:color="auto"/>
          </w:divBdr>
        </w:div>
        <w:div w:id="775487565">
          <w:marLeft w:val="0"/>
          <w:marRight w:val="0"/>
          <w:marTop w:val="0"/>
          <w:marBottom w:val="0"/>
          <w:divBdr>
            <w:top w:val="none" w:sz="0" w:space="0" w:color="auto"/>
            <w:left w:val="none" w:sz="0" w:space="0" w:color="auto"/>
            <w:bottom w:val="none" w:sz="0" w:space="0" w:color="auto"/>
            <w:right w:val="none" w:sz="0" w:space="0" w:color="auto"/>
          </w:divBdr>
        </w:div>
        <w:div w:id="779639717">
          <w:marLeft w:val="0"/>
          <w:marRight w:val="0"/>
          <w:marTop w:val="0"/>
          <w:marBottom w:val="0"/>
          <w:divBdr>
            <w:top w:val="none" w:sz="0" w:space="0" w:color="auto"/>
            <w:left w:val="none" w:sz="0" w:space="0" w:color="auto"/>
            <w:bottom w:val="none" w:sz="0" w:space="0" w:color="auto"/>
            <w:right w:val="none" w:sz="0" w:space="0" w:color="auto"/>
          </w:divBdr>
        </w:div>
        <w:div w:id="779880990">
          <w:marLeft w:val="0"/>
          <w:marRight w:val="0"/>
          <w:marTop w:val="0"/>
          <w:marBottom w:val="0"/>
          <w:divBdr>
            <w:top w:val="none" w:sz="0" w:space="0" w:color="auto"/>
            <w:left w:val="none" w:sz="0" w:space="0" w:color="auto"/>
            <w:bottom w:val="none" w:sz="0" w:space="0" w:color="auto"/>
            <w:right w:val="none" w:sz="0" w:space="0" w:color="auto"/>
          </w:divBdr>
        </w:div>
        <w:div w:id="781920446">
          <w:marLeft w:val="0"/>
          <w:marRight w:val="0"/>
          <w:marTop w:val="0"/>
          <w:marBottom w:val="0"/>
          <w:divBdr>
            <w:top w:val="none" w:sz="0" w:space="0" w:color="auto"/>
            <w:left w:val="none" w:sz="0" w:space="0" w:color="auto"/>
            <w:bottom w:val="none" w:sz="0" w:space="0" w:color="auto"/>
            <w:right w:val="none" w:sz="0" w:space="0" w:color="auto"/>
          </w:divBdr>
        </w:div>
        <w:div w:id="795830624">
          <w:marLeft w:val="0"/>
          <w:marRight w:val="0"/>
          <w:marTop w:val="0"/>
          <w:marBottom w:val="0"/>
          <w:divBdr>
            <w:top w:val="none" w:sz="0" w:space="0" w:color="auto"/>
            <w:left w:val="none" w:sz="0" w:space="0" w:color="auto"/>
            <w:bottom w:val="none" w:sz="0" w:space="0" w:color="auto"/>
            <w:right w:val="none" w:sz="0" w:space="0" w:color="auto"/>
          </w:divBdr>
          <w:divsChild>
            <w:div w:id="1454983678">
              <w:marLeft w:val="0"/>
              <w:marRight w:val="0"/>
              <w:marTop w:val="0"/>
              <w:marBottom w:val="0"/>
              <w:divBdr>
                <w:top w:val="none" w:sz="0" w:space="0" w:color="auto"/>
                <w:left w:val="none" w:sz="0" w:space="0" w:color="auto"/>
                <w:bottom w:val="none" w:sz="0" w:space="0" w:color="auto"/>
                <w:right w:val="none" w:sz="0" w:space="0" w:color="auto"/>
              </w:divBdr>
            </w:div>
          </w:divsChild>
        </w:div>
        <w:div w:id="824248811">
          <w:marLeft w:val="0"/>
          <w:marRight w:val="0"/>
          <w:marTop w:val="0"/>
          <w:marBottom w:val="0"/>
          <w:divBdr>
            <w:top w:val="none" w:sz="0" w:space="0" w:color="auto"/>
            <w:left w:val="none" w:sz="0" w:space="0" w:color="auto"/>
            <w:bottom w:val="none" w:sz="0" w:space="0" w:color="auto"/>
            <w:right w:val="none" w:sz="0" w:space="0" w:color="auto"/>
          </w:divBdr>
        </w:div>
        <w:div w:id="892077825">
          <w:marLeft w:val="0"/>
          <w:marRight w:val="0"/>
          <w:marTop w:val="0"/>
          <w:marBottom w:val="0"/>
          <w:divBdr>
            <w:top w:val="none" w:sz="0" w:space="0" w:color="auto"/>
            <w:left w:val="none" w:sz="0" w:space="0" w:color="auto"/>
            <w:bottom w:val="none" w:sz="0" w:space="0" w:color="auto"/>
            <w:right w:val="none" w:sz="0" w:space="0" w:color="auto"/>
          </w:divBdr>
        </w:div>
        <w:div w:id="949313999">
          <w:marLeft w:val="0"/>
          <w:marRight w:val="0"/>
          <w:marTop w:val="0"/>
          <w:marBottom w:val="0"/>
          <w:divBdr>
            <w:top w:val="none" w:sz="0" w:space="0" w:color="auto"/>
            <w:left w:val="none" w:sz="0" w:space="0" w:color="auto"/>
            <w:bottom w:val="none" w:sz="0" w:space="0" w:color="auto"/>
            <w:right w:val="none" w:sz="0" w:space="0" w:color="auto"/>
          </w:divBdr>
        </w:div>
        <w:div w:id="1104496711">
          <w:marLeft w:val="0"/>
          <w:marRight w:val="0"/>
          <w:marTop w:val="0"/>
          <w:marBottom w:val="0"/>
          <w:divBdr>
            <w:top w:val="none" w:sz="0" w:space="0" w:color="auto"/>
            <w:left w:val="none" w:sz="0" w:space="0" w:color="auto"/>
            <w:bottom w:val="none" w:sz="0" w:space="0" w:color="auto"/>
            <w:right w:val="none" w:sz="0" w:space="0" w:color="auto"/>
          </w:divBdr>
        </w:div>
        <w:div w:id="1138306627">
          <w:marLeft w:val="0"/>
          <w:marRight w:val="0"/>
          <w:marTop w:val="0"/>
          <w:marBottom w:val="0"/>
          <w:divBdr>
            <w:top w:val="none" w:sz="0" w:space="0" w:color="auto"/>
            <w:left w:val="none" w:sz="0" w:space="0" w:color="auto"/>
            <w:bottom w:val="none" w:sz="0" w:space="0" w:color="auto"/>
            <w:right w:val="none" w:sz="0" w:space="0" w:color="auto"/>
          </w:divBdr>
        </w:div>
        <w:div w:id="1149901377">
          <w:marLeft w:val="0"/>
          <w:marRight w:val="0"/>
          <w:marTop w:val="0"/>
          <w:marBottom w:val="0"/>
          <w:divBdr>
            <w:top w:val="none" w:sz="0" w:space="0" w:color="auto"/>
            <w:left w:val="none" w:sz="0" w:space="0" w:color="auto"/>
            <w:bottom w:val="none" w:sz="0" w:space="0" w:color="auto"/>
            <w:right w:val="none" w:sz="0" w:space="0" w:color="auto"/>
          </w:divBdr>
        </w:div>
        <w:div w:id="1246770324">
          <w:marLeft w:val="0"/>
          <w:marRight w:val="0"/>
          <w:marTop w:val="0"/>
          <w:marBottom w:val="0"/>
          <w:divBdr>
            <w:top w:val="none" w:sz="0" w:space="0" w:color="auto"/>
            <w:left w:val="none" w:sz="0" w:space="0" w:color="auto"/>
            <w:bottom w:val="none" w:sz="0" w:space="0" w:color="auto"/>
            <w:right w:val="none" w:sz="0" w:space="0" w:color="auto"/>
          </w:divBdr>
        </w:div>
        <w:div w:id="1250381425">
          <w:marLeft w:val="0"/>
          <w:marRight w:val="0"/>
          <w:marTop w:val="0"/>
          <w:marBottom w:val="0"/>
          <w:divBdr>
            <w:top w:val="none" w:sz="0" w:space="0" w:color="auto"/>
            <w:left w:val="none" w:sz="0" w:space="0" w:color="auto"/>
            <w:bottom w:val="none" w:sz="0" w:space="0" w:color="auto"/>
            <w:right w:val="none" w:sz="0" w:space="0" w:color="auto"/>
          </w:divBdr>
          <w:divsChild>
            <w:div w:id="1816527400">
              <w:marLeft w:val="0"/>
              <w:marRight w:val="0"/>
              <w:marTop w:val="0"/>
              <w:marBottom w:val="0"/>
              <w:divBdr>
                <w:top w:val="none" w:sz="0" w:space="0" w:color="auto"/>
                <w:left w:val="none" w:sz="0" w:space="0" w:color="auto"/>
                <w:bottom w:val="none" w:sz="0" w:space="0" w:color="auto"/>
                <w:right w:val="none" w:sz="0" w:space="0" w:color="auto"/>
              </w:divBdr>
            </w:div>
          </w:divsChild>
        </w:div>
        <w:div w:id="1286422833">
          <w:marLeft w:val="0"/>
          <w:marRight w:val="0"/>
          <w:marTop w:val="0"/>
          <w:marBottom w:val="0"/>
          <w:divBdr>
            <w:top w:val="none" w:sz="0" w:space="0" w:color="auto"/>
            <w:left w:val="none" w:sz="0" w:space="0" w:color="auto"/>
            <w:bottom w:val="none" w:sz="0" w:space="0" w:color="auto"/>
            <w:right w:val="none" w:sz="0" w:space="0" w:color="auto"/>
          </w:divBdr>
        </w:div>
        <w:div w:id="1286931273">
          <w:marLeft w:val="0"/>
          <w:marRight w:val="0"/>
          <w:marTop w:val="0"/>
          <w:marBottom w:val="0"/>
          <w:divBdr>
            <w:top w:val="none" w:sz="0" w:space="0" w:color="auto"/>
            <w:left w:val="none" w:sz="0" w:space="0" w:color="auto"/>
            <w:bottom w:val="none" w:sz="0" w:space="0" w:color="auto"/>
            <w:right w:val="none" w:sz="0" w:space="0" w:color="auto"/>
          </w:divBdr>
        </w:div>
        <w:div w:id="1295208477">
          <w:marLeft w:val="0"/>
          <w:marRight w:val="0"/>
          <w:marTop w:val="0"/>
          <w:marBottom w:val="0"/>
          <w:divBdr>
            <w:top w:val="none" w:sz="0" w:space="0" w:color="auto"/>
            <w:left w:val="none" w:sz="0" w:space="0" w:color="auto"/>
            <w:bottom w:val="none" w:sz="0" w:space="0" w:color="auto"/>
            <w:right w:val="none" w:sz="0" w:space="0" w:color="auto"/>
          </w:divBdr>
        </w:div>
        <w:div w:id="1300064814">
          <w:marLeft w:val="0"/>
          <w:marRight w:val="0"/>
          <w:marTop w:val="0"/>
          <w:marBottom w:val="0"/>
          <w:divBdr>
            <w:top w:val="none" w:sz="0" w:space="0" w:color="auto"/>
            <w:left w:val="none" w:sz="0" w:space="0" w:color="auto"/>
            <w:bottom w:val="none" w:sz="0" w:space="0" w:color="auto"/>
            <w:right w:val="none" w:sz="0" w:space="0" w:color="auto"/>
          </w:divBdr>
        </w:div>
        <w:div w:id="1322588521">
          <w:marLeft w:val="0"/>
          <w:marRight w:val="0"/>
          <w:marTop w:val="0"/>
          <w:marBottom w:val="0"/>
          <w:divBdr>
            <w:top w:val="none" w:sz="0" w:space="0" w:color="auto"/>
            <w:left w:val="none" w:sz="0" w:space="0" w:color="auto"/>
            <w:bottom w:val="none" w:sz="0" w:space="0" w:color="auto"/>
            <w:right w:val="none" w:sz="0" w:space="0" w:color="auto"/>
          </w:divBdr>
        </w:div>
        <w:div w:id="1323194640">
          <w:marLeft w:val="0"/>
          <w:marRight w:val="0"/>
          <w:marTop w:val="0"/>
          <w:marBottom w:val="0"/>
          <w:divBdr>
            <w:top w:val="none" w:sz="0" w:space="0" w:color="auto"/>
            <w:left w:val="none" w:sz="0" w:space="0" w:color="auto"/>
            <w:bottom w:val="none" w:sz="0" w:space="0" w:color="auto"/>
            <w:right w:val="none" w:sz="0" w:space="0" w:color="auto"/>
          </w:divBdr>
        </w:div>
        <w:div w:id="1364358056">
          <w:marLeft w:val="0"/>
          <w:marRight w:val="0"/>
          <w:marTop w:val="0"/>
          <w:marBottom w:val="0"/>
          <w:divBdr>
            <w:top w:val="none" w:sz="0" w:space="0" w:color="auto"/>
            <w:left w:val="none" w:sz="0" w:space="0" w:color="auto"/>
            <w:bottom w:val="none" w:sz="0" w:space="0" w:color="auto"/>
            <w:right w:val="none" w:sz="0" w:space="0" w:color="auto"/>
          </w:divBdr>
        </w:div>
        <w:div w:id="1374422706">
          <w:marLeft w:val="0"/>
          <w:marRight w:val="0"/>
          <w:marTop w:val="0"/>
          <w:marBottom w:val="0"/>
          <w:divBdr>
            <w:top w:val="none" w:sz="0" w:space="0" w:color="auto"/>
            <w:left w:val="none" w:sz="0" w:space="0" w:color="auto"/>
            <w:bottom w:val="none" w:sz="0" w:space="0" w:color="auto"/>
            <w:right w:val="none" w:sz="0" w:space="0" w:color="auto"/>
          </w:divBdr>
        </w:div>
        <w:div w:id="1391225543">
          <w:marLeft w:val="0"/>
          <w:marRight w:val="0"/>
          <w:marTop w:val="0"/>
          <w:marBottom w:val="0"/>
          <w:divBdr>
            <w:top w:val="none" w:sz="0" w:space="0" w:color="auto"/>
            <w:left w:val="none" w:sz="0" w:space="0" w:color="auto"/>
            <w:bottom w:val="none" w:sz="0" w:space="0" w:color="auto"/>
            <w:right w:val="none" w:sz="0" w:space="0" w:color="auto"/>
          </w:divBdr>
        </w:div>
        <w:div w:id="1396782457">
          <w:marLeft w:val="0"/>
          <w:marRight w:val="0"/>
          <w:marTop w:val="0"/>
          <w:marBottom w:val="0"/>
          <w:divBdr>
            <w:top w:val="none" w:sz="0" w:space="0" w:color="auto"/>
            <w:left w:val="none" w:sz="0" w:space="0" w:color="auto"/>
            <w:bottom w:val="none" w:sz="0" w:space="0" w:color="auto"/>
            <w:right w:val="none" w:sz="0" w:space="0" w:color="auto"/>
          </w:divBdr>
        </w:div>
        <w:div w:id="1477069218">
          <w:marLeft w:val="0"/>
          <w:marRight w:val="0"/>
          <w:marTop w:val="0"/>
          <w:marBottom w:val="0"/>
          <w:divBdr>
            <w:top w:val="none" w:sz="0" w:space="0" w:color="auto"/>
            <w:left w:val="none" w:sz="0" w:space="0" w:color="auto"/>
            <w:bottom w:val="none" w:sz="0" w:space="0" w:color="auto"/>
            <w:right w:val="none" w:sz="0" w:space="0" w:color="auto"/>
          </w:divBdr>
        </w:div>
        <w:div w:id="1499421878">
          <w:marLeft w:val="0"/>
          <w:marRight w:val="0"/>
          <w:marTop w:val="0"/>
          <w:marBottom w:val="0"/>
          <w:divBdr>
            <w:top w:val="none" w:sz="0" w:space="0" w:color="auto"/>
            <w:left w:val="none" w:sz="0" w:space="0" w:color="auto"/>
            <w:bottom w:val="none" w:sz="0" w:space="0" w:color="auto"/>
            <w:right w:val="none" w:sz="0" w:space="0" w:color="auto"/>
          </w:divBdr>
        </w:div>
        <w:div w:id="1500926959">
          <w:marLeft w:val="0"/>
          <w:marRight w:val="0"/>
          <w:marTop w:val="0"/>
          <w:marBottom w:val="0"/>
          <w:divBdr>
            <w:top w:val="none" w:sz="0" w:space="0" w:color="auto"/>
            <w:left w:val="none" w:sz="0" w:space="0" w:color="auto"/>
            <w:bottom w:val="none" w:sz="0" w:space="0" w:color="auto"/>
            <w:right w:val="none" w:sz="0" w:space="0" w:color="auto"/>
          </w:divBdr>
        </w:div>
        <w:div w:id="1519388752">
          <w:marLeft w:val="0"/>
          <w:marRight w:val="0"/>
          <w:marTop w:val="0"/>
          <w:marBottom w:val="0"/>
          <w:divBdr>
            <w:top w:val="none" w:sz="0" w:space="0" w:color="auto"/>
            <w:left w:val="none" w:sz="0" w:space="0" w:color="auto"/>
            <w:bottom w:val="none" w:sz="0" w:space="0" w:color="auto"/>
            <w:right w:val="none" w:sz="0" w:space="0" w:color="auto"/>
          </w:divBdr>
        </w:div>
        <w:div w:id="1528719121">
          <w:marLeft w:val="0"/>
          <w:marRight w:val="0"/>
          <w:marTop w:val="0"/>
          <w:marBottom w:val="0"/>
          <w:divBdr>
            <w:top w:val="none" w:sz="0" w:space="0" w:color="auto"/>
            <w:left w:val="none" w:sz="0" w:space="0" w:color="auto"/>
            <w:bottom w:val="none" w:sz="0" w:space="0" w:color="auto"/>
            <w:right w:val="none" w:sz="0" w:space="0" w:color="auto"/>
          </w:divBdr>
        </w:div>
        <w:div w:id="1580627421">
          <w:marLeft w:val="0"/>
          <w:marRight w:val="0"/>
          <w:marTop w:val="0"/>
          <w:marBottom w:val="0"/>
          <w:divBdr>
            <w:top w:val="none" w:sz="0" w:space="0" w:color="auto"/>
            <w:left w:val="none" w:sz="0" w:space="0" w:color="auto"/>
            <w:bottom w:val="none" w:sz="0" w:space="0" w:color="auto"/>
            <w:right w:val="none" w:sz="0" w:space="0" w:color="auto"/>
          </w:divBdr>
        </w:div>
        <w:div w:id="1612320968">
          <w:marLeft w:val="0"/>
          <w:marRight w:val="0"/>
          <w:marTop w:val="0"/>
          <w:marBottom w:val="0"/>
          <w:divBdr>
            <w:top w:val="none" w:sz="0" w:space="0" w:color="auto"/>
            <w:left w:val="none" w:sz="0" w:space="0" w:color="auto"/>
            <w:bottom w:val="none" w:sz="0" w:space="0" w:color="auto"/>
            <w:right w:val="none" w:sz="0" w:space="0" w:color="auto"/>
          </w:divBdr>
        </w:div>
        <w:div w:id="1640458564">
          <w:marLeft w:val="0"/>
          <w:marRight w:val="0"/>
          <w:marTop w:val="0"/>
          <w:marBottom w:val="0"/>
          <w:divBdr>
            <w:top w:val="none" w:sz="0" w:space="0" w:color="auto"/>
            <w:left w:val="none" w:sz="0" w:space="0" w:color="auto"/>
            <w:bottom w:val="none" w:sz="0" w:space="0" w:color="auto"/>
            <w:right w:val="none" w:sz="0" w:space="0" w:color="auto"/>
          </w:divBdr>
        </w:div>
        <w:div w:id="1642541911">
          <w:marLeft w:val="0"/>
          <w:marRight w:val="0"/>
          <w:marTop w:val="0"/>
          <w:marBottom w:val="0"/>
          <w:divBdr>
            <w:top w:val="none" w:sz="0" w:space="0" w:color="auto"/>
            <w:left w:val="none" w:sz="0" w:space="0" w:color="auto"/>
            <w:bottom w:val="none" w:sz="0" w:space="0" w:color="auto"/>
            <w:right w:val="none" w:sz="0" w:space="0" w:color="auto"/>
          </w:divBdr>
        </w:div>
        <w:div w:id="1647393356">
          <w:marLeft w:val="0"/>
          <w:marRight w:val="0"/>
          <w:marTop w:val="0"/>
          <w:marBottom w:val="0"/>
          <w:divBdr>
            <w:top w:val="none" w:sz="0" w:space="0" w:color="auto"/>
            <w:left w:val="none" w:sz="0" w:space="0" w:color="auto"/>
            <w:bottom w:val="none" w:sz="0" w:space="0" w:color="auto"/>
            <w:right w:val="none" w:sz="0" w:space="0" w:color="auto"/>
          </w:divBdr>
        </w:div>
        <w:div w:id="1690178954">
          <w:marLeft w:val="0"/>
          <w:marRight w:val="0"/>
          <w:marTop w:val="0"/>
          <w:marBottom w:val="0"/>
          <w:divBdr>
            <w:top w:val="none" w:sz="0" w:space="0" w:color="auto"/>
            <w:left w:val="none" w:sz="0" w:space="0" w:color="auto"/>
            <w:bottom w:val="none" w:sz="0" w:space="0" w:color="auto"/>
            <w:right w:val="none" w:sz="0" w:space="0" w:color="auto"/>
          </w:divBdr>
        </w:div>
        <w:div w:id="1702315684">
          <w:marLeft w:val="0"/>
          <w:marRight w:val="0"/>
          <w:marTop w:val="0"/>
          <w:marBottom w:val="0"/>
          <w:divBdr>
            <w:top w:val="none" w:sz="0" w:space="0" w:color="auto"/>
            <w:left w:val="none" w:sz="0" w:space="0" w:color="auto"/>
            <w:bottom w:val="none" w:sz="0" w:space="0" w:color="auto"/>
            <w:right w:val="none" w:sz="0" w:space="0" w:color="auto"/>
          </w:divBdr>
        </w:div>
        <w:div w:id="1739206538">
          <w:marLeft w:val="0"/>
          <w:marRight w:val="0"/>
          <w:marTop w:val="0"/>
          <w:marBottom w:val="0"/>
          <w:divBdr>
            <w:top w:val="none" w:sz="0" w:space="0" w:color="auto"/>
            <w:left w:val="none" w:sz="0" w:space="0" w:color="auto"/>
            <w:bottom w:val="none" w:sz="0" w:space="0" w:color="auto"/>
            <w:right w:val="none" w:sz="0" w:space="0" w:color="auto"/>
          </w:divBdr>
        </w:div>
        <w:div w:id="1755659821">
          <w:marLeft w:val="0"/>
          <w:marRight w:val="0"/>
          <w:marTop w:val="0"/>
          <w:marBottom w:val="0"/>
          <w:divBdr>
            <w:top w:val="none" w:sz="0" w:space="0" w:color="auto"/>
            <w:left w:val="none" w:sz="0" w:space="0" w:color="auto"/>
            <w:bottom w:val="none" w:sz="0" w:space="0" w:color="auto"/>
            <w:right w:val="none" w:sz="0" w:space="0" w:color="auto"/>
          </w:divBdr>
        </w:div>
        <w:div w:id="1777676678">
          <w:marLeft w:val="0"/>
          <w:marRight w:val="0"/>
          <w:marTop w:val="0"/>
          <w:marBottom w:val="0"/>
          <w:divBdr>
            <w:top w:val="none" w:sz="0" w:space="0" w:color="auto"/>
            <w:left w:val="none" w:sz="0" w:space="0" w:color="auto"/>
            <w:bottom w:val="none" w:sz="0" w:space="0" w:color="auto"/>
            <w:right w:val="none" w:sz="0" w:space="0" w:color="auto"/>
          </w:divBdr>
        </w:div>
        <w:div w:id="1779174735">
          <w:marLeft w:val="0"/>
          <w:marRight w:val="0"/>
          <w:marTop w:val="0"/>
          <w:marBottom w:val="0"/>
          <w:divBdr>
            <w:top w:val="none" w:sz="0" w:space="0" w:color="auto"/>
            <w:left w:val="none" w:sz="0" w:space="0" w:color="auto"/>
            <w:bottom w:val="none" w:sz="0" w:space="0" w:color="auto"/>
            <w:right w:val="none" w:sz="0" w:space="0" w:color="auto"/>
          </w:divBdr>
        </w:div>
        <w:div w:id="1803841201">
          <w:marLeft w:val="0"/>
          <w:marRight w:val="0"/>
          <w:marTop w:val="0"/>
          <w:marBottom w:val="0"/>
          <w:divBdr>
            <w:top w:val="none" w:sz="0" w:space="0" w:color="auto"/>
            <w:left w:val="none" w:sz="0" w:space="0" w:color="auto"/>
            <w:bottom w:val="none" w:sz="0" w:space="0" w:color="auto"/>
            <w:right w:val="none" w:sz="0" w:space="0" w:color="auto"/>
          </w:divBdr>
        </w:div>
        <w:div w:id="1805073462">
          <w:marLeft w:val="0"/>
          <w:marRight w:val="0"/>
          <w:marTop w:val="0"/>
          <w:marBottom w:val="0"/>
          <w:divBdr>
            <w:top w:val="none" w:sz="0" w:space="0" w:color="auto"/>
            <w:left w:val="none" w:sz="0" w:space="0" w:color="auto"/>
            <w:bottom w:val="none" w:sz="0" w:space="0" w:color="auto"/>
            <w:right w:val="none" w:sz="0" w:space="0" w:color="auto"/>
          </w:divBdr>
        </w:div>
        <w:div w:id="1852449490">
          <w:marLeft w:val="0"/>
          <w:marRight w:val="0"/>
          <w:marTop w:val="0"/>
          <w:marBottom w:val="0"/>
          <w:divBdr>
            <w:top w:val="none" w:sz="0" w:space="0" w:color="auto"/>
            <w:left w:val="none" w:sz="0" w:space="0" w:color="auto"/>
            <w:bottom w:val="none" w:sz="0" w:space="0" w:color="auto"/>
            <w:right w:val="none" w:sz="0" w:space="0" w:color="auto"/>
          </w:divBdr>
        </w:div>
        <w:div w:id="1872449300">
          <w:marLeft w:val="0"/>
          <w:marRight w:val="0"/>
          <w:marTop w:val="0"/>
          <w:marBottom w:val="0"/>
          <w:divBdr>
            <w:top w:val="none" w:sz="0" w:space="0" w:color="auto"/>
            <w:left w:val="none" w:sz="0" w:space="0" w:color="auto"/>
            <w:bottom w:val="none" w:sz="0" w:space="0" w:color="auto"/>
            <w:right w:val="none" w:sz="0" w:space="0" w:color="auto"/>
          </w:divBdr>
        </w:div>
        <w:div w:id="1916739191">
          <w:marLeft w:val="0"/>
          <w:marRight w:val="0"/>
          <w:marTop w:val="0"/>
          <w:marBottom w:val="0"/>
          <w:divBdr>
            <w:top w:val="none" w:sz="0" w:space="0" w:color="auto"/>
            <w:left w:val="none" w:sz="0" w:space="0" w:color="auto"/>
            <w:bottom w:val="none" w:sz="0" w:space="0" w:color="auto"/>
            <w:right w:val="none" w:sz="0" w:space="0" w:color="auto"/>
          </w:divBdr>
        </w:div>
        <w:div w:id="1959919622">
          <w:marLeft w:val="0"/>
          <w:marRight w:val="0"/>
          <w:marTop w:val="0"/>
          <w:marBottom w:val="0"/>
          <w:divBdr>
            <w:top w:val="none" w:sz="0" w:space="0" w:color="auto"/>
            <w:left w:val="none" w:sz="0" w:space="0" w:color="auto"/>
            <w:bottom w:val="none" w:sz="0" w:space="0" w:color="auto"/>
            <w:right w:val="none" w:sz="0" w:space="0" w:color="auto"/>
          </w:divBdr>
        </w:div>
        <w:div w:id="1961569021">
          <w:marLeft w:val="0"/>
          <w:marRight w:val="0"/>
          <w:marTop w:val="0"/>
          <w:marBottom w:val="0"/>
          <w:divBdr>
            <w:top w:val="none" w:sz="0" w:space="0" w:color="auto"/>
            <w:left w:val="none" w:sz="0" w:space="0" w:color="auto"/>
            <w:bottom w:val="none" w:sz="0" w:space="0" w:color="auto"/>
            <w:right w:val="none" w:sz="0" w:space="0" w:color="auto"/>
          </w:divBdr>
        </w:div>
        <w:div w:id="1975596971">
          <w:marLeft w:val="0"/>
          <w:marRight w:val="0"/>
          <w:marTop w:val="0"/>
          <w:marBottom w:val="0"/>
          <w:divBdr>
            <w:top w:val="none" w:sz="0" w:space="0" w:color="auto"/>
            <w:left w:val="none" w:sz="0" w:space="0" w:color="auto"/>
            <w:bottom w:val="none" w:sz="0" w:space="0" w:color="auto"/>
            <w:right w:val="none" w:sz="0" w:space="0" w:color="auto"/>
          </w:divBdr>
        </w:div>
        <w:div w:id="1995185113">
          <w:marLeft w:val="0"/>
          <w:marRight w:val="0"/>
          <w:marTop w:val="0"/>
          <w:marBottom w:val="0"/>
          <w:divBdr>
            <w:top w:val="none" w:sz="0" w:space="0" w:color="auto"/>
            <w:left w:val="none" w:sz="0" w:space="0" w:color="auto"/>
            <w:bottom w:val="none" w:sz="0" w:space="0" w:color="auto"/>
            <w:right w:val="none" w:sz="0" w:space="0" w:color="auto"/>
          </w:divBdr>
        </w:div>
        <w:div w:id="2015259042">
          <w:marLeft w:val="0"/>
          <w:marRight w:val="0"/>
          <w:marTop w:val="0"/>
          <w:marBottom w:val="0"/>
          <w:divBdr>
            <w:top w:val="none" w:sz="0" w:space="0" w:color="auto"/>
            <w:left w:val="none" w:sz="0" w:space="0" w:color="auto"/>
            <w:bottom w:val="none" w:sz="0" w:space="0" w:color="auto"/>
            <w:right w:val="none" w:sz="0" w:space="0" w:color="auto"/>
          </w:divBdr>
        </w:div>
        <w:div w:id="2023697700">
          <w:marLeft w:val="0"/>
          <w:marRight w:val="0"/>
          <w:marTop w:val="0"/>
          <w:marBottom w:val="0"/>
          <w:divBdr>
            <w:top w:val="none" w:sz="0" w:space="0" w:color="auto"/>
            <w:left w:val="none" w:sz="0" w:space="0" w:color="auto"/>
            <w:bottom w:val="none" w:sz="0" w:space="0" w:color="auto"/>
            <w:right w:val="none" w:sz="0" w:space="0" w:color="auto"/>
          </w:divBdr>
        </w:div>
        <w:div w:id="2063404721">
          <w:marLeft w:val="0"/>
          <w:marRight w:val="0"/>
          <w:marTop w:val="0"/>
          <w:marBottom w:val="0"/>
          <w:divBdr>
            <w:top w:val="none" w:sz="0" w:space="0" w:color="auto"/>
            <w:left w:val="none" w:sz="0" w:space="0" w:color="auto"/>
            <w:bottom w:val="none" w:sz="0" w:space="0" w:color="auto"/>
            <w:right w:val="none" w:sz="0" w:space="0" w:color="auto"/>
          </w:divBdr>
        </w:div>
        <w:div w:id="2067605996">
          <w:marLeft w:val="0"/>
          <w:marRight w:val="0"/>
          <w:marTop w:val="0"/>
          <w:marBottom w:val="0"/>
          <w:divBdr>
            <w:top w:val="none" w:sz="0" w:space="0" w:color="auto"/>
            <w:left w:val="none" w:sz="0" w:space="0" w:color="auto"/>
            <w:bottom w:val="none" w:sz="0" w:space="0" w:color="auto"/>
            <w:right w:val="none" w:sz="0" w:space="0" w:color="auto"/>
          </w:divBdr>
        </w:div>
        <w:div w:id="2090074337">
          <w:marLeft w:val="0"/>
          <w:marRight w:val="0"/>
          <w:marTop w:val="0"/>
          <w:marBottom w:val="0"/>
          <w:divBdr>
            <w:top w:val="none" w:sz="0" w:space="0" w:color="auto"/>
            <w:left w:val="none" w:sz="0" w:space="0" w:color="auto"/>
            <w:bottom w:val="none" w:sz="0" w:space="0" w:color="auto"/>
            <w:right w:val="none" w:sz="0" w:space="0" w:color="auto"/>
          </w:divBdr>
        </w:div>
        <w:div w:id="2095124484">
          <w:marLeft w:val="0"/>
          <w:marRight w:val="0"/>
          <w:marTop w:val="0"/>
          <w:marBottom w:val="0"/>
          <w:divBdr>
            <w:top w:val="none" w:sz="0" w:space="0" w:color="auto"/>
            <w:left w:val="none" w:sz="0" w:space="0" w:color="auto"/>
            <w:bottom w:val="none" w:sz="0" w:space="0" w:color="auto"/>
            <w:right w:val="none" w:sz="0" w:space="0" w:color="auto"/>
          </w:divBdr>
        </w:div>
      </w:divsChild>
    </w:div>
    <w:div w:id="1578900517">
      <w:bodyDiv w:val="1"/>
      <w:marLeft w:val="0"/>
      <w:marRight w:val="0"/>
      <w:marTop w:val="0"/>
      <w:marBottom w:val="0"/>
      <w:divBdr>
        <w:top w:val="none" w:sz="0" w:space="0" w:color="auto"/>
        <w:left w:val="none" w:sz="0" w:space="0" w:color="auto"/>
        <w:bottom w:val="none" w:sz="0" w:space="0" w:color="auto"/>
        <w:right w:val="none" w:sz="0" w:space="0" w:color="auto"/>
      </w:divBdr>
      <w:divsChild>
        <w:div w:id="1703432911">
          <w:marLeft w:val="0"/>
          <w:marRight w:val="0"/>
          <w:marTop w:val="0"/>
          <w:marBottom w:val="0"/>
          <w:divBdr>
            <w:top w:val="none" w:sz="0" w:space="0" w:color="auto"/>
            <w:left w:val="none" w:sz="0" w:space="0" w:color="auto"/>
            <w:bottom w:val="none" w:sz="0" w:space="0" w:color="auto"/>
            <w:right w:val="none" w:sz="0" w:space="0" w:color="auto"/>
          </w:divBdr>
          <w:divsChild>
            <w:div w:id="2100828578">
              <w:marLeft w:val="0"/>
              <w:marRight w:val="0"/>
              <w:marTop w:val="0"/>
              <w:marBottom w:val="0"/>
              <w:divBdr>
                <w:top w:val="none" w:sz="0" w:space="0" w:color="auto"/>
                <w:left w:val="none" w:sz="0" w:space="0" w:color="auto"/>
                <w:bottom w:val="none" w:sz="0" w:space="0" w:color="auto"/>
                <w:right w:val="none" w:sz="0" w:space="0" w:color="auto"/>
              </w:divBdr>
              <w:divsChild>
                <w:div w:id="1538010268">
                  <w:marLeft w:val="0"/>
                  <w:marRight w:val="0"/>
                  <w:marTop w:val="0"/>
                  <w:marBottom w:val="0"/>
                  <w:divBdr>
                    <w:top w:val="none" w:sz="0" w:space="0" w:color="auto"/>
                    <w:left w:val="none" w:sz="0" w:space="0" w:color="auto"/>
                    <w:bottom w:val="none" w:sz="0" w:space="0" w:color="auto"/>
                    <w:right w:val="none" w:sz="0" w:space="0" w:color="auto"/>
                  </w:divBdr>
                  <w:divsChild>
                    <w:div w:id="588464452">
                      <w:marLeft w:val="0"/>
                      <w:marRight w:val="0"/>
                      <w:marTop w:val="0"/>
                      <w:marBottom w:val="0"/>
                      <w:divBdr>
                        <w:top w:val="none" w:sz="0" w:space="0" w:color="auto"/>
                        <w:left w:val="none" w:sz="0" w:space="0" w:color="auto"/>
                        <w:bottom w:val="none" w:sz="0" w:space="0" w:color="auto"/>
                        <w:right w:val="none" w:sz="0" w:space="0" w:color="auto"/>
                      </w:divBdr>
                      <w:divsChild>
                        <w:div w:id="959647849">
                          <w:marLeft w:val="0"/>
                          <w:marRight w:val="0"/>
                          <w:marTop w:val="0"/>
                          <w:marBottom w:val="0"/>
                          <w:divBdr>
                            <w:top w:val="none" w:sz="0" w:space="0" w:color="auto"/>
                            <w:left w:val="none" w:sz="0" w:space="0" w:color="auto"/>
                            <w:bottom w:val="none" w:sz="0" w:space="0" w:color="auto"/>
                            <w:right w:val="none" w:sz="0" w:space="0" w:color="auto"/>
                          </w:divBdr>
                          <w:divsChild>
                            <w:div w:id="1785340218">
                              <w:marLeft w:val="0"/>
                              <w:marRight w:val="0"/>
                              <w:marTop w:val="0"/>
                              <w:marBottom w:val="0"/>
                              <w:divBdr>
                                <w:top w:val="none" w:sz="0" w:space="0" w:color="auto"/>
                                <w:left w:val="none" w:sz="0" w:space="0" w:color="auto"/>
                                <w:bottom w:val="none" w:sz="0" w:space="0" w:color="auto"/>
                                <w:right w:val="none" w:sz="0" w:space="0" w:color="auto"/>
                              </w:divBdr>
                              <w:divsChild>
                                <w:div w:id="844125947">
                                  <w:marLeft w:val="0"/>
                                  <w:marRight w:val="0"/>
                                  <w:marTop w:val="0"/>
                                  <w:marBottom w:val="0"/>
                                  <w:divBdr>
                                    <w:top w:val="none" w:sz="0" w:space="0" w:color="auto"/>
                                    <w:left w:val="none" w:sz="0" w:space="0" w:color="auto"/>
                                    <w:bottom w:val="none" w:sz="0" w:space="0" w:color="auto"/>
                                    <w:right w:val="none" w:sz="0" w:space="0" w:color="auto"/>
                                  </w:divBdr>
                                  <w:divsChild>
                                    <w:div w:id="129203490">
                                      <w:marLeft w:val="0"/>
                                      <w:marRight w:val="0"/>
                                      <w:marTop w:val="0"/>
                                      <w:marBottom w:val="0"/>
                                      <w:divBdr>
                                        <w:top w:val="none" w:sz="0" w:space="0" w:color="auto"/>
                                        <w:left w:val="none" w:sz="0" w:space="0" w:color="auto"/>
                                        <w:bottom w:val="none" w:sz="0" w:space="0" w:color="auto"/>
                                        <w:right w:val="none" w:sz="0" w:space="0" w:color="auto"/>
                                      </w:divBdr>
                                      <w:divsChild>
                                        <w:div w:id="222985231">
                                          <w:marLeft w:val="0"/>
                                          <w:marRight w:val="0"/>
                                          <w:marTop w:val="0"/>
                                          <w:marBottom w:val="0"/>
                                          <w:divBdr>
                                            <w:top w:val="none" w:sz="0" w:space="0" w:color="auto"/>
                                            <w:left w:val="none" w:sz="0" w:space="0" w:color="auto"/>
                                            <w:bottom w:val="none" w:sz="0" w:space="0" w:color="auto"/>
                                            <w:right w:val="none" w:sz="0" w:space="0" w:color="auto"/>
                                          </w:divBdr>
                                          <w:divsChild>
                                            <w:div w:id="2024698208">
                                              <w:marLeft w:val="0"/>
                                              <w:marRight w:val="0"/>
                                              <w:marTop w:val="0"/>
                                              <w:marBottom w:val="0"/>
                                              <w:divBdr>
                                                <w:top w:val="none" w:sz="0" w:space="0" w:color="auto"/>
                                                <w:left w:val="none" w:sz="0" w:space="0" w:color="auto"/>
                                                <w:bottom w:val="none" w:sz="0" w:space="0" w:color="auto"/>
                                                <w:right w:val="none" w:sz="0" w:space="0" w:color="auto"/>
                                              </w:divBdr>
                                              <w:divsChild>
                                                <w:div w:id="1091004830">
                                                  <w:marLeft w:val="0"/>
                                                  <w:marRight w:val="0"/>
                                                  <w:marTop w:val="0"/>
                                                  <w:marBottom w:val="0"/>
                                                  <w:divBdr>
                                                    <w:top w:val="none" w:sz="0" w:space="0" w:color="auto"/>
                                                    <w:left w:val="none" w:sz="0" w:space="0" w:color="auto"/>
                                                    <w:bottom w:val="none" w:sz="0" w:space="0" w:color="auto"/>
                                                    <w:right w:val="none" w:sz="0" w:space="0" w:color="auto"/>
                                                  </w:divBdr>
                                                  <w:divsChild>
                                                    <w:div w:id="255329315">
                                                      <w:marLeft w:val="0"/>
                                                      <w:marRight w:val="0"/>
                                                      <w:marTop w:val="0"/>
                                                      <w:marBottom w:val="0"/>
                                                      <w:divBdr>
                                                        <w:top w:val="single" w:sz="6" w:space="0" w:color="auto"/>
                                                        <w:left w:val="none" w:sz="0" w:space="0" w:color="auto"/>
                                                        <w:bottom w:val="single" w:sz="6" w:space="0" w:color="auto"/>
                                                        <w:right w:val="none" w:sz="0" w:space="0" w:color="auto"/>
                                                      </w:divBdr>
                                                      <w:divsChild>
                                                        <w:div w:id="867916206">
                                                          <w:marLeft w:val="0"/>
                                                          <w:marRight w:val="0"/>
                                                          <w:marTop w:val="0"/>
                                                          <w:marBottom w:val="0"/>
                                                          <w:divBdr>
                                                            <w:top w:val="none" w:sz="0" w:space="0" w:color="auto"/>
                                                            <w:left w:val="none" w:sz="0" w:space="0" w:color="auto"/>
                                                            <w:bottom w:val="none" w:sz="0" w:space="0" w:color="auto"/>
                                                            <w:right w:val="none" w:sz="0" w:space="0" w:color="auto"/>
                                                          </w:divBdr>
                                                          <w:divsChild>
                                                            <w:div w:id="354843995">
                                                              <w:marLeft w:val="0"/>
                                                              <w:marRight w:val="0"/>
                                                              <w:marTop w:val="0"/>
                                                              <w:marBottom w:val="0"/>
                                                              <w:divBdr>
                                                                <w:top w:val="none" w:sz="0" w:space="0" w:color="auto"/>
                                                                <w:left w:val="none" w:sz="0" w:space="0" w:color="auto"/>
                                                                <w:bottom w:val="none" w:sz="0" w:space="0" w:color="auto"/>
                                                                <w:right w:val="none" w:sz="0" w:space="0" w:color="auto"/>
                                                              </w:divBdr>
                                                              <w:divsChild>
                                                                <w:div w:id="959191983">
                                                                  <w:marLeft w:val="0"/>
                                                                  <w:marRight w:val="0"/>
                                                                  <w:marTop w:val="0"/>
                                                                  <w:marBottom w:val="0"/>
                                                                  <w:divBdr>
                                                                    <w:top w:val="none" w:sz="0" w:space="0" w:color="auto"/>
                                                                    <w:left w:val="none" w:sz="0" w:space="0" w:color="auto"/>
                                                                    <w:bottom w:val="none" w:sz="0" w:space="0" w:color="auto"/>
                                                                    <w:right w:val="none" w:sz="0" w:space="0" w:color="auto"/>
                                                                  </w:divBdr>
                                                                  <w:divsChild>
                                                                    <w:div w:id="1201238589">
                                                                      <w:marLeft w:val="0"/>
                                                                      <w:marRight w:val="0"/>
                                                                      <w:marTop w:val="0"/>
                                                                      <w:marBottom w:val="0"/>
                                                                      <w:divBdr>
                                                                        <w:top w:val="none" w:sz="0" w:space="0" w:color="auto"/>
                                                                        <w:left w:val="none" w:sz="0" w:space="0" w:color="auto"/>
                                                                        <w:bottom w:val="none" w:sz="0" w:space="0" w:color="auto"/>
                                                                        <w:right w:val="none" w:sz="0" w:space="0" w:color="auto"/>
                                                                      </w:divBdr>
                                                                      <w:divsChild>
                                                                        <w:div w:id="90705863">
                                                                          <w:marLeft w:val="0"/>
                                                                          <w:marRight w:val="0"/>
                                                                          <w:marTop w:val="0"/>
                                                                          <w:marBottom w:val="0"/>
                                                                          <w:divBdr>
                                                                            <w:top w:val="none" w:sz="0" w:space="0" w:color="auto"/>
                                                                            <w:left w:val="none" w:sz="0" w:space="0" w:color="auto"/>
                                                                            <w:bottom w:val="none" w:sz="0" w:space="0" w:color="auto"/>
                                                                            <w:right w:val="none" w:sz="0" w:space="0" w:color="auto"/>
                                                                          </w:divBdr>
                                                                          <w:divsChild>
                                                                            <w:div w:id="203491812">
                                                                              <w:marLeft w:val="0"/>
                                                                              <w:marRight w:val="0"/>
                                                                              <w:marTop w:val="0"/>
                                                                              <w:marBottom w:val="0"/>
                                                                              <w:divBdr>
                                                                                <w:top w:val="none" w:sz="0" w:space="0" w:color="auto"/>
                                                                                <w:left w:val="none" w:sz="0" w:space="0" w:color="auto"/>
                                                                                <w:bottom w:val="none" w:sz="0" w:space="0" w:color="auto"/>
                                                                                <w:right w:val="none" w:sz="0" w:space="0" w:color="auto"/>
                                                                              </w:divBdr>
                                                                              <w:divsChild>
                                                                                <w:div w:id="48041575">
                                                                                  <w:marLeft w:val="0"/>
                                                                                  <w:marRight w:val="0"/>
                                                                                  <w:marTop w:val="0"/>
                                                                                  <w:marBottom w:val="0"/>
                                                                                  <w:divBdr>
                                                                                    <w:top w:val="none" w:sz="0" w:space="0" w:color="auto"/>
                                                                                    <w:left w:val="none" w:sz="0" w:space="0" w:color="auto"/>
                                                                                    <w:bottom w:val="none" w:sz="0" w:space="0" w:color="auto"/>
                                                                                    <w:right w:val="none" w:sz="0" w:space="0" w:color="auto"/>
                                                                                  </w:divBdr>
                                                                                  <w:divsChild>
                                                                                    <w:div w:id="352270640">
                                                                                      <w:marLeft w:val="0"/>
                                                                                      <w:marRight w:val="0"/>
                                                                                      <w:marTop w:val="0"/>
                                                                                      <w:marBottom w:val="0"/>
                                                                                      <w:divBdr>
                                                                                        <w:top w:val="none" w:sz="0" w:space="0" w:color="auto"/>
                                                                                        <w:left w:val="none" w:sz="0" w:space="0" w:color="auto"/>
                                                                                        <w:bottom w:val="none" w:sz="0" w:space="0" w:color="auto"/>
                                                                                        <w:right w:val="none" w:sz="0" w:space="0" w:color="auto"/>
                                                                                      </w:divBdr>
                                                                                    </w:div>
                                                                                  </w:divsChild>
                                                                                </w:div>
                                                                                <w:div w:id="472676692">
                                                                                  <w:marLeft w:val="0"/>
                                                                                  <w:marRight w:val="0"/>
                                                                                  <w:marTop w:val="0"/>
                                                                                  <w:marBottom w:val="0"/>
                                                                                  <w:divBdr>
                                                                                    <w:top w:val="none" w:sz="0" w:space="0" w:color="auto"/>
                                                                                    <w:left w:val="none" w:sz="0" w:space="0" w:color="auto"/>
                                                                                    <w:bottom w:val="none" w:sz="0" w:space="0" w:color="auto"/>
                                                                                    <w:right w:val="none" w:sz="0" w:space="0" w:color="auto"/>
                                                                                  </w:divBdr>
                                                                                </w:div>
                                                                                <w:div w:id="496261814">
                                                                                  <w:marLeft w:val="0"/>
                                                                                  <w:marRight w:val="0"/>
                                                                                  <w:marTop w:val="0"/>
                                                                                  <w:marBottom w:val="0"/>
                                                                                  <w:divBdr>
                                                                                    <w:top w:val="none" w:sz="0" w:space="0" w:color="auto"/>
                                                                                    <w:left w:val="none" w:sz="0" w:space="0" w:color="auto"/>
                                                                                    <w:bottom w:val="none" w:sz="0" w:space="0" w:color="auto"/>
                                                                                    <w:right w:val="none" w:sz="0" w:space="0" w:color="auto"/>
                                                                                  </w:divBdr>
                                                                                  <w:divsChild>
                                                                                    <w:div w:id="761803073">
                                                                                      <w:marLeft w:val="0"/>
                                                                                      <w:marRight w:val="0"/>
                                                                                      <w:marTop w:val="0"/>
                                                                                      <w:marBottom w:val="0"/>
                                                                                      <w:divBdr>
                                                                                        <w:top w:val="none" w:sz="0" w:space="0" w:color="auto"/>
                                                                                        <w:left w:val="none" w:sz="0" w:space="0" w:color="auto"/>
                                                                                        <w:bottom w:val="none" w:sz="0" w:space="0" w:color="auto"/>
                                                                                        <w:right w:val="none" w:sz="0" w:space="0" w:color="auto"/>
                                                                                      </w:divBdr>
                                                                                    </w:div>
                                                                                    <w:div w:id="1094402865">
                                                                                      <w:marLeft w:val="0"/>
                                                                                      <w:marRight w:val="0"/>
                                                                                      <w:marTop w:val="0"/>
                                                                                      <w:marBottom w:val="0"/>
                                                                                      <w:divBdr>
                                                                                        <w:top w:val="none" w:sz="0" w:space="0" w:color="auto"/>
                                                                                        <w:left w:val="none" w:sz="0" w:space="0" w:color="auto"/>
                                                                                        <w:bottom w:val="none" w:sz="0" w:space="0" w:color="auto"/>
                                                                                        <w:right w:val="none" w:sz="0" w:space="0" w:color="auto"/>
                                                                                      </w:divBdr>
                                                                                    </w:div>
                                                                                    <w:div w:id="1326741650">
                                                                                      <w:marLeft w:val="0"/>
                                                                                      <w:marRight w:val="0"/>
                                                                                      <w:marTop w:val="0"/>
                                                                                      <w:marBottom w:val="0"/>
                                                                                      <w:divBdr>
                                                                                        <w:top w:val="none" w:sz="0" w:space="0" w:color="auto"/>
                                                                                        <w:left w:val="none" w:sz="0" w:space="0" w:color="auto"/>
                                                                                        <w:bottom w:val="none" w:sz="0" w:space="0" w:color="auto"/>
                                                                                        <w:right w:val="none" w:sz="0" w:space="0" w:color="auto"/>
                                                                                      </w:divBdr>
                                                                                    </w:div>
                                                                                  </w:divsChild>
                                                                                </w:div>
                                                                                <w:div w:id="519586238">
                                                                                  <w:marLeft w:val="0"/>
                                                                                  <w:marRight w:val="0"/>
                                                                                  <w:marTop w:val="0"/>
                                                                                  <w:marBottom w:val="0"/>
                                                                                  <w:divBdr>
                                                                                    <w:top w:val="none" w:sz="0" w:space="0" w:color="auto"/>
                                                                                    <w:left w:val="none" w:sz="0" w:space="0" w:color="auto"/>
                                                                                    <w:bottom w:val="none" w:sz="0" w:space="0" w:color="auto"/>
                                                                                    <w:right w:val="none" w:sz="0" w:space="0" w:color="auto"/>
                                                                                  </w:divBdr>
                                                                                  <w:divsChild>
                                                                                    <w:div w:id="45496092">
                                                                                      <w:marLeft w:val="0"/>
                                                                                      <w:marRight w:val="0"/>
                                                                                      <w:marTop w:val="0"/>
                                                                                      <w:marBottom w:val="0"/>
                                                                                      <w:divBdr>
                                                                                        <w:top w:val="none" w:sz="0" w:space="0" w:color="auto"/>
                                                                                        <w:left w:val="none" w:sz="0" w:space="0" w:color="auto"/>
                                                                                        <w:bottom w:val="none" w:sz="0" w:space="0" w:color="auto"/>
                                                                                        <w:right w:val="none" w:sz="0" w:space="0" w:color="auto"/>
                                                                                      </w:divBdr>
                                                                                    </w:div>
                                                                                    <w:div w:id="1194542005">
                                                                                      <w:marLeft w:val="0"/>
                                                                                      <w:marRight w:val="0"/>
                                                                                      <w:marTop w:val="0"/>
                                                                                      <w:marBottom w:val="0"/>
                                                                                      <w:divBdr>
                                                                                        <w:top w:val="none" w:sz="0" w:space="0" w:color="auto"/>
                                                                                        <w:left w:val="none" w:sz="0" w:space="0" w:color="auto"/>
                                                                                        <w:bottom w:val="none" w:sz="0" w:space="0" w:color="auto"/>
                                                                                        <w:right w:val="none" w:sz="0" w:space="0" w:color="auto"/>
                                                                                      </w:divBdr>
                                                                                    </w:div>
                                                                                  </w:divsChild>
                                                                                </w:div>
                                                                                <w:div w:id="580675548">
                                                                                  <w:marLeft w:val="0"/>
                                                                                  <w:marRight w:val="0"/>
                                                                                  <w:marTop w:val="0"/>
                                                                                  <w:marBottom w:val="0"/>
                                                                                  <w:divBdr>
                                                                                    <w:top w:val="none" w:sz="0" w:space="0" w:color="auto"/>
                                                                                    <w:left w:val="none" w:sz="0" w:space="0" w:color="auto"/>
                                                                                    <w:bottom w:val="none" w:sz="0" w:space="0" w:color="auto"/>
                                                                                    <w:right w:val="none" w:sz="0" w:space="0" w:color="auto"/>
                                                                                  </w:divBdr>
                                                                                  <w:divsChild>
                                                                                    <w:div w:id="432669358">
                                                                                      <w:marLeft w:val="0"/>
                                                                                      <w:marRight w:val="0"/>
                                                                                      <w:marTop w:val="0"/>
                                                                                      <w:marBottom w:val="0"/>
                                                                                      <w:divBdr>
                                                                                        <w:top w:val="none" w:sz="0" w:space="0" w:color="auto"/>
                                                                                        <w:left w:val="none" w:sz="0" w:space="0" w:color="auto"/>
                                                                                        <w:bottom w:val="none" w:sz="0" w:space="0" w:color="auto"/>
                                                                                        <w:right w:val="none" w:sz="0" w:space="0" w:color="auto"/>
                                                                                      </w:divBdr>
                                                                                    </w:div>
                                                                                    <w:div w:id="1214729516">
                                                                                      <w:marLeft w:val="0"/>
                                                                                      <w:marRight w:val="0"/>
                                                                                      <w:marTop w:val="0"/>
                                                                                      <w:marBottom w:val="0"/>
                                                                                      <w:divBdr>
                                                                                        <w:top w:val="none" w:sz="0" w:space="0" w:color="auto"/>
                                                                                        <w:left w:val="none" w:sz="0" w:space="0" w:color="auto"/>
                                                                                        <w:bottom w:val="none" w:sz="0" w:space="0" w:color="auto"/>
                                                                                        <w:right w:val="none" w:sz="0" w:space="0" w:color="auto"/>
                                                                                      </w:divBdr>
                                                                                    </w:div>
                                                                                    <w:div w:id="1439986570">
                                                                                      <w:marLeft w:val="0"/>
                                                                                      <w:marRight w:val="0"/>
                                                                                      <w:marTop w:val="0"/>
                                                                                      <w:marBottom w:val="0"/>
                                                                                      <w:divBdr>
                                                                                        <w:top w:val="none" w:sz="0" w:space="0" w:color="auto"/>
                                                                                        <w:left w:val="none" w:sz="0" w:space="0" w:color="auto"/>
                                                                                        <w:bottom w:val="none" w:sz="0" w:space="0" w:color="auto"/>
                                                                                        <w:right w:val="none" w:sz="0" w:space="0" w:color="auto"/>
                                                                                      </w:divBdr>
                                                                                    </w:div>
                                                                                  </w:divsChild>
                                                                                </w:div>
                                                                                <w:div w:id="625166107">
                                                                                  <w:marLeft w:val="0"/>
                                                                                  <w:marRight w:val="0"/>
                                                                                  <w:marTop w:val="0"/>
                                                                                  <w:marBottom w:val="0"/>
                                                                                  <w:divBdr>
                                                                                    <w:top w:val="none" w:sz="0" w:space="0" w:color="auto"/>
                                                                                    <w:left w:val="none" w:sz="0" w:space="0" w:color="auto"/>
                                                                                    <w:bottom w:val="none" w:sz="0" w:space="0" w:color="auto"/>
                                                                                    <w:right w:val="none" w:sz="0" w:space="0" w:color="auto"/>
                                                                                  </w:divBdr>
                                                                                  <w:divsChild>
                                                                                    <w:div w:id="1687709307">
                                                                                      <w:marLeft w:val="0"/>
                                                                                      <w:marRight w:val="0"/>
                                                                                      <w:marTop w:val="0"/>
                                                                                      <w:marBottom w:val="0"/>
                                                                                      <w:divBdr>
                                                                                        <w:top w:val="none" w:sz="0" w:space="0" w:color="auto"/>
                                                                                        <w:left w:val="none" w:sz="0" w:space="0" w:color="auto"/>
                                                                                        <w:bottom w:val="none" w:sz="0" w:space="0" w:color="auto"/>
                                                                                        <w:right w:val="none" w:sz="0" w:space="0" w:color="auto"/>
                                                                                      </w:divBdr>
                                                                                    </w:div>
                                                                                  </w:divsChild>
                                                                                </w:div>
                                                                                <w:div w:id="656494219">
                                                                                  <w:marLeft w:val="0"/>
                                                                                  <w:marRight w:val="0"/>
                                                                                  <w:marTop w:val="0"/>
                                                                                  <w:marBottom w:val="0"/>
                                                                                  <w:divBdr>
                                                                                    <w:top w:val="none" w:sz="0" w:space="0" w:color="auto"/>
                                                                                    <w:left w:val="none" w:sz="0" w:space="0" w:color="auto"/>
                                                                                    <w:bottom w:val="none" w:sz="0" w:space="0" w:color="auto"/>
                                                                                    <w:right w:val="none" w:sz="0" w:space="0" w:color="auto"/>
                                                                                  </w:divBdr>
                                                                                  <w:divsChild>
                                                                                    <w:div w:id="983855480">
                                                                                      <w:marLeft w:val="0"/>
                                                                                      <w:marRight w:val="0"/>
                                                                                      <w:marTop w:val="0"/>
                                                                                      <w:marBottom w:val="0"/>
                                                                                      <w:divBdr>
                                                                                        <w:top w:val="none" w:sz="0" w:space="0" w:color="auto"/>
                                                                                        <w:left w:val="none" w:sz="0" w:space="0" w:color="auto"/>
                                                                                        <w:bottom w:val="none" w:sz="0" w:space="0" w:color="auto"/>
                                                                                        <w:right w:val="none" w:sz="0" w:space="0" w:color="auto"/>
                                                                                      </w:divBdr>
                                                                                    </w:div>
                                                                                    <w:div w:id="1155217073">
                                                                                      <w:marLeft w:val="0"/>
                                                                                      <w:marRight w:val="0"/>
                                                                                      <w:marTop w:val="0"/>
                                                                                      <w:marBottom w:val="0"/>
                                                                                      <w:divBdr>
                                                                                        <w:top w:val="none" w:sz="0" w:space="0" w:color="auto"/>
                                                                                        <w:left w:val="none" w:sz="0" w:space="0" w:color="auto"/>
                                                                                        <w:bottom w:val="none" w:sz="0" w:space="0" w:color="auto"/>
                                                                                        <w:right w:val="none" w:sz="0" w:space="0" w:color="auto"/>
                                                                                      </w:divBdr>
                                                                                    </w:div>
                                                                                  </w:divsChild>
                                                                                </w:div>
                                                                                <w:div w:id="674965435">
                                                                                  <w:marLeft w:val="0"/>
                                                                                  <w:marRight w:val="0"/>
                                                                                  <w:marTop w:val="0"/>
                                                                                  <w:marBottom w:val="0"/>
                                                                                  <w:divBdr>
                                                                                    <w:top w:val="none" w:sz="0" w:space="0" w:color="auto"/>
                                                                                    <w:left w:val="none" w:sz="0" w:space="0" w:color="auto"/>
                                                                                    <w:bottom w:val="none" w:sz="0" w:space="0" w:color="auto"/>
                                                                                    <w:right w:val="none" w:sz="0" w:space="0" w:color="auto"/>
                                                                                  </w:divBdr>
                                                                                  <w:divsChild>
                                                                                    <w:div w:id="624890075">
                                                                                      <w:marLeft w:val="0"/>
                                                                                      <w:marRight w:val="0"/>
                                                                                      <w:marTop w:val="0"/>
                                                                                      <w:marBottom w:val="0"/>
                                                                                      <w:divBdr>
                                                                                        <w:top w:val="none" w:sz="0" w:space="0" w:color="auto"/>
                                                                                        <w:left w:val="none" w:sz="0" w:space="0" w:color="auto"/>
                                                                                        <w:bottom w:val="none" w:sz="0" w:space="0" w:color="auto"/>
                                                                                        <w:right w:val="none" w:sz="0" w:space="0" w:color="auto"/>
                                                                                      </w:divBdr>
                                                                                    </w:div>
                                                                                    <w:div w:id="737675509">
                                                                                      <w:marLeft w:val="0"/>
                                                                                      <w:marRight w:val="0"/>
                                                                                      <w:marTop w:val="0"/>
                                                                                      <w:marBottom w:val="0"/>
                                                                                      <w:divBdr>
                                                                                        <w:top w:val="none" w:sz="0" w:space="0" w:color="auto"/>
                                                                                        <w:left w:val="none" w:sz="0" w:space="0" w:color="auto"/>
                                                                                        <w:bottom w:val="none" w:sz="0" w:space="0" w:color="auto"/>
                                                                                        <w:right w:val="none" w:sz="0" w:space="0" w:color="auto"/>
                                                                                      </w:divBdr>
                                                                                    </w:div>
                                                                                  </w:divsChild>
                                                                                </w:div>
                                                                                <w:div w:id="692920037">
                                                                                  <w:marLeft w:val="0"/>
                                                                                  <w:marRight w:val="0"/>
                                                                                  <w:marTop w:val="0"/>
                                                                                  <w:marBottom w:val="0"/>
                                                                                  <w:divBdr>
                                                                                    <w:top w:val="none" w:sz="0" w:space="0" w:color="auto"/>
                                                                                    <w:left w:val="none" w:sz="0" w:space="0" w:color="auto"/>
                                                                                    <w:bottom w:val="none" w:sz="0" w:space="0" w:color="auto"/>
                                                                                    <w:right w:val="none" w:sz="0" w:space="0" w:color="auto"/>
                                                                                  </w:divBdr>
                                                                                </w:div>
                                                                                <w:div w:id="701056379">
                                                                                  <w:marLeft w:val="0"/>
                                                                                  <w:marRight w:val="0"/>
                                                                                  <w:marTop w:val="0"/>
                                                                                  <w:marBottom w:val="0"/>
                                                                                  <w:divBdr>
                                                                                    <w:top w:val="none" w:sz="0" w:space="0" w:color="auto"/>
                                                                                    <w:left w:val="none" w:sz="0" w:space="0" w:color="auto"/>
                                                                                    <w:bottom w:val="none" w:sz="0" w:space="0" w:color="auto"/>
                                                                                    <w:right w:val="none" w:sz="0" w:space="0" w:color="auto"/>
                                                                                  </w:divBdr>
                                                                                </w:div>
                                                                                <w:div w:id="710613732">
                                                                                  <w:marLeft w:val="0"/>
                                                                                  <w:marRight w:val="0"/>
                                                                                  <w:marTop w:val="0"/>
                                                                                  <w:marBottom w:val="0"/>
                                                                                  <w:divBdr>
                                                                                    <w:top w:val="none" w:sz="0" w:space="0" w:color="auto"/>
                                                                                    <w:left w:val="none" w:sz="0" w:space="0" w:color="auto"/>
                                                                                    <w:bottom w:val="none" w:sz="0" w:space="0" w:color="auto"/>
                                                                                    <w:right w:val="none" w:sz="0" w:space="0" w:color="auto"/>
                                                                                  </w:divBdr>
                                                                                </w:div>
                                                                                <w:div w:id="789784824">
                                                                                  <w:marLeft w:val="0"/>
                                                                                  <w:marRight w:val="0"/>
                                                                                  <w:marTop w:val="0"/>
                                                                                  <w:marBottom w:val="0"/>
                                                                                  <w:divBdr>
                                                                                    <w:top w:val="none" w:sz="0" w:space="0" w:color="auto"/>
                                                                                    <w:left w:val="none" w:sz="0" w:space="0" w:color="auto"/>
                                                                                    <w:bottom w:val="none" w:sz="0" w:space="0" w:color="auto"/>
                                                                                    <w:right w:val="none" w:sz="0" w:space="0" w:color="auto"/>
                                                                                  </w:divBdr>
                                                                                  <w:divsChild>
                                                                                    <w:div w:id="307587871">
                                                                                      <w:marLeft w:val="0"/>
                                                                                      <w:marRight w:val="0"/>
                                                                                      <w:marTop w:val="0"/>
                                                                                      <w:marBottom w:val="0"/>
                                                                                      <w:divBdr>
                                                                                        <w:top w:val="none" w:sz="0" w:space="0" w:color="auto"/>
                                                                                        <w:left w:val="none" w:sz="0" w:space="0" w:color="auto"/>
                                                                                        <w:bottom w:val="none" w:sz="0" w:space="0" w:color="auto"/>
                                                                                        <w:right w:val="none" w:sz="0" w:space="0" w:color="auto"/>
                                                                                      </w:divBdr>
                                                                                    </w:div>
                                                                                    <w:div w:id="483131490">
                                                                                      <w:marLeft w:val="0"/>
                                                                                      <w:marRight w:val="0"/>
                                                                                      <w:marTop w:val="0"/>
                                                                                      <w:marBottom w:val="0"/>
                                                                                      <w:divBdr>
                                                                                        <w:top w:val="none" w:sz="0" w:space="0" w:color="auto"/>
                                                                                        <w:left w:val="none" w:sz="0" w:space="0" w:color="auto"/>
                                                                                        <w:bottom w:val="none" w:sz="0" w:space="0" w:color="auto"/>
                                                                                        <w:right w:val="none" w:sz="0" w:space="0" w:color="auto"/>
                                                                                      </w:divBdr>
                                                                                    </w:div>
                                                                                    <w:div w:id="873693092">
                                                                                      <w:marLeft w:val="0"/>
                                                                                      <w:marRight w:val="0"/>
                                                                                      <w:marTop w:val="0"/>
                                                                                      <w:marBottom w:val="0"/>
                                                                                      <w:divBdr>
                                                                                        <w:top w:val="none" w:sz="0" w:space="0" w:color="auto"/>
                                                                                        <w:left w:val="none" w:sz="0" w:space="0" w:color="auto"/>
                                                                                        <w:bottom w:val="none" w:sz="0" w:space="0" w:color="auto"/>
                                                                                        <w:right w:val="none" w:sz="0" w:space="0" w:color="auto"/>
                                                                                      </w:divBdr>
                                                                                    </w:div>
                                                                                    <w:div w:id="1581981532">
                                                                                      <w:marLeft w:val="0"/>
                                                                                      <w:marRight w:val="0"/>
                                                                                      <w:marTop w:val="0"/>
                                                                                      <w:marBottom w:val="0"/>
                                                                                      <w:divBdr>
                                                                                        <w:top w:val="none" w:sz="0" w:space="0" w:color="auto"/>
                                                                                        <w:left w:val="none" w:sz="0" w:space="0" w:color="auto"/>
                                                                                        <w:bottom w:val="none" w:sz="0" w:space="0" w:color="auto"/>
                                                                                        <w:right w:val="none" w:sz="0" w:space="0" w:color="auto"/>
                                                                                      </w:divBdr>
                                                                                    </w:div>
                                                                                  </w:divsChild>
                                                                                </w:div>
                                                                                <w:div w:id="824275443">
                                                                                  <w:marLeft w:val="0"/>
                                                                                  <w:marRight w:val="0"/>
                                                                                  <w:marTop w:val="0"/>
                                                                                  <w:marBottom w:val="0"/>
                                                                                  <w:divBdr>
                                                                                    <w:top w:val="none" w:sz="0" w:space="0" w:color="auto"/>
                                                                                    <w:left w:val="none" w:sz="0" w:space="0" w:color="auto"/>
                                                                                    <w:bottom w:val="none" w:sz="0" w:space="0" w:color="auto"/>
                                                                                    <w:right w:val="none" w:sz="0" w:space="0" w:color="auto"/>
                                                                                  </w:divBdr>
                                                                                  <w:divsChild>
                                                                                    <w:div w:id="1015158721">
                                                                                      <w:marLeft w:val="0"/>
                                                                                      <w:marRight w:val="0"/>
                                                                                      <w:marTop w:val="0"/>
                                                                                      <w:marBottom w:val="0"/>
                                                                                      <w:divBdr>
                                                                                        <w:top w:val="none" w:sz="0" w:space="0" w:color="auto"/>
                                                                                        <w:left w:val="none" w:sz="0" w:space="0" w:color="auto"/>
                                                                                        <w:bottom w:val="none" w:sz="0" w:space="0" w:color="auto"/>
                                                                                        <w:right w:val="none" w:sz="0" w:space="0" w:color="auto"/>
                                                                                      </w:divBdr>
                                                                                    </w:div>
                                                                                    <w:div w:id="1547788683">
                                                                                      <w:marLeft w:val="0"/>
                                                                                      <w:marRight w:val="0"/>
                                                                                      <w:marTop w:val="0"/>
                                                                                      <w:marBottom w:val="0"/>
                                                                                      <w:divBdr>
                                                                                        <w:top w:val="none" w:sz="0" w:space="0" w:color="auto"/>
                                                                                        <w:left w:val="none" w:sz="0" w:space="0" w:color="auto"/>
                                                                                        <w:bottom w:val="none" w:sz="0" w:space="0" w:color="auto"/>
                                                                                        <w:right w:val="none" w:sz="0" w:space="0" w:color="auto"/>
                                                                                      </w:divBdr>
                                                                                    </w:div>
                                                                                  </w:divsChild>
                                                                                </w:div>
                                                                                <w:div w:id="866216726">
                                                                                  <w:marLeft w:val="0"/>
                                                                                  <w:marRight w:val="0"/>
                                                                                  <w:marTop w:val="0"/>
                                                                                  <w:marBottom w:val="0"/>
                                                                                  <w:divBdr>
                                                                                    <w:top w:val="none" w:sz="0" w:space="0" w:color="auto"/>
                                                                                    <w:left w:val="none" w:sz="0" w:space="0" w:color="auto"/>
                                                                                    <w:bottom w:val="none" w:sz="0" w:space="0" w:color="auto"/>
                                                                                    <w:right w:val="none" w:sz="0" w:space="0" w:color="auto"/>
                                                                                  </w:divBdr>
                                                                                </w:div>
                                                                                <w:div w:id="880673371">
                                                                                  <w:marLeft w:val="0"/>
                                                                                  <w:marRight w:val="0"/>
                                                                                  <w:marTop w:val="0"/>
                                                                                  <w:marBottom w:val="0"/>
                                                                                  <w:divBdr>
                                                                                    <w:top w:val="none" w:sz="0" w:space="0" w:color="auto"/>
                                                                                    <w:left w:val="none" w:sz="0" w:space="0" w:color="auto"/>
                                                                                    <w:bottom w:val="none" w:sz="0" w:space="0" w:color="auto"/>
                                                                                    <w:right w:val="none" w:sz="0" w:space="0" w:color="auto"/>
                                                                                  </w:divBdr>
                                                                                </w:div>
                                                                                <w:div w:id="898783878">
                                                                                  <w:marLeft w:val="0"/>
                                                                                  <w:marRight w:val="0"/>
                                                                                  <w:marTop w:val="0"/>
                                                                                  <w:marBottom w:val="0"/>
                                                                                  <w:divBdr>
                                                                                    <w:top w:val="none" w:sz="0" w:space="0" w:color="auto"/>
                                                                                    <w:left w:val="none" w:sz="0" w:space="0" w:color="auto"/>
                                                                                    <w:bottom w:val="none" w:sz="0" w:space="0" w:color="auto"/>
                                                                                    <w:right w:val="none" w:sz="0" w:space="0" w:color="auto"/>
                                                                                  </w:divBdr>
                                                                                </w:div>
                                                                                <w:div w:id="956640400">
                                                                                  <w:marLeft w:val="0"/>
                                                                                  <w:marRight w:val="0"/>
                                                                                  <w:marTop w:val="0"/>
                                                                                  <w:marBottom w:val="0"/>
                                                                                  <w:divBdr>
                                                                                    <w:top w:val="none" w:sz="0" w:space="0" w:color="auto"/>
                                                                                    <w:left w:val="none" w:sz="0" w:space="0" w:color="auto"/>
                                                                                    <w:bottom w:val="none" w:sz="0" w:space="0" w:color="auto"/>
                                                                                    <w:right w:val="none" w:sz="0" w:space="0" w:color="auto"/>
                                                                                  </w:divBdr>
                                                                                </w:div>
                                                                                <w:div w:id="1028481190">
                                                                                  <w:marLeft w:val="0"/>
                                                                                  <w:marRight w:val="0"/>
                                                                                  <w:marTop w:val="0"/>
                                                                                  <w:marBottom w:val="0"/>
                                                                                  <w:divBdr>
                                                                                    <w:top w:val="none" w:sz="0" w:space="0" w:color="auto"/>
                                                                                    <w:left w:val="none" w:sz="0" w:space="0" w:color="auto"/>
                                                                                    <w:bottom w:val="none" w:sz="0" w:space="0" w:color="auto"/>
                                                                                    <w:right w:val="none" w:sz="0" w:space="0" w:color="auto"/>
                                                                                  </w:divBdr>
                                                                                  <w:divsChild>
                                                                                    <w:div w:id="424570999">
                                                                                      <w:marLeft w:val="0"/>
                                                                                      <w:marRight w:val="0"/>
                                                                                      <w:marTop w:val="0"/>
                                                                                      <w:marBottom w:val="0"/>
                                                                                      <w:divBdr>
                                                                                        <w:top w:val="none" w:sz="0" w:space="0" w:color="auto"/>
                                                                                        <w:left w:val="none" w:sz="0" w:space="0" w:color="auto"/>
                                                                                        <w:bottom w:val="none" w:sz="0" w:space="0" w:color="auto"/>
                                                                                        <w:right w:val="none" w:sz="0" w:space="0" w:color="auto"/>
                                                                                      </w:divBdr>
                                                                                    </w:div>
                                                                                    <w:div w:id="864177367">
                                                                                      <w:marLeft w:val="0"/>
                                                                                      <w:marRight w:val="0"/>
                                                                                      <w:marTop w:val="0"/>
                                                                                      <w:marBottom w:val="0"/>
                                                                                      <w:divBdr>
                                                                                        <w:top w:val="none" w:sz="0" w:space="0" w:color="auto"/>
                                                                                        <w:left w:val="none" w:sz="0" w:space="0" w:color="auto"/>
                                                                                        <w:bottom w:val="none" w:sz="0" w:space="0" w:color="auto"/>
                                                                                        <w:right w:val="none" w:sz="0" w:space="0" w:color="auto"/>
                                                                                      </w:divBdr>
                                                                                    </w:div>
                                                                                    <w:div w:id="1536580283">
                                                                                      <w:marLeft w:val="0"/>
                                                                                      <w:marRight w:val="0"/>
                                                                                      <w:marTop w:val="0"/>
                                                                                      <w:marBottom w:val="0"/>
                                                                                      <w:divBdr>
                                                                                        <w:top w:val="none" w:sz="0" w:space="0" w:color="auto"/>
                                                                                        <w:left w:val="none" w:sz="0" w:space="0" w:color="auto"/>
                                                                                        <w:bottom w:val="none" w:sz="0" w:space="0" w:color="auto"/>
                                                                                        <w:right w:val="none" w:sz="0" w:space="0" w:color="auto"/>
                                                                                      </w:divBdr>
                                                                                    </w:div>
                                                                                    <w:div w:id="1703096735">
                                                                                      <w:marLeft w:val="0"/>
                                                                                      <w:marRight w:val="0"/>
                                                                                      <w:marTop w:val="0"/>
                                                                                      <w:marBottom w:val="0"/>
                                                                                      <w:divBdr>
                                                                                        <w:top w:val="none" w:sz="0" w:space="0" w:color="auto"/>
                                                                                        <w:left w:val="none" w:sz="0" w:space="0" w:color="auto"/>
                                                                                        <w:bottom w:val="none" w:sz="0" w:space="0" w:color="auto"/>
                                                                                        <w:right w:val="none" w:sz="0" w:space="0" w:color="auto"/>
                                                                                      </w:divBdr>
                                                                                    </w:div>
                                                                                    <w:div w:id="2066878275">
                                                                                      <w:marLeft w:val="0"/>
                                                                                      <w:marRight w:val="0"/>
                                                                                      <w:marTop w:val="0"/>
                                                                                      <w:marBottom w:val="0"/>
                                                                                      <w:divBdr>
                                                                                        <w:top w:val="none" w:sz="0" w:space="0" w:color="auto"/>
                                                                                        <w:left w:val="none" w:sz="0" w:space="0" w:color="auto"/>
                                                                                        <w:bottom w:val="none" w:sz="0" w:space="0" w:color="auto"/>
                                                                                        <w:right w:val="none" w:sz="0" w:space="0" w:color="auto"/>
                                                                                      </w:divBdr>
                                                                                    </w:div>
                                                                                  </w:divsChild>
                                                                                </w:div>
                                                                                <w:div w:id="1138033789">
                                                                                  <w:marLeft w:val="0"/>
                                                                                  <w:marRight w:val="0"/>
                                                                                  <w:marTop w:val="0"/>
                                                                                  <w:marBottom w:val="0"/>
                                                                                  <w:divBdr>
                                                                                    <w:top w:val="none" w:sz="0" w:space="0" w:color="auto"/>
                                                                                    <w:left w:val="none" w:sz="0" w:space="0" w:color="auto"/>
                                                                                    <w:bottom w:val="none" w:sz="0" w:space="0" w:color="auto"/>
                                                                                    <w:right w:val="none" w:sz="0" w:space="0" w:color="auto"/>
                                                                                  </w:divBdr>
                                                                                </w:div>
                                                                                <w:div w:id="1365669375">
                                                                                  <w:marLeft w:val="0"/>
                                                                                  <w:marRight w:val="0"/>
                                                                                  <w:marTop w:val="0"/>
                                                                                  <w:marBottom w:val="0"/>
                                                                                  <w:divBdr>
                                                                                    <w:top w:val="none" w:sz="0" w:space="0" w:color="auto"/>
                                                                                    <w:left w:val="none" w:sz="0" w:space="0" w:color="auto"/>
                                                                                    <w:bottom w:val="none" w:sz="0" w:space="0" w:color="auto"/>
                                                                                    <w:right w:val="none" w:sz="0" w:space="0" w:color="auto"/>
                                                                                  </w:divBdr>
                                                                                  <w:divsChild>
                                                                                    <w:div w:id="967933062">
                                                                                      <w:marLeft w:val="0"/>
                                                                                      <w:marRight w:val="0"/>
                                                                                      <w:marTop w:val="0"/>
                                                                                      <w:marBottom w:val="0"/>
                                                                                      <w:divBdr>
                                                                                        <w:top w:val="none" w:sz="0" w:space="0" w:color="auto"/>
                                                                                        <w:left w:val="none" w:sz="0" w:space="0" w:color="auto"/>
                                                                                        <w:bottom w:val="none" w:sz="0" w:space="0" w:color="auto"/>
                                                                                        <w:right w:val="none" w:sz="0" w:space="0" w:color="auto"/>
                                                                                      </w:divBdr>
                                                                                    </w:div>
                                                                                    <w:div w:id="1152259525">
                                                                                      <w:marLeft w:val="0"/>
                                                                                      <w:marRight w:val="0"/>
                                                                                      <w:marTop w:val="0"/>
                                                                                      <w:marBottom w:val="0"/>
                                                                                      <w:divBdr>
                                                                                        <w:top w:val="none" w:sz="0" w:space="0" w:color="auto"/>
                                                                                        <w:left w:val="none" w:sz="0" w:space="0" w:color="auto"/>
                                                                                        <w:bottom w:val="none" w:sz="0" w:space="0" w:color="auto"/>
                                                                                        <w:right w:val="none" w:sz="0" w:space="0" w:color="auto"/>
                                                                                      </w:divBdr>
                                                                                    </w:div>
                                                                                  </w:divsChild>
                                                                                </w:div>
                                                                                <w:div w:id="1373648316">
                                                                                  <w:marLeft w:val="0"/>
                                                                                  <w:marRight w:val="0"/>
                                                                                  <w:marTop w:val="0"/>
                                                                                  <w:marBottom w:val="0"/>
                                                                                  <w:divBdr>
                                                                                    <w:top w:val="none" w:sz="0" w:space="0" w:color="auto"/>
                                                                                    <w:left w:val="none" w:sz="0" w:space="0" w:color="auto"/>
                                                                                    <w:bottom w:val="none" w:sz="0" w:space="0" w:color="auto"/>
                                                                                    <w:right w:val="none" w:sz="0" w:space="0" w:color="auto"/>
                                                                                  </w:divBdr>
                                                                                </w:div>
                                                                                <w:div w:id="1434477382">
                                                                                  <w:marLeft w:val="0"/>
                                                                                  <w:marRight w:val="0"/>
                                                                                  <w:marTop w:val="0"/>
                                                                                  <w:marBottom w:val="0"/>
                                                                                  <w:divBdr>
                                                                                    <w:top w:val="none" w:sz="0" w:space="0" w:color="auto"/>
                                                                                    <w:left w:val="none" w:sz="0" w:space="0" w:color="auto"/>
                                                                                    <w:bottom w:val="none" w:sz="0" w:space="0" w:color="auto"/>
                                                                                    <w:right w:val="none" w:sz="0" w:space="0" w:color="auto"/>
                                                                                  </w:divBdr>
                                                                                </w:div>
                                                                                <w:div w:id="1472675834">
                                                                                  <w:marLeft w:val="0"/>
                                                                                  <w:marRight w:val="0"/>
                                                                                  <w:marTop w:val="0"/>
                                                                                  <w:marBottom w:val="0"/>
                                                                                  <w:divBdr>
                                                                                    <w:top w:val="none" w:sz="0" w:space="0" w:color="auto"/>
                                                                                    <w:left w:val="none" w:sz="0" w:space="0" w:color="auto"/>
                                                                                    <w:bottom w:val="none" w:sz="0" w:space="0" w:color="auto"/>
                                                                                    <w:right w:val="none" w:sz="0" w:space="0" w:color="auto"/>
                                                                                  </w:divBdr>
                                                                                  <w:divsChild>
                                                                                    <w:div w:id="35855638">
                                                                                      <w:marLeft w:val="0"/>
                                                                                      <w:marRight w:val="0"/>
                                                                                      <w:marTop w:val="0"/>
                                                                                      <w:marBottom w:val="0"/>
                                                                                      <w:divBdr>
                                                                                        <w:top w:val="none" w:sz="0" w:space="0" w:color="auto"/>
                                                                                        <w:left w:val="none" w:sz="0" w:space="0" w:color="auto"/>
                                                                                        <w:bottom w:val="none" w:sz="0" w:space="0" w:color="auto"/>
                                                                                        <w:right w:val="none" w:sz="0" w:space="0" w:color="auto"/>
                                                                                      </w:divBdr>
                                                                                    </w:div>
                                                                                    <w:div w:id="387263790">
                                                                                      <w:marLeft w:val="0"/>
                                                                                      <w:marRight w:val="0"/>
                                                                                      <w:marTop w:val="0"/>
                                                                                      <w:marBottom w:val="0"/>
                                                                                      <w:divBdr>
                                                                                        <w:top w:val="none" w:sz="0" w:space="0" w:color="auto"/>
                                                                                        <w:left w:val="none" w:sz="0" w:space="0" w:color="auto"/>
                                                                                        <w:bottom w:val="none" w:sz="0" w:space="0" w:color="auto"/>
                                                                                        <w:right w:val="none" w:sz="0" w:space="0" w:color="auto"/>
                                                                                      </w:divBdr>
                                                                                    </w:div>
                                                                                    <w:div w:id="433743189">
                                                                                      <w:marLeft w:val="0"/>
                                                                                      <w:marRight w:val="0"/>
                                                                                      <w:marTop w:val="0"/>
                                                                                      <w:marBottom w:val="0"/>
                                                                                      <w:divBdr>
                                                                                        <w:top w:val="none" w:sz="0" w:space="0" w:color="auto"/>
                                                                                        <w:left w:val="none" w:sz="0" w:space="0" w:color="auto"/>
                                                                                        <w:bottom w:val="none" w:sz="0" w:space="0" w:color="auto"/>
                                                                                        <w:right w:val="none" w:sz="0" w:space="0" w:color="auto"/>
                                                                                      </w:divBdr>
                                                                                    </w:div>
                                                                                    <w:div w:id="1598177240">
                                                                                      <w:marLeft w:val="0"/>
                                                                                      <w:marRight w:val="0"/>
                                                                                      <w:marTop w:val="0"/>
                                                                                      <w:marBottom w:val="0"/>
                                                                                      <w:divBdr>
                                                                                        <w:top w:val="none" w:sz="0" w:space="0" w:color="auto"/>
                                                                                        <w:left w:val="none" w:sz="0" w:space="0" w:color="auto"/>
                                                                                        <w:bottom w:val="none" w:sz="0" w:space="0" w:color="auto"/>
                                                                                        <w:right w:val="none" w:sz="0" w:space="0" w:color="auto"/>
                                                                                      </w:divBdr>
                                                                                    </w:div>
                                                                                    <w:div w:id="1780643031">
                                                                                      <w:marLeft w:val="0"/>
                                                                                      <w:marRight w:val="0"/>
                                                                                      <w:marTop w:val="0"/>
                                                                                      <w:marBottom w:val="0"/>
                                                                                      <w:divBdr>
                                                                                        <w:top w:val="none" w:sz="0" w:space="0" w:color="auto"/>
                                                                                        <w:left w:val="none" w:sz="0" w:space="0" w:color="auto"/>
                                                                                        <w:bottom w:val="none" w:sz="0" w:space="0" w:color="auto"/>
                                                                                        <w:right w:val="none" w:sz="0" w:space="0" w:color="auto"/>
                                                                                      </w:divBdr>
                                                                                    </w:div>
                                                                                  </w:divsChild>
                                                                                </w:div>
                                                                                <w:div w:id="1517576004">
                                                                                  <w:marLeft w:val="0"/>
                                                                                  <w:marRight w:val="0"/>
                                                                                  <w:marTop w:val="0"/>
                                                                                  <w:marBottom w:val="0"/>
                                                                                  <w:divBdr>
                                                                                    <w:top w:val="none" w:sz="0" w:space="0" w:color="auto"/>
                                                                                    <w:left w:val="none" w:sz="0" w:space="0" w:color="auto"/>
                                                                                    <w:bottom w:val="none" w:sz="0" w:space="0" w:color="auto"/>
                                                                                    <w:right w:val="none" w:sz="0" w:space="0" w:color="auto"/>
                                                                                  </w:divBdr>
                                                                                </w:div>
                                                                                <w:div w:id="1582636530">
                                                                                  <w:marLeft w:val="0"/>
                                                                                  <w:marRight w:val="0"/>
                                                                                  <w:marTop w:val="0"/>
                                                                                  <w:marBottom w:val="0"/>
                                                                                  <w:divBdr>
                                                                                    <w:top w:val="none" w:sz="0" w:space="0" w:color="auto"/>
                                                                                    <w:left w:val="none" w:sz="0" w:space="0" w:color="auto"/>
                                                                                    <w:bottom w:val="none" w:sz="0" w:space="0" w:color="auto"/>
                                                                                    <w:right w:val="none" w:sz="0" w:space="0" w:color="auto"/>
                                                                                  </w:divBdr>
                                                                                  <w:divsChild>
                                                                                    <w:div w:id="740713033">
                                                                                      <w:marLeft w:val="0"/>
                                                                                      <w:marRight w:val="0"/>
                                                                                      <w:marTop w:val="0"/>
                                                                                      <w:marBottom w:val="0"/>
                                                                                      <w:divBdr>
                                                                                        <w:top w:val="none" w:sz="0" w:space="0" w:color="auto"/>
                                                                                        <w:left w:val="none" w:sz="0" w:space="0" w:color="auto"/>
                                                                                        <w:bottom w:val="none" w:sz="0" w:space="0" w:color="auto"/>
                                                                                        <w:right w:val="none" w:sz="0" w:space="0" w:color="auto"/>
                                                                                      </w:divBdr>
                                                                                    </w:div>
                                                                                    <w:div w:id="891575952">
                                                                                      <w:marLeft w:val="0"/>
                                                                                      <w:marRight w:val="0"/>
                                                                                      <w:marTop w:val="0"/>
                                                                                      <w:marBottom w:val="0"/>
                                                                                      <w:divBdr>
                                                                                        <w:top w:val="none" w:sz="0" w:space="0" w:color="auto"/>
                                                                                        <w:left w:val="none" w:sz="0" w:space="0" w:color="auto"/>
                                                                                        <w:bottom w:val="none" w:sz="0" w:space="0" w:color="auto"/>
                                                                                        <w:right w:val="none" w:sz="0" w:space="0" w:color="auto"/>
                                                                                      </w:divBdr>
                                                                                    </w:div>
                                                                                    <w:div w:id="912547991">
                                                                                      <w:marLeft w:val="0"/>
                                                                                      <w:marRight w:val="0"/>
                                                                                      <w:marTop w:val="0"/>
                                                                                      <w:marBottom w:val="0"/>
                                                                                      <w:divBdr>
                                                                                        <w:top w:val="none" w:sz="0" w:space="0" w:color="auto"/>
                                                                                        <w:left w:val="none" w:sz="0" w:space="0" w:color="auto"/>
                                                                                        <w:bottom w:val="none" w:sz="0" w:space="0" w:color="auto"/>
                                                                                        <w:right w:val="none" w:sz="0" w:space="0" w:color="auto"/>
                                                                                      </w:divBdr>
                                                                                    </w:div>
                                                                                    <w:div w:id="1074935242">
                                                                                      <w:marLeft w:val="0"/>
                                                                                      <w:marRight w:val="0"/>
                                                                                      <w:marTop w:val="0"/>
                                                                                      <w:marBottom w:val="0"/>
                                                                                      <w:divBdr>
                                                                                        <w:top w:val="none" w:sz="0" w:space="0" w:color="auto"/>
                                                                                        <w:left w:val="none" w:sz="0" w:space="0" w:color="auto"/>
                                                                                        <w:bottom w:val="none" w:sz="0" w:space="0" w:color="auto"/>
                                                                                        <w:right w:val="none" w:sz="0" w:space="0" w:color="auto"/>
                                                                                      </w:divBdr>
                                                                                    </w:div>
                                                                                    <w:div w:id="1416170572">
                                                                                      <w:marLeft w:val="0"/>
                                                                                      <w:marRight w:val="0"/>
                                                                                      <w:marTop w:val="0"/>
                                                                                      <w:marBottom w:val="0"/>
                                                                                      <w:divBdr>
                                                                                        <w:top w:val="none" w:sz="0" w:space="0" w:color="auto"/>
                                                                                        <w:left w:val="none" w:sz="0" w:space="0" w:color="auto"/>
                                                                                        <w:bottom w:val="none" w:sz="0" w:space="0" w:color="auto"/>
                                                                                        <w:right w:val="none" w:sz="0" w:space="0" w:color="auto"/>
                                                                                      </w:divBdr>
                                                                                    </w:div>
                                                                                  </w:divsChild>
                                                                                </w:div>
                                                                                <w:div w:id="1697999767">
                                                                                  <w:marLeft w:val="0"/>
                                                                                  <w:marRight w:val="0"/>
                                                                                  <w:marTop w:val="0"/>
                                                                                  <w:marBottom w:val="0"/>
                                                                                  <w:divBdr>
                                                                                    <w:top w:val="none" w:sz="0" w:space="0" w:color="auto"/>
                                                                                    <w:left w:val="none" w:sz="0" w:space="0" w:color="auto"/>
                                                                                    <w:bottom w:val="none" w:sz="0" w:space="0" w:color="auto"/>
                                                                                    <w:right w:val="none" w:sz="0" w:space="0" w:color="auto"/>
                                                                                  </w:divBdr>
                                                                                </w:div>
                                                                                <w:div w:id="1698963660">
                                                                                  <w:marLeft w:val="0"/>
                                                                                  <w:marRight w:val="0"/>
                                                                                  <w:marTop w:val="0"/>
                                                                                  <w:marBottom w:val="0"/>
                                                                                  <w:divBdr>
                                                                                    <w:top w:val="none" w:sz="0" w:space="0" w:color="auto"/>
                                                                                    <w:left w:val="none" w:sz="0" w:space="0" w:color="auto"/>
                                                                                    <w:bottom w:val="none" w:sz="0" w:space="0" w:color="auto"/>
                                                                                    <w:right w:val="none" w:sz="0" w:space="0" w:color="auto"/>
                                                                                  </w:divBdr>
                                                                                </w:div>
                                                                                <w:div w:id="1819878380">
                                                                                  <w:marLeft w:val="0"/>
                                                                                  <w:marRight w:val="0"/>
                                                                                  <w:marTop w:val="0"/>
                                                                                  <w:marBottom w:val="0"/>
                                                                                  <w:divBdr>
                                                                                    <w:top w:val="none" w:sz="0" w:space="0" w:color="auto"/>
                                                                                    <w:left w:val="none" w:sz="0" w:space="0" w:color="auto"/>
                                                                                    <w:bottom w:val="none" w:sz="0" w:space="0" w:color="auto"/>
                                                                                    <w:right w:val="none" w:sz="0" w:space="0" w:color="auto"/>
                                                                                  </w:divBdr>
                                                                                  <w:divsChild>
                                                                                    <w:div w:id="738525981">
                                                                                      <w:marLeft w:val="0"/>
                                                                                      <w:marRight w:val="0"/>
                                                                                      <w:marTop w:val="0"/>
                                                                                      <w:marBottom w:val="0"/>
                                                                                      <w:divBdr>
                                                                                        <w:top w:val="none" w:sz="0" w:space="0" w:color="auto"/>
                                                                                        <w:left w:val="none" w:sz="0" w:space="0" w:color="auto"/>
                                                                                        <w:bottom w:val="none" w:sz="0" w:space="0" w:color="auto"/>
                                                                                        <w:right w:val="none" w:sz="0" w:space="0" w:color="auto"/>
                                                                                      </w:divBdr>
                                                                                    </w:div>
                                                                                  </w:divsChild>
                                                                                </w:div>
                                                                                <w:div w:id="1977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4be4cb048c0c445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9AB735656F74282B5A1DDA0501C72" ma:contentTypeVersion="6" ma:contentTypeDescription="Create a new document." ma:contentTypeScope="" ma:versionID="0e1ee4bf1a4f5f0ce8c06640c6bd0a90">
  <xsd:schema xmlns:xsd="http://www.w3.org/2001/XMLSchema" xmlns:xs="http://www.w3.org/2001/XMLSchema" xmlns:p="http://schemas.microsoft.com/office/2006/metadata/properties" xmlns:ns2="06588569-0fb3-4b95-ae64-07b1eaa0d702" xmlns:ns3="57035ab6-07ae-4a16-a9c3-222ea2624b74" targetNamespace="http://schemas.microsoft.com/office/2006/metadata/properties" ma:root="true" ma:fieldsID="aecdbb6d3fb8bb8c68b5fcdeb1704e95" ns2:_="" ns3:_="">
    <xsd:import namespace="06588569-0fb3-4b95-ae64-07b1eaa0d702"/>
    <xsd:import namespace="57035ab6-07ae-4a16-a9c3-222ea2624b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88569-0fb3-4b95-ae64-07b1eaa0d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035ab6-07ae-4a16-a9c3-222ea2624b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6B9F-CE36-4528-BF84-632F86CB11E2}">
  <ds:schemaRefs>
    <ds:schemaRef ds:uri="http://schemas.microsoft.com/office/2006/metadata/contentType"/>
    <ds:schemaRef ds:uri="http://schemas.microsoft.com/office/2006/metadata/properties/metaAttributes"/>
    <ds:schemaRef ds:uri="http://www.w3.org/2000/xmlns/"/>
    <ds:schemaRef ds:uri="http://www.w3.org/2001/XMLSchema"/>
    <ds:schemaRef ds:uri="06588569-0fb3-4b95-ae64-07b1eaa0d702"/>
    <ds:schemaRef ds:uri="57035ab6-07ae-4a16-a9c3-222ea2624b7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F34D5-D652-45DE-AE3B-DF3028DEB2F3}">
  <ds:schemaRefs>
    <ds:schemaRef ds:uri="http://schemas.openxmlformats.org/package/2006/metadata/core-properties"/>
    <ds:schemaRef ds:uri="http://schemas.microsoft.com/office/2006/documentManagement/types"/>
    <ds:schemaRef ds:uri="06588569-0fb3-4b95-ae64-07b1eaa0d702"/>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57035ab6-07ae-4a16-a9c3-222ea2624b74"/>
    <ds:schemaRef ds:uri="http://purl.org/dc/terms/"/>
  </ds:schemaRefs>
</ds:datastoreItem>
</file>

<file path=customXml/itemProps3.xml><?xml version="1.0" encoding="utf-8"?>
<ds:datastoreItem xmlns:ds="http://schemas.openxmlformats.org/officeDocument/2006/customXml" ds:itemID="{F42C33BC-B398-431F-877E-FFEFEEC9E9A9}">
  <ds:schemaRefs>
    <ds:schemaRef ds:uri="http://schemas.microsoft.com/sharepoint/v3/contenttype/forms"/>
  </ds:schemaRefs>
</ds:datastoreItem>
</file>

<file path=customXml/itemProps4.xml><?xml version="1.0" encoding="utf-8"?>
<ds:datastoreItem xmlns:ds="http://schemas.openxmlformats.org/officeDocument/2006/customXml" ds:itemID="{E27A591C-2106-43F1-948C-CA425AE7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9108</Characters>
  <Application>Microsoft Office Word</Application>
  <DocSecurity>4</DocSecurity>
  <Lines>202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Mackie, Stuart</cp:lastModifiedBy>
  <cp:revision>2</cp:revision>
  <cp:lastPrinted>2013-10-14T21:03:00Z</cp:lastPrinted>
  <dcterms:created xsi:type="dcterms:W3CDTF">2021-01-19T09:34:00Z</dcterms:created>
  <dcterms:modified xsi:type="dcterms:W3CDTF">2021-01-19T09:34:00Z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0x0101000ED9AB735656F74282B5A1DDA0501C72</vt:lpwstr>
  </property>
</Properties>
</file>