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D079" w14:textId="77777777" w:rsidR="002008AA" w:rsidRPr="00D058F0" w:rsidRDefault="002008AA" w:rsidP="00FF0FBA">
      <w:pPr>
        <w:jc w:val="center"/>
        <w:rPr>
          <w:rFonts w:ascii="Helvetica" w:hAnsi="Helvetica"/>
          <w:b/>
          <w:color w:val="1461BF"/>
          <w:sz w:val="40"/>
          <w:szCs w:val="28"/>
        </w:rPr>
      </w:pPr>
    </w:p>
    <w:p w14:paraId="15338C7A" w14:textId="77777777" w:rsidR="00DF46F2" w:rsidRDefault="00DF46F2" w:rsidP="00FF0FBA">
      <w:pPr>
        <w:jc w:val="center"/>
        <w:rPr>
          <w:rFonts w:ascii="Helvetica" w:hAnsi="Helvetica"/>
          <w:b/>
          <w:color w:val="1461BF"/>
          <w:sz w:val="40"/>
          <w:szCs w:val="28"/>
        </w:rPr>
      </w:pPr>
    </w:p>
    <w:p w14:paraId="75A0F2D8" w14:textId="77777777" w:rsidR="00DF46F2" w:rsidRDefault="00DF46F2" w:rsidP="00FF0FBA">
      <w:pPr>
        <w:jc w:val="center"/>
        <w:rPr>
          <w:rFonts w:ascii="Helvetica" w:hAnsi="Helvetica"/>
          <w:b/>
          <w:color w:val="1461BF"/>
          <w:sz w:val="40"/>
          <w:szCs w:val="28"/>
        </w:rPr>
      </w:pPr>
    </w:p>
    <w:p w14:paraId="212D10D3" w14:textId="77777777" w:rsidR="00DF46F2" w:rsidRDefault="00DF46F2" w:rsidP="00FF0FBA">
      <w:pPr>
        <w:jc w:val="center"/>
        <w:rPr>
          <w:rFonts w:ascii="Helvetica" w:hAnsi="Helvetica"/>
          <w:b/>
          <w:color w:val="1461BF"/>
          <w:sz w:val="40"/>
          <w:szCs w:val="28"/>
        </w:rPr>
      </w:pPr>
    </w:p>
    <w:p w14:paraId="69530DF4" w14:textId="77777777" w:rsidR="004E38D0" w:rsidRDefault="004E38D0" w:rsidP="00FF0FBA">
      <w:pPr>
        <w:jc w:val="center"/>
        <w:rPr>
          <w:rFonts w:ascii="Helvetica" w:hAnsi="Helvetica"/>
          <w:b/>
          <w:color w:val="1461BF"/>
          <w:sz w:val="40"/>
          <w:szCs w:val="28"/>
        </w:rPr>
      </w:pPr>
    </w:p>
    <w:p w14:paraId="34468607" w14:textId="77C3D8DD" w:rsidR="00FF0FBA" w:rsidRPr="00D058F0" w:rsidRDefault="00AE67F4" w:rsidP="00FF0FBA">
      <w:pPr>
        <w:jc w:val="center"/>
        <w:rPr>
          <w:rFonts w:ascii="Helvetica" w:hAnsi="Helvetica"/>
          <w:b/>
          <w:color w:val="1461BF"/>
          <w:sz w:val="40"/>
          <w:szCs w:val="28"/>
        </w:rPr>
      </w:pPr>
      <w:r>
        <w:rPr>
          <w:rFonts w:ascii="Helvetica" w:hAnsi="Helvetica"/>
          <w:b/>
          <w:color w:val="1461BF"/>
          <w:sz w:val="40"/>
          <w:szCs w:val="28"/>
        </w:rPr>
        <w:t xml:space="preserve">Hearing </w:t>
      </w:r>
      <w:r w:rsidR="003C0465">
        <w:rPr>
          <w:rFonts w:ascii="Helvetica" w:hAnsi="Helvetica"/>
          <w:b/>
          <w:color w:val="1461BF"/>
          <w:sz w:val="40"/>
          <w:szCs w:val="28"/>
        </w:rPr>
        <w:t xml:space="preserve">Clinic </w:t>
      </w:r>
      <w:r>
        <w:rPr>
          <w:rFonts w:ascii="Helvetica" w:hAnsi="Helvetica"/>
          <w:b/>
          <w:color w:val="1461BF"/>
          <w:sz w:val="40"/>
          <w:szCs w:val="28"/>
        </w:rPr>
        <w:t>Client</w:t>
      </w:r>
      <w:r w:rsidR="003C0465">
        <w:rPr>
          <w:rFonts w:ascii="Helvetica" w:hAnsi="Helvetica"/>
          <w:b/>
          <w:color w:val="1461BF"/>
          <w:sz w:val="40"/>
          <w:szCs w:val="28"/>
        </w:rPr>
        <w:t>s’</w:t>
      </w:r>
      <w:r>
        <w:rPr>
          <w:rFonts w:ascii="Helvetica" w:hAnsi="Helvetica"/>
          <w:b/>
          <w:color w:val="1461BF"/>
          <w:sz w:val="40"/>
          <w:szCs w:val="28"/>
        </w:rPr>
        <w:t xml:space="preserve"> Feedback on their Experiences and Outcomes</w:t>
      </w:r>
    </w:p>
    <w:p w14:paraId="29F5F875" w14:textId="77777777" w:rsidR="001A21BD" w:rsidRPr="009527AD" w:rsidRDefault="001A21BD" w:rsidP="00FF0FBA">
      <w:pPr>
        <w:jc w:val="center"/>
        <w:rPr>
          <w:rFonts w:ascii="Helvetica" w:hAnsi="Helvetica"/>
          <w:color w:val="1461BF"/>
          <w:sz w:val="28"/>
          <w:szCs w:val="28"/>
        </w:rPr>
      </w:pPr>
    </w:p>
    <w:p w14:paraId="10908CBE" w14:textId="7A46D19D" w:rsidR="00FF0FBA" w:rsidRDefault="00AE67F4" w:rsidP="00FF0FBA">
      <w:pPr>
        <w:jc w:val="center"/>
        <w:rPr>
          <w:rFonts w:ascii="Helvetica" w:hAnsi="Helvetica"/>
          <w:color w:val="1461BF"/>
          <w:sz w:val="28"/>
          <w:szCs w:val="28"/>
        </w:rPr>
      </w:pPr>
      <w:r w:rsidRPr="009527AD">
        <w:rPr>
          <w:rFonts w:ascii="Helvetica" w:hAnsi="Helvetica"/>
          <w:color w:val="1461BF"/>
          <w:sz w:val="28"/>
          <w:szCs w:val="28"/>
        </w:rPr>
        <w:t>Barriers and enablers to hearing meaningful client feedback - ob</w:t>
      </w:r>
      <w:r w:rsidR="001A21BD" w:rsidRPr="009527AD">
        <w:rPr>
          <w:rFonts w:ascii="Helvetica" w:hAnsi="Helvetica"/>
          <w:color w:val="1461BF"/>
          <w:sz w:val="28"/>
          <w:szCs w:val="28"/>
        </w:rPr>
        <w:t xml:space="preserve">servations from </w:t>
      </w:r>
      <w:proofErr w:type="spellStart"/>
      <w:r w:rsidR="00043A56" w:rsidRPr="009527AD">
        <w:rPr>
          <w:rFonts w:ascii="Helvetica" w:hAnsi="Helvetica"/>
          <w:color w:val="1461BF"/>
          <w:sz w:val="28"/>
          <w:szCs w:val="28"/>
        </w:rPr>
        <w:t>LawWorks</w:t>
      </w:r>
      <w:proofErr w:type="spellEnd"/>
      <w:r w:rsidR="00043A56" w:rsidRPr="009527AD">
        <w:rPr>
          <w:rFonts w:ascii="Helvetica" w:hAnsi="Helvetica"/>
          <w:color w:val="1461BF"/>
          <w:sz w:val="28"/>
          <w:szCs w:val="28"/>
        </w:rPr>
        <w:t>’ outcomes monitoring journey</w:t>
      </w:r>
    </w:p>
    <w:p w14:paraId="51312B1A" w14:textId="77777777" w:rsidR="005B6B8A" w:rsidRDefault="005B6B8A" w:rsidP="00FF0FBA">
      <w:pPr>
        <w:jc w:val="center"/>
        <w:rPr>
          <w:rFonts w:ascii="Helvetica" w:hAnsi="Helvetica"/>
          <w:color w:val="1461BF"/>
          <w:sz w:val="28"/>
          <w:szCs w:val="28"/>
        </w:rPr>
      </w:pPr>
    </w:p>
    <w:p w14:paraId="664F72F6" w14:textId="10FA4480" w:rsidR="005B6B8A" w:rsidRPr="003C3495" w:rsidRDefault="005B6B8A" w:rsidP="00FF0FBA">
      <w:pPr>
        <w:jc w:val="center"/>
        <w:rPr>
          <w:rFonts w:ascii="Helvetica" w:hAnsi="Helvetica"/>
          <w:b/>
          <w:color w:val="1461BF"/>
          <w:szCs w:val="28"/>
        </w:rPr>
      </w:pPr>
      <w:r w:rsidRPr="003C3495">
        <w:rPr>
          <w:rFonts w:ascii="Helvetica" w:hAnsi="Helvetica"/>
          <w:b/>
          <w:color w:val="1461BF"/>
          <w:szCs w:val="28"/>
        </w:rPr>
        <w:t>Milla Gregor and James Sandbach</w:t>
      </w:r>
    </w:p>
    <w:p w14:paraId="7A06BBF3" w14:textId="77777777" w:rsidR="00601070" w:rsidRDefault="00601070" w:rsidP="00FF0FBA">
      <w:pPr>
        <w:jc w:val="center"/>
        <w:rPr>
          <w:rFonts w:ascii="Helvetica" w:hAnsi="Helvetica"/>
          <w:color w:val="1461BF"/>
          <w:szCs w:val="28"/>
        </w:rPr>
      </w:pPr>
    </w:p>
    <w:p w14:paraId="3C18A9C9" w14:textId="77777777" w:rsidR="00C97D3C" w:rsidRPr="00D058F0" w:rsidRDefault="00C97D3C" w:rsidP="00FF0FBA">
      <w:pPr>
        <w:jc w:val="center"/>
        <w:rPr>
          <w:rFonts w:ascii="Helvetica" w:hAnsi="Helvetica"/>
          <w:color w:val="1461BF"/>
          <w:szCs w:val="28"/>
        </w:rPr>
      </w:pPr>
    </w:p>
    <w:p w14:paraId="43F536F9" w14:textId="77777777" w:rsidR="002008AA" w:rsidRDefault="002008AA" w:rsidP="00FF0FBA">
      <w:pPr>
        <w:jc w:val="center"/>
        <w:rPr>
          <w:rFonts w:ascii="Helvetica" w:hAnsi="Helvetica"/>
          <w:color w:val="1461BF"/>
          <w:sz w:val="28"/>
          <w:szCs w:val="28"/>
        </w:rPr>
      </w:pPr>
    </w:p>
    <w:p w14:paraId="09EE973F" w14:textId="77777777" w:rsidR="00DF46F2" w:rsidRPr="00D058F0" w:rsidRDefault="00DF46F2" w:rsidP="00FF0FBA">
      <w:pPr>
        <w:jc w:val="center"/>
        <w:rPr>
          <w:rFonts w:ascii="Helvetica" w:hAnsi="Helvetica"/>
          <w:color w:val="1461BF"/>
          <w:sz w:val="28"/>
          <w:szCs w:val="28"/>
        </w:rPr>
      </w:pPr>
    </w:p>
    <w:p w14:paraId="314ABCD5" w14:textId="105C45A3" w:rsidR="00FF0FBA" w:rsidRPr="00D058F0" w:rsidRDefault="00E70D49" w:rsidP="00FF0FBA">
      <w:pPr>
        <w:rPr>
          <w:rFonts w:ascii="Helvetica" w:hAnsi="Helvetica"/>
          <w:b/>
          <w:color w:val="1461BF"/>
          <w:sz w:val="32"/>
          <w:szCs w:val="28"/>
        </w:rPr>
      </w:pPr>
      <w:r>
        <w:rPr>
          <w:rFonts w:ascii="Helvetica" w:hAnsi="Helvetica"/>
          <w:b/>
          <w:color w:val="1461BF"/>
          <w:sz w:val="32"/>
          <w:szCs w:val="28"/>
        </w:rPr>
        <w:t>Contents</w:t>
      </w:r>
    </w:p>
    <w:p w14:paraId="25475D4C" w14:textId="08EEF0B5" w:rsidR="001A21BD" w:rsidRPr="001A21BD" w:rsidRDefault="001A21BD" w:rsidP="001A21BD">
      <w:pPr>
        <w:contextualSpacing w:val="0"/>
        <w:rPr>
          <w:rFonts w:ascii="Times" w:eastAsia="Times New Roman" w:hAnsi="Times" w:cs="Times New Roman"/>
          <w:sz w:val="20"/>
          <w:szCs w:val="20"/>
        </w:rPr>
      </w:pPr>
    </w:p>
    <w:p w14:paraId="60D9E7B7" w14:textId="77777777" w:rsidR="001A21BD" w:rsidRDefault="001A21BD" w:rsidP="00FF0FBA">
      <w:pPr>
        <w:rPr>
          <w:rFonts w:ascii="Helvetica" w:hAnsi="Helvetica"/>
          <w:color w:val="1F497D" w:themeColor="text2"/>
        </w:rPr>
      </w:pPr>
    </w:p>
    <w:p w14:paraId="58EB2653" w14:textId="77777777" w:rsidR="00DF46F2" w:rsidRPr="00D058F0" w:rsidRDefault="00DF46F2" w:rsidP="00FF0FBA">
      <w:pPr>
        <w:rPr>
          <w:rFonts w:ascii="Helvetica" w:hAnsi="Helvetica"/>
          <w:color w:val="1F497D" w:themeColor="text2"/>
        </w:rPr>
      </w:pPr>
    </w:p>
    <w:p w14:paraId="0CF0BC22" w14:textId="6F032B3C" w:rsidR="00082001" w:rsidRDefault="00E70D49" w:rsidP="00504B99">
      <w:pPr>
        <w:pStyle w:val="ListParagraph"/>
        <w:numPr>
          <w:ilvl w:val="0"/>
          <w:numId w:val="1"/>
        </w:numPr>
        <w:ind w:left="360"/>
        <w:rPr>
          <w:rFonts w:ascii="Helvetica" w:hAnsi="Helvetica"/>
          <w:b/>
          <w:color w:val="1F497D" w:themeColor="text2"/>
        </w:rPr>
      </w:pPr>
      <w:r>
        <w:rPr>
          <w:rFonts w:ascii="Helvetica" w:hAnsi="Helvetica"/>
          <w:b/>
          <w:color w:val="1F497D" w:themeColor="text2"/>
        </w:rPr>
        <w:t>Introduction</w:t>
      </w:r>
    </w:p>
    <w:p w14:paraId="3F07957F" w14:textId="77777777" w:rsidR="00082001" w:rsidRPr="00082001" w:rsidRDefault="00082001" w:rsidP="00082001">
      <w:pPr>
        <w:rPr>
          <w:rFonts w:ascii="Helvetica" w:hAnsi="Helvetica"/>
          <w:b/>
          <w:color w:val="1F497D" w:themeColor="text2"/>
        </w:rPr>
      </w:pPr>
    </w:p>
    <w:p w14:paraId="6726960F" w14:textId="0A6E282A" w:rsidR="00FF0FBA" w:rsidRDefault="00FF0FBA" w:rsidP="00504B99">
      <w:pPr>
        <w:pStyle w:val="ListParagraph"/>
        <w:numPr>
          <w:ilvl w:val="0"/>
          <w:numId w:val="1"/>
        </w:numPr>
        <w:ind w:left="360"/>
        <w:rPr>
          <w:rFonts w:ascii="Helvetica" w:hAnsi="Helvetica"/>
          <w:b/>
          <w:color w:val="1F497D" w:themeColor="text2"/>
        </w:rPr>
      </w:pPr>
      <w:r w:rsidRPr="007079F3">
        <w:rPr>
          <w:rFonts w:ascii="Helvetica" w:hAnsi="Helvetica"/>
          <w:b/>
          <w:color w:val="1F497D" w:themeColor="text2"/>
        </w:rPr>
        <w:t>Background</w:t>
      </w:r>
      <w:r w:rsidR="004D2639" w:rsidRPr="007079F3">
        <w:rPr>
          <w:rFonts w:ascii="Helvetica" w:hAnsi="Helvetica"/>
          <w:b/>
          <w:color w:val="1F497D" w:themeColor="text2"/>
        </w:rPr>
        <w:t xml:space="preserve"> </w:t>
      </w:r>
    </w:p>
    <w:p w14:paraId="09935634" w14:textId="77777777" w:rsidR="007079F3" w:rsidRPr="007079F3" w:rsidRDefault="007079F3" w:rsidP="007079F3">
      <w:pPr>
        <w:rPr>
          <w:rFonts w:ascii="Helvetica" w:hAnsi="Helvetica"/>
          <w:b/>
          <w:color w:val="1F497D" w:themeColor="text2"/>
        </w:rPr>
      </w:pPr>
    </w:p>
    <w:p w14:paraId="6F967692" w14:textId="598EC3F3" w:rsidR="007079F3" w:rsidRDefault="003E20A8" w:rsidP="00504B99">
      <w:pPr>
        <w:pStyle w:val="ListParagraph"/>
        <w:numPr>
          <w:ilvl w:val="0"/>
          <w:numId w:val="1"/>
        </w:numPr>
        <w:ind w:left="360"/>
        <w:rPr>
          <w:rFonts w:ascii="Helvetica" w:hAnsi="Helvetica"/>
          <w:b/>
          <w:color w:val="1F497D" w:themeColor="text2"/>
        </w:rPr>
      </w:pPr>
      <w:r>
        <w:rPr>
          <w:rFonts w:ascii="Helvetica" w:hAnsi="Helvetica"/>
          <w:b/>
          <w:color w:val="1F497D" w:themeColor="text2"/>
        </w:rPr>
        <w:t>Development</w:t>
      </w:r>
      <w:r w:rsidR="00082001" w:rsidRPr="00082001">
        <w:rPr>
          <w:rFonts w:ascii="Helvetica" w:hAnsi="Helvetica"/>
          <w:b/>
          <w:color w:val="1F497D" w:themeColor="text2"/>
        </w:rPr>
        <w:t xml:space="preserve"> and</w:t>
      </w:r>
      <w:r w:rsidR="00082001">
        <w:rPr>
          <w:rFonts w:ascii="Helvetica" w:hAnsi="Helvetica"/>
          <w:b/>
          <w:color w:val="1F497D" w:themeColor="text2"/>
        </w:rPr>
        <w:t xml:space="preserve"> t</w:t>
      </w:r>
      <w:r w:rsidR="007079F3" w:rsidRPr="00082001">
        <w:rPr>
          <w:rFonts w:ascii="Helvetica" w:hAnsi="Helvetica"/>
          <w:b/>
          <w:color w:val="1F497D" w:themeColor="text2"/>
        </w:rPr>
        <w:t>imeline</w:t>
      </w:r>
    </w:p>
    <w:p w14:paraId="7F3CE9A7" w14:textId="77777777" w:rsidR="003E20A8" w:rsidRPr="003E20A8" w:rsidRDefault="003E20A8" w:rsidP="003E20A8">
      <w:pPr>
        <w:rPr>
          <w:rFonts w:ascii="Helvetica" w:hAnsi="Helvetica"/>
          <w:b/>
          <w:color w:val="1F497D" w:themeColor="text2"/>
        </w:rPr>
      </w:pPr>
    </w:p>
    <w:p w14:paraId="55001545" w14:textId="602AD03B" w:rsidR="003E20A8" w:rsidRPr="00082001" w:rsidRDefault="003E20A8" w:rsidP="00504B99">
      <w:pPr>
        <w:pStyle w:val="ListParagraph"/>
        <w:numPr>
          <w:ilvl w:val="0"/>
          <w:numId w:val="1"/>
        </w:numPr>
        <w:ind w:left="360"/>
        <w:rPr>
          <w:rFonts w:ascii="Helvetica" w:hAnsi="Helvetica"/>
          <w:b/>
          <w:color w:val="1F497D" w:themeColor="text2"/>
        </w:rPr>
      </w:pPr>
      <w:r>
        <w:rPr>
          <w:rFonts w:ascii="Helvetica" w:hAnsi="Helvetica"/>
          <w:b/>
          <w:color w:val="1F497D" w:themeColor="text2"/>
        </w:rPr>
        <w:t>Method</w:t>
      </w:r>
    </w:p>
    <w:p w14:paraId="2C8F21B0" w14:textId="77777777" w:rsidR="007079F3" w:rsidRPr="007079F3" w:rsidRDefault="007079F3" w:rsidP="007079F3">
      <w:pPr>
        <w:rPr>
          <w:rFonts w:ascii="Helvetica" w:hAnsi="Helvetica"/>
          <w:b/>
          <w:color w:val="1F497D" w:themeColor="text2"/>
        </w:rPr>
      </w:pPr>
    </w:p>
    <w:p w14:paraId="28FFE9B6" w14:textId="52EA7D4D" w:rsidR="00AE67F4" w:rsidRDefault="003E20A8" w:rsidP="00504B99">
      <w:pPr>
        <w:pStyle w:val="ListParagraph"/>
        <w:numPr>
          <w:ilvl w:val="0"/>
          <w:numId w:val="1"/>
        </w:numPr>
        <w:ind w:left="360"/>
        <w:rPr>
          <w:rFonts w:ascii="Helvetica" w:hAnsi="Helvetica"/>
          <w:b/>
          <w:color w:val="1F497D" w:themeColor="text2"/>
        </w:rPr>
      </w:pPr>
      <w:r>
        <w:rPr>
          <w:rFonts w:ascii="Helvetica" w:hAnsi="Helvetica"/>
          <w:b/>
          <w:color w:val="1F497D" w:themeColor="text2"/>
        </w:rPr>
        <w:t>Learning</w:t>
      </w:r>
      <w:r w:rsidR="00530B4A">
        <w:rPr>
          <w:rFonts w:ascii="Helvetica" w:hAnsi="Helvetica"/>
          <w:b/>
          <w:color w:val="1F497D" w:themeColor="text2"/>
        </w:rPr>
        <w:t xml:space="preserve"> from the process</w:t>
      </w:r>
    </w:p>
    <w:p w14:paraId="627A51E2" w14:textId="77777777" w:rsidR="00AE67F4" w:rsidRPr="00AE67F4" w:rsidRDefault="00AE67F4" w:rsidP="00AE67F4">
      <w:pPr>
        <w:rPr>
          <w:rFonts w:ascii="Helvetica" w:hAnsi="Helvetica"/>
          <w:b/>
          <w:color w:val="1F497D" w:themeColor="text2"/>
        </w:rPr>
      </w:pPr>
    </w:p>
    <w:p w14:paraId="2991C696" w14:textId="77777777" w:rsidR="002945E2" w:rsidRDefault="00AE67F4" w:rsidP="00504B99">
      <w:pPr>
        <w:pStyle w:val="ListParagraph"/>
        <w:numPr>
          <w:ilvl w:val="0"/>
          <w:numId w:val="1"/>
        </w:numPr>
        <w:ind w:left="360"/>
        <w:rPr>
          <w:rFonts w:ascii="Helvetica" w:hAnsi="Helvetica"/>
          <w:b/>
          <w:color w:val="1F497D" w:themeColor="text2"/>
        </w:rPr>
      </w:pPr>
      <w:r>
        <w:rPr>
          <w:rFonts w:ascii="Helvetica" w:hAnsi="Helvetica"/>
          <w:b/>
          <w:color w:val="1F497D" w:themeColor="text2"/>
        </w:rPr>
        <w:t>E</w:t>
      </w:r>
      <w:r w:rsidR="007079F3">
        <w:rPr>
          <w:rFonts w:ascii="Helvetica" w:hAnsi="Helvetica"/>
          <w:b/>
          <w:color w:val="1F497D" w:themeColor="text2"/>
        </w:rPr>
        <w:t>arly findings</w:t>
      </w:r>
      <w:r w:rsidR="00F948BF">
        <w:rPr>
          <w:rFonts w:ascii="Helvetica" w:hAnsi="Helvetica"/>
          <w:b/>
          <w:color w:val="1F497D" w:themeColor="text2"/>
        </w:rPr>
        <w:t xml:space="preserve"> and next steps</w:t>
      </w:r>
    </w:p>
    <w:p w14:paraId="312392E6" w14:textId="77777777" w:rsidR="002945E2" w:rsidRPr="002945E2" w:rsidRDefault="002945E2" w:rsidP="002945E2">
      <w:pPr>
        <w:rPr>
          <w:rFonts w:ascii="Helvetica" w:hAnsi="Helvetica"/>
          <w:b/>
          <w:color w:val="1F497D" w:themeColor="text2"/>
        </w:rPr>
      </w:pPr>
    </w:p>
    <w:p w14:paraId="57C6261B" w14:textId="587C3C56" w:rsidR="007010F9" w:rsidRPr="002945E2" w:rsidRDefault="00E70D49" w:rsidP="00504B99">
      <w:pPr>
        <w:pStyle w:val="ListParagraph"/>
        <w:numPr>
          <w:ilvl w:val="0"/>
          <w:numId w:val="1"/>
        </w:numPr>
        <w:ind w:left="360"/>
        <w:rPr>
          <w:rFonts w:ascii="Helvetica" w:hAnsi="Helvetica"/>
          <w:b/>
          <w:color w:val="1F497D" w:themeColor="text2"/>
        </w:rPr>
      </w:pPr>
      <w:r w:rsidRPr="002945E2">
        <w:rPr>
          <w:rFonts w:ascii="Helvetica" w:hAnsi="Helvetica"/>
          <w:b/>
          <w:color w:val="1F497D" w:themeColor="text2"/>
        </w:rPr>
        <w:t>Appendices</w:t>
      </w:r>
    </w:p>
    <w:p w14:paraId="04D3EBD9" w14:textId="4733CF88" w:rsidR="007010F9" w:rsidRDefault="002945E2" w:rsidP="007010F9">
      <w:pPr>
        <w:ind w:left="720"/>
        <w:rPr>
          <w:rFonts w:ascii="Helvetica" w:hAnsi="Helvetica"/>
          <w:b/>
          <w:color w:val="1F497D" w:themeColor="text2"/>
        </w:rPr>
      </w:pPr>
      <w:r>
        <w:rPr>
          <w:rFonts w:ascii="Helvetica" w:hAnsi="Helvetica"/>
          <w:b/>
          <w:color w:val="1F497D" w:themeColor="text2"/>
        </w:rPr>
        <w:t xml:space="preserve">i) </w:t>
      </w:r>
      <w:r w:rsidR="007010F9">
        <w:rPr>
          <w:rFonts w:ascii="Helvetica" w:hAnsi="Helvetica"/>
          <w:b/>
          <w:color w:val="1F497D" w:themeColor="text2"/>
        </w:rPr>
        <w:t>Telephone questionnaire</w:t>
      </w:r>
    </w:p>
    <w:p w14:paraId="324B4546" w14:textId="77777777" w:rsidR="004E38D0" w:rsidRDefault="004E38D0" w:rsidP="007010F9">
      <w:pPr>
        <w:ind w:left="720"/>
        <w:rPr>
          <w:rFonts w:ascii="Helvetica" w:hAnsi="Helvetica"/>
          <w:b/>
          <w:color w:val="1F497D" w:themeColor="text2"/>
        </w:rPr>
      </w:pPr>
    </w:p>
    <w:p w14:paraId="510B840D" w14:textId="29AD640F" w:rsidR="007010F9" w:rsidRDefault="002945E2" w:rsidP="007010F9">
      <w:pPr>
        <w:ind w:left="720"/>
        <w:rPr>
          <w:rFonts w:ascii="Helvetica" w:hAnsi="Helvetica"/>
          <w:b/>
          <w:color w:val="1F497D" w:themeColor="text2"/>
        </w:rPr>
      </w:pPr>
      <w:r>
        <w:rPr>
          <w:rFonts w:ascii="Helvetica" w:hAnsi="Helvetica"/>
          <w:b/>
          <w:color w:val="1F497D" w:themeColor="text2"/>
        </w:rPr>
        <w:t xml:space="preserve">ii) </w:t>
      </w:r>
      <w:r w:rsidR="007010F9">
        <w:rPr>
          <w:rFonts w:ascii="Helvetica" w:hAnsi="Helvetica"/>
          <w:b/>
          <w:color w:val="1F497D" w:themeColor="text2"/>
        </w:rPr>
        <w:t>Informed consent and contact information form</w:t>
      </w:r>
    </w:p>
    <w:p w14:paraId="0CAD5D08" w14:textId="77777777" w:rsidR="004E38D0" w:rsidRDefault="004E38D0" w:rsidP="007010F9">
      <w:pPr>
        <w:ind w:left="720"/>
        <w:rPr>
          <w:rFonts w:ascii="Helvetica" w:hAnsi="Helvetica"/>
          <w:b/>
          <w:color w:val="1F497D" w:themeColor="text2"/>
        </w:rPr>
      </w:pPr>
    </w:p>
    <w:p w14:paraId="203DE230" w14:textId="7BE4559C" w:rsidR="007010F9" w:rsidRPr="00E70D49" w:rsidRDefault="002945E2" w:rsidP="007010F9">
      <w:pPr>
        <w:ind w:left="720"/>
        <w:rPr>
          <w:rFonts w:ascii="Helvetica" w:hAnsi="Helvetica"/>
          <w:b/>
          <w:color w:val="1F497D" w:themeColor="text2"/>
        </w:rPr>
      </w:pPr>
      <w:r>
        <w:rPr>
          <w:rFonts w:ascii="Helvetica" w:hAnsi="Helvetica"/>
          <w:b/>
          <w:color w:val="1F497D" w:themeColor="text2"/>
        </w:rPr>
        <w:t xml:space="preserve">iii) </w:t>
      </w:r>
      <w:r w:rsidR="007010F9">
        <w:rPr>
          <w:rFonts w:ascii="Helvetica" w:hAnsi="Helvetica"/>
          <w:b/>
          <w:color w:val="1F497D" w:themeColor="text2"/>
        </w:rPr>
        <w:t>Shared expectations document</w:t>
      </w:r>
    </w:p>
    <w:p w14:paraId="2DC696CE" w14:textId="77777777" w:rsidR="007079F3" w:rsidRDefault="007079F3" w:rsidP="007079F3">
      <w:pPr>
        <w:rPr>
          <w:rFonts w:ascii="Helvetica" w:hAnsi="Helvetica"/>
          <w:b/>
          <w:color w:val="1F497D" w:themeColor="text2"/>
        </w:rPr>
      </w:pPr>
    </w:p>
    <w:p w14:paraId="515E0794" w14:textId="77777777" w:rsidR="00E70D49" w:rsidRDefault="00E70D49" w:rsidP="00FF0FBA">
      <w:pPr>
        <w:rPr>
          <w:rFonts w:ascii="Helvetica" w:hAnsi="Helvetica"/>
          <w:b/>
          <w:color w:val="1461BF"/>
          <w:sz w:val="32"/>
          <w:szCs w:val="28"/>
        </w:rPr>
      </w:pPr>
    </w:p>
    <w:p w14:paraId="0FEEB341" w14:textId="77777777" w:rsidR="005B6B8A" w:rsidRDefault="005B6B8A" w:rsidP="00FF0FBA">
      <w:pPr>
        <w:rPr>
          <w:rFonts w:ascii="Helvetica" w:hAnsi="Helvetica"/>
          <w:b/>
          <w:color w:val="1461BF"/>
          <w:sz w:val="32"/>
          <w:szCs w:val="28"/>
        </w:rPr>
      </w:pPr>
    </w:p>
    <w:p w14:paraId="36473543" w14:textId="77777777" w:rsidR="003C3495" w:rsidRDefault="003C3495" w:rsidP="00FF0FBA">
      <w:pPr>
        <w:rPr>
          <w:rFonts w:ascii="Helvetica" w:hAnsi="Helvetica"/>
          <w:b/>
          <w:color w:val="1461BF"/>
          <w:sz w:val="32"/>
          <w:szCs w:val="28"/>
        </w:rPr>
      </w:pPr>
    </w:p>
    <w:p w14:paraId="1FCF747F" w14:textId="77777777" w:rsidR="00397F06" w:rsidRDefault="00397F06" w:rsidP="00FF0FBA">
      <w:pPr>
        <w:rPr>
          <w:rFonts w:ascii="Helvetica" w:hAnsi="Helvetica"/>
          <w:b/>
          <w:color w:val="1461BF"/>
          <w:sz w:val="32"/>
          <w:szCs w:val="28"/>
        </w:rPr>
      </w:pPr>
    </w:p>
    <w:p w14:paraId="74B4F078" w14:textId="77777777" w:rsidR="00397F06" w:rsidRPr="00D058F0" w:rsidRDefault="00397F06" w:rsidP="00FF0FBA">
      <w:pPr>
        <w:rPr>
          <w:rFonts w:ascii="Helvetica" w:hAnsi="Helvetica"/>
          <w:b/>
          <w:color w:val="1461BF"/>
          <w:sz w:val="32"/>
          <w:szCs w:val="28"/>
        </w:rPr>
      </w:pPr>
    </w:p>
    <w:p w14:paraId="2F14C5B6" w14:textId="302B3E63" w:rsidR="00082001" w:rsidRPr="00082001" w:rsidRDefault="00DF46F2" w:rsidP="00FF0FBA">
      <w:pPr>
        <w:rPr>
          <w:rFonts w:ascii="Helvetica" w:hAnsi="Helvetica"/>
          <w:b/>
          <w:color w:val="1461BF"/>
          <w:sz w:val="32"/>
          <w:szCs w:val="28"/>
        </w:rPr>
      </w:pPr>
      <w:r>
        <w:rPr>
          <w:rFonts w:ascii="Helvetica" w:hAnsi="Helvetica"/>
          <w:b/>
          <w:color w:val="1461BF"/>
          <w:sz w:val="32"/>
          <w:szCs w:val="28"/>
        </w:rPr>
        <w:lastRenderedPageBreak/>
        <w:t xml:space="preserve">1. </w:t>
      </w:r>
      <w:r w:rsidR="00E70D49">
        <w:rPr>
          <w:rFonts w:ascii="Helvetica" w:hAnsi="Helvetica"/>
          <w:b/>
          <w:color w:val="1461BF"/>
          <w:sz w:val="32"/>
          <w:szCs w:val="28"/>
        </w:rPr>
        <w:t>Introduction</w:t>
      </w:r>
    </w:p>
    <w:p w14:paraId="537082C3" w14:textId="77777777" w:rsidR="00FF0FBA" w:rsidRDefault="00FF0FBA" w:rsidP="00FF0FBA">
      <w:pPr>
        <w:rPr>
          <w:rFonts w:ascii="Helvetica" w:hAnsi="Helvetica"/>
          <w:iCs/>
          <w:color w:val="1F497D" w:themeColor="text2"/>
        </w:rPr>
      </w:pPr>
    </w:p>
    <w:p w14:paraId="3A763708" w14:textId="6FA75479" w:rsidR="00037174" w:rsidRDefault="00037174" w:rsidP="00AE67F4">
      <w:pPr>
        <w:shd w:val="clear" w:color="auto" w:fill="FFFFFF"/>
        <w:contextualSpacing w:val="0"/>
        <w:rPr>
          <w:rFonts w:ascii="Helvetica" w:hAnsi="Helvetica"/>
          <w:iCs/>
          <w:color w:val="1F497D" w:themeColor="text2"/>
        </w:rPr>
      </w:pPr>
      <w:r>
        <w:rPr>
          <w:rFonts w:ascii="Helvetica" w:hAnsi="Helvetica"/>
          <w:iCs/>
          <w:color w:val="1F497D" w:themeColor="text2"/>
        </w:rPr>
        <w:t xml:space="preserve">Questions </w:t>
      </w:r>
      <w:r w:rsidR="001E2A86">
        <w:rPr>
          <w:rFonts w:ascii="Helvetica" w:hAnsi="Helvetica"/>
          <w:iCs/>
          <w:color w:val="1F497D" w:themeColor="text2"/>
        </w:rPr>
        <w:t>and debates around the impact of legal support, and how impact</w:t>
      </w:r>
      <w:r w:rsidR="00061709">
        <w:rPr>
          <w:rFonts w:ascii="Helvetica" w:hAnsi="Helvetica"/>
          <w:iCs/>
          <w:color w:val="1F497D" w:themeColor="text2"/>
        </w:rPr>
        <w:t xml:space="preserve"> can be</w:t>
      </w:r>
      <w:r w:rsidR="001E2A86">
        <w:rPr>
          <w:rFonts w:ascii="Helvetica" w:hAnsi="Helvetica"/>
          <w:iCs/>
          <w:color w:val="1F497D" w:themeColor="text2"/>
        </w:rPr>
        <w:t xml:space="preserve"> best measured, have now become part of the normative discours</w:t>
      </w:r>
      <w:r w:rsidR="00A10250">
        <w:rPr>
          <w:rFonts w:ascii="Helvetica" w:hAnsi="Helvetica"/>
          <w:iCs/>
          <w:color w:val="1F497D" w:themeColor="text2"/>
        </w:rPr>
        <w:t xml:space="preserve">e within legal services research. The significant and varied literature from </w:t>
      </w:r>
      <w:r w:rsidR="00216E8D">
        <w:rPr>
          <w:rFonts w:ascii="Helvetica" w:hAnsi="Helvetica"/>
          <w:iCs/>
          <w:color w:val="1F497D" w:themeColor="text2"/>
        </w:rPr>
        <w:t>attempting to capture randomised outcomes</w:t>
      </w:r>
      <w:r w:rsidR="004E456A">
        <w:rPr>
          <w:rFonts w:ascii="Helvetica" w:hAnsi="Helvetica"/>
          <w:iCs/>
          <w:color w:val="1F497D" w:themeColor="text2"/>
        </w:rPr>
        <w:t>,</w:t>
      </w:r>
      <w:r w:rsidR="00061709">
        <w:rPr>
          <w:rStyle w:val="FootnoteReference"/>
          <w:rFonts w:ascii="Helvetica" w:hAnsi="Helvetica"/>
          <w:iCs/>
          <w:color w:val="1F497D" w:themeColor="text2"/>
        </w:rPr>
        <w:footnoteReference w:id="1"/>
      </w:r>
      <w:r w:rsidR="00216E8D">
        <w:rPr>
          <w:rFonts w:ascii="Helvetica" w:hAnsi="Helvetica"/>
          <w:iCs/>
          <w:color w:val="1F497D" w:themeColor="text2"/>
        </w:rPr>
        <w:t xml:space="preserve"> </w:t>
      </w:r>
      <w:r w:rsidR="004E456A">
        <w:rPr>
          <w:rFonts w:ascii="Helvetica" w:hAnsi="Helvetica"/>
          <w:iCs/>
          <w:color w:val="1F497D" w:themeColor="text2"/>
        </w:rPr>
        <w:t>to studies looking at outcomes quality,</w:t>
      </w:r>
      <w:r w:rsidR="004E456A">
        <w:rPr>
          <w:rStyle w:val="FootnoteReference"/>
          <w:rFonts w:ascii="Helvetica" w:hAnsi="Helvetica"/>
          <w:iCs/>
          <w:color w:val="1F497D" w:themeColor="text2"/>
        </w:rPr>
        <w:footnoteReference w:id="2"/>
      </w:r>
      <w:r w:rsidR="004E456A">
        <w:rPr>
          <w:rFonts w:ascii="Helvetica" w:hAnsi="Helvetica"/>
          <w:iCs/>
          <w:color w:val="1F497D" w:themeColor="text2"/>
        </w:rPr>
        <w:t xml:space="preserve"> </w:t>
      </w:r>
      <w:r w:rsidR="00216E8D">
        <w:rPr>
          <w:rFonts w:ascii="Helvetica" w:hAnsi="Helvetica"/>
          <w:iCs/>
          <w:color w:val="1F497D" w:themeColor="text2"/>
        </w:rPr>
        <w:t>have all presented challenges</w:t>
      </w:r>
      <w:r w:rsidR="00061709">
        <w:rPr>
          <w:rFonts w:ascii="Helvetica" w:hAnsi="Helvetica"/>
          <w:iCs/>
          <w:color w:val="1F497D" w:themeColor="text2"/>
        </w:rPr>
        <w:t xml:space="preserve"> for practice and evaluation</w:t>
      </w:r>
      <w:r w:rsidR="00216E8D">
        <w:rPr>
          <w:rFonts w:ascii="Helvetica" w:hAnsi="Helvetica"/>
          <w:iCs/>
          <w:color w:val="1F497D" w:themeColor="text2"/>
        </w:rPr>
        <w:t>.</w:t>
      </w:r>
      <w:r w:rsidR="00061709">
        <w:rPr>
          <w:rFonts w:ascii="Helvetica" w:hAnsi="Helvetica"/>
          <w:iCs/>
          <w:color w:val="1F497D" w:themeColor="text2"/>
        </w:rPr>
        <w:t xml:space="preserve"> A key theme </w:t>
      </w:r>
      <w:r w:rsidR="0012333F">
        <w:rPr>
          <w:rFonts w:ascii="Helvetica" w:hAnsi="Helvetica"/>
          <w:iCs/>
          <w:color w:val="1F497D" w:themeColor="text2"/>
        </w:rPr>
        <w:t>that has emerged in recent studies is the importance of capturing the client voice</w:t>
      </w:r>
      <w:r w:rsidR="004E456A">
        <w:rPr>
          <w:rFonts w:ascii="Helvetica" w:hAnsi="Helvetica"/>
          <w:iCs/>
          <w:color w:val="1F497D" w:themeColor="text2"/>
        </w:rPr>
        <w:t xml:space="preserve"> and experience</w:t>
      </w:r>
      <w:r w:rsidR="0012333F">
        <w:rPr>
          <w:rFonts w:ascii="Helvetica" w:hAnsi="Helvetica"/>
          <w:iCs/>
          <w:color w:val="1F497D" w:themeColor="text2"/>
        </w:rPr>
        <w:t xml:space="preserve">. </w:t>
      </w:r>
      <w:r w:rsidR="00A10250">
        <w:rPr>
          <w:rFonts w:ascii="Helvetica" w:hAnsi="Helvetica"/>
          <w:iCs/>
          <w:color w:val="1F497D" w:themeColor="text2"/>
        </w:rPr>
        <w:t>This is especially challenging in the context of pro bono clinics</w:t>
      </w:r>
      <w:r w:rsidR="00061709">
        <w:rPr>
          <w:rFonts w:ascii="Helvetica" w:hAnsi="Helvetica"/>
          <w:iCs/>
          <w:color w:val="1F497D" w:themeColor="text2"/>
        </w:rPr>
        <w:t>, given longstanding</w:t>
      </w:r>
      <w:r w:rsidR="0012333F">
        <w:rPr>
          <w:rFonts w:ascii="Helvetica" w:hAnsi="Helvetica"/>
          <w:iCs/>
          <w:color w:val="1F497D" w:themeColor="text2"/>
        </w:rPr>
        <w:t xml:space="preserve"> issues</w:t>
      </w:r>
      <w:r w:rsidR="00061709">
        <w:rPr>
          <w:rFonts w:ascii="Helvetica" w:hAnsi="Helvetica"/>
          <w:iCs/>
          <w:color w:val="1F497D" w:themeColor="text2"/>
        </w:rPr>
        <w:t xml:space="preserve"> surrounding the quality </w:t>
      </w:r>
      <w:r w:rsidR="0012333F">
        <w:rPr>
          <w:rFonts w:ascii="Helvetica" w:hAnsi="Helvetica"/>
          <w:iCs/>
          <w:color w:val="1F497D" w:themeColor="text2"/>
        </w:rPr>
        <w:t xml:space="preserve">and consistency of </w:t>
      </w:r>
      <w:r w:rsidR="00061709">
        <w:rPr>
          <w:rFonts w:ascii="Helvetica" w:hAnsi="Helvetica"/>
          <w:iCs/>
          <w:color w:val="1F497D" w:themeColor="text2"/>
        </w:rPr>
        <w:t>data collection and systems</w:t>
      </w:r>
      <w:r w:rsidR="0012333F">
        <w:rPr>
          <w:rFonts w:ascii="Helvetica" w:hAnsi="Helvetica"/>
          <w:iCs/>
          <w:color w:val="1F497D" w:themeColor="text2"/>
        </w:rPr>
        <w:t xml:space="preserve"> in the pro bono sector.</w:t>
      </w:r>
      <w:r w:rsidR="00061709">
        <w:rPr>
          <w:rFonts w:ascii="Helvetica" w:hAnsi="Helvetica"/>
          <w:iCs/>
          <w:color w:val="1F497D" w:themeColor="text2"/>
        </w:rPr>
        <w:t xml:space="preserve"> </w:t>
      </w:r>
      <w:r w:rsidR="00A10250">
        <w:rPr>
          <w:rFonts w:ascii="Helvetica" w:hAnsi="Helvetica"/>
          <w:iCs/>
          <w:color w:val="1F497D" w:themeColor="text2"/>
        </w:rPr>
        <w:t xml:space="preserve">  </w:t>
      </w:r>
    </w:p>
    <w:p w14:paraId="5B0C9772" w14:textId="77777777" w:rsidR="001E2A86" w:rsidRDefault="001E2A86" w:rsidP="00AE67F4">
      <w:pPr>
        <w:shd w:val="clear" w:color="auto" w:fill="FFFFFF"/>
        <w:contextualSpacing w:val="0"/>
        <w:rPr>
          <w:rFonts w:ascii="Helvetica" w:hAnsi="Helvetica"/>
          <w:iCs/>
          <w:color w:val="1F497D" w:themeColor="text2"/>
        </w:rPr>
      </w:pPr>
    </w:p>
    <w:p w14:paraId="3746F5BD" w14:textId="0721E5B6" w:rsidR="00AE67F4" w:rsidRDefault="00C97D3C" w:rsidP="00AE67F4">
      <w:pPr>
        <w:shd w:val="clear" w:color="auto" w:fill="FFFFFF"/>
        <w:contextualSpacing w:val="0"/>
        <w:rPr>
          <w:rFonts w:ascii="Helvetica" w:hAnsi="Helvetica"/>
          <w:iCs/>
          <w:color w:val="1F497D" w:themeColor="text2"/>
        </w:rPr>
      </w:pPr>
      <w:r>
        <w:rPr>
          <w:rFonts w:ascii="Helvetica" w:hAnsi="Helvetica"/>
          <w:iCs/>
          <w:color w:val="1F497D" w:themeColor="text2"/>
        </w:rPr>
        <w:t xml:space="preserve">Since 2016 </w:t>
      </w:r>
      <w:proofErr w:type="spellStart"/>
      <w:r>
        <w:rPr>
          <w:rFonts w:ascii="Helvetica" w:hAnsi="Helvetica"/>
          <w:iCs/>
          <w:color w:val="1F497D" w:themeColor="text2"/>
        </w:rPr>
        <w:t>LawWorks</w:t>
      </w:r>
      <w:proofErr w:type="spellEnd"/>
      <w:r>
        <w:rPr>
          <w:rFonts w:ascii="Helvetica" w:hAnsi="Helvetica"/>
          <w:iCs/>
          <w:color w:val="1F497D" w:themeColor="text2"/>
        </w:rPr>
        <w:t xml:space="preserve"> has been developing a client feedback process in collaboration with clinics </w:t>
      </w:r>
      <w:r w:rsidR="000532C6">
        <w:rPr>
          <w:rFonts w:ascii="Helvetica" w:hAnsi="Helvetica"/>
          <w:iCs/>
          <w:color w:val="1F497D" w:themeColor="text2"/>
        </w:rPr>
        <w:t>that</w:t>
      </w:r>
      <w:r>
        <w:rPr>
          <w:rFonts w:ascii="Helvetica" w:hAnsi="Helvetica"/>
          <w:iCs/>
          <w:color w:val="1F497D" w:themeColor="text2"/>
        </w:rPr>
        <w:t xml:space="preserve"> are members of its network. Although the project is currently at the data collection stage, t</w:t>
      </w:r>
      <w:r w:rsidR="00AE67F4" w:rsidRPr="00AE67F4">
        <w:rPr>
          <w:rFonts w:ascii="Helvetica" w:hAnsi="Helvetica"/>
          <w:iCs/>
          <w:color w:val="1F497D" w:themeColor="text2"/>
        </w:rPr>
        <w:t xml:space="preserve">his paper </w:t>
      </w:r>
      <w:r>
        <w:rPr>
          <w:rFonts w:ascii="Helvetica" w:hAnsi="Helvetica"/>
          <w:iCs/>
          <w:color w:val="1F497D" w:themeColor="text2"/>
        </w:rPr>
        <w:t>shares some early findings and learning so far on</w:t>
      </w:r>
      <w:r w:rsidR="00AE67F4" w:rsidRPr="00AE67F4">
        <w:rPr>
          <w:rFonts w:ascii="Helvetica" w:hAnsi="Helvetica"/>
          <w:iCs/>
          <w:color w:val="1F497D" w:themeColor="text2"/>
        </w:rPr>
        <w:t xml:space="preserve"> the barriers and enablers to hearing meaningful client feedback.</w:t>
      </w:r>
    </w:p>
    <w:p w14:paraId="1678DBB8" w14:textId="384E1692" w:rsidR="00AE67F4" w:rsidRDefault="00AE67F4" w:rsidP="00AE67F4">
      <w:pPr>
        <w:shd w:val="clear" w:color="auto" w:fill="FFFFFF"/>
        <w:contextualSpacing w:val="0"/>
        <w:rPr>
          <w:rFonts w:ascii="Helvetica" w:hAnsi="Helvetica"/>
          <w:iCs/>
          <w:color w:val="1F497D" w:themeColor="text2"/>
        </w:rPr>
      </w:pPr>
      <w:r w:rsidRPr="00AE67F4">
        <w:rPr>
          <w:rFonts w:ascii="Helvetica" w:hAnsi="Helvetica"/>
          <w:iCs/>
          <w:color w:val="1F497D" w:themeColor="text2"/>
        </w:rPr>
        <w:t xml:space="preserve"> </w:t>
      </w:r>
    </w:p>
    <w:p w14:paraId="6597E589" w14:textId="46963545" w:rsidR="00AE67F4" w:rsidRPr="00AE67F4" w:rsidRDefault="00C97D3C" w:rsidP="00AE67F4">
      <w:pPr>
        <w:shd w:val="clear" w:color="auto" w:fill="FFFFFF"/>
        <w:contextualSpacing w:val="0"/>
        <w:rPr>
          <w:rFonts w:ascii="Helvetica" w:hAnsi="Helvetica"/>
          <w:iCs/>
          <w:color w:val="1F497D" w:themeColor="text2"/>
        </w:rPr>
      </w:pPr>
      <w:r>
        <w:rPr>
          <w:rFonts w:ascii="Helvetica" w:hAnsi="Helvetica"/>
          <w:iCs/>
          <w:color w:val="1F497D" w:themeColor="text2"/>
        </w:rPr>
        <w:t>The project is part of a wider investment in</w:t>
      </w:r>
      <w:r w:rsidR="00AA3B58" w:rsidRPr="00AE67F4">
        <w:rPr>
          <w:rFonts w:ascii="Helvetica" w:hAnsi="Helvetica"/>
          <w:iCs/>
          <w:color w:val="1F497D" w:themeColor="text2"/>
        </w:rPr>
        <w:t xml:space="preserve"> monitoring and in finding new ways to bring the voice of clinic clients into service development and </w:t>
      </w:r>
      <w:r w:rsidR="00324521">
        <w:rPr>
          <w:rFonts w:ascii="Helvetica" w:hAnsi="Helvetica"/>
          <w:iCs/>
          <w:color w:val="1F497D" w:themeColor="text2"/>
        </w:rPr>
        <w:t>policy frameworks</w:t>
      </w:r>
      <w:r w:rsidR="00AA3B58" w:rsidRPr="00AE67F4">
        <w:rPr>
          <w:rFonts w:ascii="Helvetica" w:hAnsi="Helvetica"/>
          <w:iCs/>
          <w:color w:val="1F497D" w:themeColor="text2"/>
        </w:rPr>
        <w:t xml:space="preserve">. </w:t>
      </w:r>
      <w:r w:rsidR="00AE67F4" w:rsidRPr="00AE67F4">
        <w:rPr>
          <w:rFonts w:ascii="Helvetica" w:hAnsi="Helvetica"/>
          <w:iCs/>
          <w:color w:val="1F497D" w:themeColor="text2"/>
        </w:rPr>
        <w:t>T</w:t>
      </w:r>
      <w:r w:rsidR="00C41859">
        <w:rPr>
          <w:rFonts w:ascii="Helvetica" w:hAnsi="Helvetica"/>
          <w:iCs/>
          <w:color w:val="1F497D" w:themeColor="text2"/>
        </w:rPr>
        <w:t>o date, the</w:t>
      </w:r>
      <w:r w:rsidR="00C22E06">
        <w:rPr>
          <w:rFonts w:ascii="Helvetica" w:hAnsi="Helvetica"/>
          <w:iCs/>
          <w:color w:val="1F497D" w:themeColor="text2"/>
        </w:rPr>
        <w:t xml:space="preserve"> project </w:t>
      </w:r>
      <w:r w:rsidR="00AE67F4" w:rsidRPr="00AE67F4">
        <w:rPr>
          <w:rFonts w:ascii="Helvetica" w:hAnsi="Helvetica"/>
          <w:iCs/>
          <w:color w:val="1F497D" w:themeColor="text2"/>
        </w:rPr>
        <w:t xml:space="preserve">has provided some useful data and </w:t>
      </w:r>
      <w:r w:rsidR="0012333F">
        <w:rPr>
          <w:rFonts w:ascii="Helvetica" w:hAnsi="Helvetica"/>
          <w:iCs/>
          <w:color w:val="1F497D" w:themeColor="text2"/>
        </w:rPr>
        <w:t>will hopefully lay</w:t>
      </w:r>
      <w:r w:rsidR="00AE67F4" w:rsidRPr="00AE67F4">
        <w:rPr>
          <w:rFonts w:ascii="Helvetica" w:hAnsi="Helvetica"/>
          <w:iCs/>
          <w:color w:val="1F497D" w:themeColor="text2"/>
        </w:rPr>
        <w:t xml:space="preserve"> the groundwork for a more co-productive approach. In addressing barriers and enablers to gathering information and </w:t>
      </w:r>
      <w:r>
        <w:rPr>
          <w:rFonts w:ascii="Helvetica" w:hAnsi="Helvetica"/>
          <w:iCs/>
          <w:color w:val="1F497D" w:themeColor="text2"/>
        </w:rPr>
        <w:t xml:space="preserve">hearing </w:t>
      </w:r>
      <w:r w:rsidR="00AE67F4" w:rsidRPr="00AE67F4">
        <w:rPr>
          <w:rFonts w:ascii="Helvetica" w:hAnsi="Helvetica"/>
          <w:iCs/>
          <w:color w:val="1F497D" w:themeColor="text2"/>
        </w:rPr>
        <w:t xml:space="preserve">the client voice across a network, </w:t>
      </w:r>
      <w:r w:rsidR="00AE67F4">
        <w:rPr>
          <w:rFonts w:ascii="Helvetica" w:hAnsi="Helvetica"/>
          <w:iCs/>
          <w:color w:val="1F497D" w:themeColor="text2"/>
        </w:rPr>
        <w:t>this</w:t>
      </w:r>
      <w:r w:rsidR="00AE67F4" w:rsidRPr="00AE67F4">
        <w:rPr>
          <w:rFonts w:ascii="Helvetica" w:hAnsi="Helvetica"/>
          <w:iCs/>
          <w:color w:val="1F497D" w:themeColor="text2"/>
        </w:rPr>
        <w:t xml:space="preserve"> paper </w:t>
      </w:r>
      <w:r w:rsidR="00C22E06">
        <w:rPr>
          <w:rFonts w:ascii="Helvetica" w:hAnsi="Helvetica"/>
          <w:iCs/>
          <w:color w:val="1F497D" w:themeColor="text2"/>
        </w:rPr>
        <w:t>focuses on</w:t>
      </w:r>
      <w:r w:rsidR="00AE67F4" w:rsidRPr="00AE67F4">
        <w:rPr>
          <w:rFonts w:ascii="Helvetica" w:hAnsi="Helvetica"/>
          <w:iCs/>
          <w:color w:val="1F497D" w:themeColor="text2"/>
        </w:rPr>
        <w:t xml:space="preserve"> the particular c</w:t>
      </w:r>
      <w:r w:rsidR="00DC1F03">
        <w:rPr>
          <w:rFonts w:ascii="Helvetica" w:hAnsi="Helvetica"/>
          <w:iCs/>
          <w:color w:val="1F497D" w:themeColor="text2"/>
        </w:rPr>
        <w:t xml:space="preserve">ontext of </w:t>
      </w:r>
      <w:r w:rsidR="0012333F">
        <w:rPr>
          <w:rFonts w:ascii="Helvetica" w:hAnsi="Helvetica"/>
          <w:iCs/>
          <w:color w:val="1F497D" w:themeColor="text2"/>
        </w:rPr>
        <w:t xml:space="preserve">legal advice </w:t>
      </w:r>
      <w:r w:rsidR="005B6B8A">
        <w:rPr>
          <w:rFonts w:ascii="Helvetica" w:hAnsi="Helvetica"/>
          <w:iCs/>
          <w:color w:val="1F497D" w:themeColor="text2"/>
        </w:rPr>
        <w:t>c</w:t>
      </w:r>
      <w:r w:rsidR="00DC1F03">
        <w:rPr>
          <w:rFonts w:ascii="Helvetica" w:hAnsi="Helvetica"/>
          <w:iCs/>
          <w:color w:val="1F497D" w:themeColor="text2"/>
        </w:rPr>
        <w:t>linics</w:t>
      </w:r>
      <w:r w:rsidR="0012333F">
        <w:rPr>
          <w:rFonts w:ascii="Helvetica" w:hAnsi="Helvetica"/>
          <w:iCs/>
          <w:color w:val="1F497D" w:themeColor="text2"/>
        </w:rPr>
        <w:t xml:space="preserve"> in the </w:t>
      </w:r>
      <w:proofErr w:type="spellStart"/>
      <w:r w:rsidR="0012333F">
        <w:rPr>
          <w:rFonts w:ascii="Helvetica" w:hAnsi="Helvetica"/>
          <w:iCs/>
          <w:color w:val="1F497D" w:themeColor="text2"/>
        </w:rPr>
        <w:t>LawWorks</w:t>
      </w:r>
      <w:proofErr w:type="spellEnd"/>
      <w:r w:rsidR="0012333F">
        <w:rPr>
          <w:rFonts w:ascii="Helvetica" w:hAnsi="Helvetica"/>
          <w:iCs/>
          <w:color w:val="1F497D" w:themeColor="text2"/>
        </w:rPr>
        <w:t xml:space="preserve"> network</w:t>
      </w:r>
      <w:r w:rsidR="00DC1F03">
        <w:rPr>
          <w:rFonts w:ascii="Helvetica" w:hAnsi="Helvetica"/>
          <w:iCs/>
          <w:color w:val="1F497D" w:themeColor="text2"/>
        </w:rPr>
        <w:t>. The work</w:t>
      </w:r>
      <w:r w:rsidR="00AE67F4" w:rsidRPr="00AE67F4">
        <w:rPr>
          <w:rFonts w:ascii="Helvetica" w:hAnsi="Helvetica"/>
          <w:iCs/>
          <w:color w:val="1F497D" w:themeColor="text2"/>
        </w:rPr>
        <w:t xml:space="preserve"> </w:t>
      </w:r>
      <w:r w:rsidR="0012333F">
        <w:rPr>
          <w:rFonts w:ascii="Helvetica" w:hAnsi="Helvetica"/>
          <w:iCs/>
          <w:color w:val="1F497D" w:themeColor="text2"/>
        </w:rPr>
        <w:t xml:space="preserve">undertaken </w:t>
      </w:r>
      <w:r w:rsidR="00AE67F4" w:rsidRPr="00AE67F4">
        <w:rPr>
          <w:rFonts w:ascii="Helvetica" w:hAnsi="Helvetica"/>
          <w:iCs/>
          <w:color w:val="1F497D" w:themeColor="text2"/>
        </w:rPr>
        <w:t>has included a review of how similar networks and organisations manage the challenge of gathering information across a diverse networ</w:t>
      </w:r>
      <w:r>
        <w:rPr>
          <w:rFonts w:ascii="Helvetica" w:hAnsi="Helvetica"/>
          <w:iCs/>
          <w:color w:val="1F497D" w:themeColor="text2"/>
        </w:rPr>
        <w:t xml:space="preserve">k, especially where incentives for participation </w:t>
      </w:r>
      <w:r w:rsidR="00AE67F4" w:rsidRPr="00AE67F4">
        <w:rPr>
          <w:rFonts w:ascii="Helvetica" w:hAnsi="Helvetica"/>
          <w:iCs/>
          <w:color w:val="1F497D" w:themeColor="text2"/>
        </w:rPr>
        <w:t>and shared data management tools may be lacking.</w:t>
      </w:r>
    </w:p>
    <w:p w14:paraId="0F4DACFD" w14:textId="77777777" w:rsidR="00AE67F4" w:rsidRPr="00AE67F4" w:rsidRDefault="00AE67F4" w:rsidP="00AE67F4">
      <w:pPr>
        <w:shd w:val="clear" w:color="auto" w:fill="FFFFFF"/>
        <w:contextualSpacing w:val="0"/>
        <w:rPr>
          <w:rFonts w:ascii="Helvetica" w:hAnsi="Helvetica"/>
          <w:iCs/>
          <w:color w:val="1F497D" w:themeColor="text2"/>
        </w:rPr>
      </w:pPr>
      <w:r w:rsidRPr="00AE67F4">
        <w:rPr>
          <w:rFonts w:ascii="Helvetica" w:hAnsi="Helvetica"/>
          <w:iCs/>
          <w:color w:val="1F497D" w:themeColor="text2"/>
        </w:rPr>
        <w:t> </w:t>
      </w:r>
    </w:p>
    <w:p w14:paraId="1977543B" w14:textId="10FE4721" w:rsidR="00165177" w:rsidRDefault="00AE67F4" w:rsidP="00AE67F4">
      <w:pPr>
        <w:shd w:val="clear" w:color="auto" w:fill="FFFFFF"/>
        <w:contextualSpacing w:val="0"/>
        <w:rPr>
          <w:rFonts w:ascii="Helvetica" w:hAnsi="Helvetica"/>
          <w:iCs/>
          <w:color w:val="1F497D" w:themeColor="text2"/>
        </w:rPr>
      </w:pPr>
      <w:r w:rsidRPr="00AE67F4">
        <w:rPr>
          <w:rFonts w:ascii="Helvetica" w:hAnsi="Helvetica"/>
          <w:iCs/>
          <w:color w:val="1F497D" w:themeColor="text2"/>
        </w:rPr>
        <w:t xml:space="preserve">This paper tells the story of the </w:t>
      </w:r>
      <w:proofErr w:type="spellStart"/>
      <w:r w:rsidRPr="00AE67F4">
        <w:rPr>
          <w:rFonts w:ascii="Helvetica" w:hAnsi="Helvetica"/>
          <w:iCs/>
          <w:color w:val="1F497D" w:themeColor="text2"/>
        </w:rPr>
        <w:t>LawWorks</w:t>
      </w:r>
      <w:proofErr w:type="spellEnd"/>
      <w:r w:rsidRPr="00AE67F4">
        <w:rPr>
          <w:rFonts w:ascii="Helvetica" w:hAnsi="Helvetica"/>
          <w:iCs/>
          <w:color w:val="1F497D" w:themeColor="text2"/>
        </w:rPr>
        <w:t xml:space="preserve"> initiative and shares </w:t>
      </w:r>
      <w:r w:rsidR="00A55F3A">
        <w:rPr>
          <w:rFonts w:ascii="Helvetica" w:hAnsi="Helvetica"/>
          <w:iCs/>
          <w:color w:val="1F497D" w:themeColor="text2"/>
        </w:rPr>
        <w:t>the project’s</w:t>
      </w:r>
      <w:r w:rsidRPr="00AE67F4">
        <w:rPr>
          <w:rFonts w:ascii="Helvetica" w:hAnsi="Helvetica"/>
          <w:iCs/>
          <w:color w:val="1F497D" w:themeColor="text2"/>
        </w:rPr>
        <w:t xml:space="preserve"> experience to date, including</w:t>
      </w:r>
      <w:r w:rsidR="00165177">
        <w:rPr>
          <w:rFonts w:ascii="Helvetica" w:hAnsi="Helvetica"/>
          <w:iCs/>
          <w:color w:val="1F497D" w:themeColor="text2"/>
        </w:rPr>
        <w:t xml:space="preserve"> </w:t>
      </w:r>
      <w:r w:rsidR="00A55F3A">
        <w:rPr>
          <w:rFonts w:ascii="Helvetica" w:hAnsi="Helvetica"/>
          <w:iCs/>
          <w:color w:val="1F497D" w:themeColor="text2"/>
        </w:rPr>
        <w:t>the</w:t>
      </w:r>
      <w:r w:rsidRPr="00AE67F4">
        <w:rPr>
          <w:rFonts w:ascii="Helvetica" w:hAnsi="Helvetica"/>
          <w:iCs/>
          <w:color w:val="1F497D" w:themeColor="text2"/>
        </w:rPr>
        <w:t xml:space="preserve"> framework and questionnaire development, </w:t>
      </w:r>
      <w:r w:rsidR="00165177">
        <w:rPr>
          <w:rFonts w:ascii="Helvetica" w:hAnsi="Helvetica"/>
          <w:iCs/>
          <w:color w:val="1F497D" w:themeColor="text2"/>
        </w:rPr>
        <w:t xml:space="preserve">informed </w:t>
      </w:r>
      <w:r w:rsidRPr="00AE67F4">
        <w:rPr>
          <w:rFonts w:ascii="Helvetica" w:hAnsi="Helvetica"/>
          <w:iCs/>
          <w:color w:val="1F497D" w:themeColor="text2"/>
        </w:rPr>
        <w:t>consent and sampling. We set out what we've learned, what has helped or been</w:t>
      </w:r>
      <w:r w:rsidR="00165177">
        <w:rPr>
          <w:rFonts w:ascii="Helvetica" w:hAnsi="Helvetica"/>
          <w:iCs/>
          <w:color w:val="1F497D" w:themeColor="text2"/>
        </w:rPr>
        <w:t xml:space="preserve"> a challenge along the way, and</w:t>
      </w:r>
      <w:r w:rsidRPr="00AE67F4">
        <w:rPr>
          <w:rFonts w:ascii="Helvetica" w:hAnsi="Helvetica"/>
          <w:iCs/>
          <w:color w:val="1F497D" w:themeColor="text2"/>
        </w:rPr>
        <w:t xml:space="preserve"> some questions for the </w:t>
      </w:r>
      <w:r w:rsidR="00165177">
        <w:rPr>
          <w:rFonts w:ascii="Helvetica" w:hAnsi="Helvetica"/>
          <w:iCs/>
          <w:color w:val="1F497D" w:themeColor="text2"/>
        </w:rPr>
        <w:t>next steps</w:t>
      </w:r>
      <w:r w:rsidRPr="00AE67F4">
        <w:rPr>
          <w:rFonts w:ascii="Helvetica" w:hAnsi="Helvetica"/>
          <w:iCs/>
          <w:color w:val="1F497D" w:themeColor="text2"/>
        </w:rPr>
        <w:t xml:space="preserve">. </w:t>
      </w:r>
    </w:p>
    <w:p w14:paraId="6911285B" w14:textId="77777777" w:rsidR="00165177" w:rsidRDefault="00165177" w:rsidP="00AE67F4">
      <w:pPr>
        <w:shd w:val="clear" w:color="auto" w:fill="FFFFFF"/>
        <w:contextualSpacing w:val="0"/>
        <w:rPr>
          <w:rFonts w:ascii="Helvetica" w:hAnsi="Helvetica"/>
          <w:iCs/>
          <w:color w:val="1F497D" w:themeColor="text2"/>
        </w:rPr>
      </w:pPr>
    </w:p>
    <w:p w14:paraId="3157FE82" w14:textId="0B866A31" w:rsidR="00165177" w:rsidRDefault="00AE67F4" w:rsidP="00AE67F4">
      <w:pPr>
        <w:shd w:val="clear" w:color="auto" w:fill="FFFFFF"/>
        <w:contextualSpacing w:val="0"/>
        <w:rPr>
          <w:rFonts w:ascii="Helvetica" w:hAnsi="Helvetica"/>
          <w:iCs/>
          <w:color w:val="1F497D" w:themeColor="text2"/>
        </w:rPr>
      </w:pPr>
      <w:r w:rsidRPr="00AE67F4">
        <w:rPr>
          <w:rFonts w:ascii="Helvetica" w:hAnsi="Helvetica"/>
          <w:iCs/>
          <w:color w:val="1F497D" w:themeColor="text2"/>
        </w:rPr>
        <w:t xml:space="preserve">We review the potential for this approach to provide nationally representative data on the impact of pro bono legal advice clinics for clients in England and Wales, </w:t>
      </w:r>
      <w:r w:rsidR="00165177">
        <w:rPr>
          <w:rFonts w:ascii="Helvetica" w:hAnsi="Helvetica"/>
          <w:iCs/>
          <w:color w:val="1F497D" w:themeColor="text2"/>
        </w:rPr>
        <w:t xml:space="preserve">and share some preliminary findings on </w:t>
      </w:r>
      <w:r w:rsidR="00AA3B58">
        <w:rPr>
          <w:rFonts w:ascii="Helvetica" w:hAnsi="Helvetica"/>
          <w:iCs/>
          <w:color w:val="1F497D" w:themeColor="text2"/>
        </w:rPr>
        <w:t>an early</w:t>
      </w:r>
      <w:r w:rsidR="00165177">
        <w:rPr>
          <w:rFonts w:ascii="Helvetica" w:hAnsi="Helvetica"/>
          <w:iCs/>
          <w:color w:val="1F497D" w:themeColor="text2"/>
        </w:rPr>
        <w:t xml:space="preserve"> subset of </w:t>
      </w:r>
      <w:r w:rsidR="00AA3B58">
        <w:rPr>
          <w:rFonts w:ascii="Helvetica" w:hAnsi="Helvetica"/>
          <w:iCs/>
          <w:color w:val="1F497D" w:themeColor="text2"/>
        </w:rPr>
        <w:t xml:space="preserve">participants on </w:t>
      </w:r>
      <w:r w:rsidRPr="00AE67F4">
        <w:rPr>
          <w:rFonts w:ascii="Helvetica" w:hAnsi="Helvetica"/>
          <w:iCs/>
          <w:color w:val="1F497D" w:themeColor="text2"/>
        </w:rPr>
        <w:t>the drivers and barriers for the resolut</w:t>
      </w:r>
      <w:r w:rsidR="00AA3B58">
        <w:rPr>
          <w:rFonts w:ascii="Helvetica" w:hAnsi="Helvetica"/>
          <w:iCs/>
          <w:color w:val="1F497D" w:themeColor="text2"/>
        </w:rPr>
        <w:t>ion of clinic clients’ problems, their</w:t>
      </w:r>
      <w:r w:rsidRPr="00AE67F4">
        <w:rPr>
          <w:rFonts w:ascii="Helvetica" w:hAnsi="Helvetica"/>
          <w:iCs/>
          <w:color w:val="1F497D" w:themeColor="text2"/>
        </w:rPr>
        <w:t xml:space="preserve"> legal capability and wellbeing. </w:t>
      </w:r>
    </w:p>
    <w:p w14:paraId="78B55098" w14:textId="77777777" w:rsidR="00165177" w:rsidRDefault="00165177" w:rsidP="00AE67F4">
      <w:pPr>
        <w:shd w:val="clear" w:color="auto" w:fill="FFFFFF"/>
        <w:contextualSpacing w:val="0"/>
        <w:rPr>
          <w:rFonts w:ascii="Helvetica" w:hAnsi="Helvetica"/>
          <w:iCs/>
          <w:color w:val="1F497D" w:themeColor="text2"/>
        </w:rPr>
      </w:pPr>
    </w:p>
    <w:p w14:paraId="31F20ED2" w14:textId="17CB98E5" w:rsidR="00AE67F4" w:rsidRDefault="00AE67F4" w:rsidP="00AE67F4">
      <w:pPr>
        <w:shd w:val="clear" w:color="auto" w:fill="FFFFFF"/>
        <w:contextualSpacing w:val="0"/>
        <w:rPr>
          <w:rFonts w:ascii="Helvetica" w:hAnsi="Helvetica"/>
          <w:iCs/>
          <w:color w:val="1F497D" w:themeColor="text2"/>
        </w:rPr>
      </w:pPr>
      <w:r w:rsidRPr="00AE67F4">
        <w:rPr>
          <w:rFonts w:ascii="Helvetica" w:hAnsi="Helvetica"/>
          <w:iCs/>
          <w:color w:val="1F497D" w:themeColor="text2"/>
        </w:rPr>
        <w:t>The paper is based on research, consultation and experience from the project over the past couple of years, including</w:t>
      </w:r>
    </w:p>
    <w:p w14:paraId="6CBD4005" w14:textId="5B02973A"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 xml:space="preserve">a review of </w:t>
      </w:r>
      <w:proofErr w:type="spellStart"/>
      <w:r w:rsidRPr="00AA3B58">
        <w:rPr>
          <w:rFonts w:ascii="Helvetica" w:hAnsi="Helvetica"/>
          <w:iCs/>
          <w:color w:val="1F497D" w:themeColor="text2"/>
        </w:rPr>
        <w:t>LawWorks</w:t>
      </w:r>
      <w:proofErr w:type="spellEnd"/>
      <w:r w:rsidRPr="00AA3B58">
        <w:rPr>
          <w:rFonts w:ascii="Helvetica" w:hAnsi="Helvetica"/>
          <w:iCs/>
          <w:color w:val="1F497D" w:themeColor="text2"/>
        </w:rPr>
        <w:t>’ own monitoring practice</w:t>
      </w:r>
    </w:p>
    <w:p w14:paraId="334DE5F2" w14:textId="0D707366"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a consultation on existing practice across the clinic network</w:t>
      </w:r>
    </w:p>
    <w:p w14:paraId="4E7B3E91" w14:textId="2E07D60A"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consultations with a clinic coordinators’ advisory group and expert advisers</w:t>
      </w:r>
    </w:p>
    <w:p w14:paraId="691C2FB8" w14:textId="7DAB0A22"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a review of other similar</w:t>
      </w:r>
      <w:r w:rsidR="00AA3B58" w:rsidRPr="00AA3B58">
        <w:rPr>
          <w:rFonts w:ascii="Helvetica" w:hAnsi="Helvetica"/>
          <w:iCs/>
          <w:color w:val="1F497D" w:themeColor="text2"/>
        </w:rPr>
        <w:t>ly structured</w:t>
      </w:r>
      <w:r w:rsidRPr="00AA3B58">
        <w:rPr>
          <w:rFonts w:ascii="Helvetica" w:hAnsi="Helvetica"/>
          <w:iCs/>
          <w:color w:val="1F497D" w:themeColor="text2"/>
        </w:rPr>
        <w:t xml:space="preserve"> networks’ practice</w:t>
      </w:r>
    </w:p>
    <w:p w14:paraId="795F8706" w14:textId="2E8674DF"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a feedback questionnaire pilot</w:t>
      </w:r>
    </w:p>
    <w:p w14:paraId="60CBE192" w14:textId="773E67CC" w:rsidR="00AE67F4" w:rsidRPr="00AA3B58" w:rsidRDefault="00AE67F4" w:rsidP="00504B99">
      <w:pPr>
        <w:pStyle w:val="ListParagraph"/>
        <w:numPr>
          <w:ilvl w:val="0"/>
          <w:numId w:val="3"/>
        </w:numPr>
        <w:shd w:val="clear" w:color="auto" w:fill="FFFFFF"/>
        <w:spacing w:before="100" w:beforeAutospacing="1" w:after="100" w:afterAutospacing="1"/>
        <w:contextualSpacing w:val="0"/>
        <w:rPr>
          <w:rFonts w:ascii="Helvetica" w:hAnsi="Helvetica"/>
          <w:iCs/>
          <w:color w:val="1F497D" w:themeColor="text2"/>
        </w:rPr>
      </w:pPr>
      <w:r w:rsidRPr="00AA3B58">
        <w:rPr>
          <w:rFonts w:ascii="Helvetica" w:hAnsi="Helvetica"/>
          <w:iCs/>
          <w:color w:val="1F497D" w:themeColor="text2"/>
        </w:rPr>
        <w:t>some early data from the national client feedback questionnaire roll-out</w:t>
      </w:r>
    </w:p>
    <w:p w14:paraId="78DE3AFA" w14:textId="77777777" w:rsidR="004E38D0" w:rsidRDefault="004E38D0" w:rsidP="00FF0FBA">
      <w:pPr>
        <w:rPr>
          <w:rFonts w:ascii="Helvetica" w:hAnsi="Helvetica"/>
          <w:b/>
          <w:color w:val="1461BF"/>
          <w:sz w:val="32"/>
          <w:szCs w:val="28"/>
        </w:rPr>
      </w:pPr>
    </w:p>
    <w:p w14:paraId="5C7A2CFE" w14:textId="77777777" w:rsidR="00397F06" w:rsidRDefault="00397F06" w:rsidP="00FF0FBA">
      <w:pPr>
        <w:rPr>
          <w:rFonts w:ascii="Helvetica" w:hAnsi="Helvetica"/>
          <w:b/>
          <w:color w:val="1461BF"/>
          <w:sz w:val="32"/>
          <w:szCs w:val="28"/>
        </w:rPr>
      </w:pPr>
    </w:p>
    <w:p w14:paraId="6D9B974D" w14:textId="715DB2B8" w:rsidR="00082001" w:rsidRDefault="00082001" w:rsidP="00FF0FBA">
      <w:pPr>
        <w:rPr>
          <w:rFonts w:ascii="Helvetica" w:hAnsi="Helvetica"/>
          <w:iCs/>
          <w:color w:val="1F497D" w:themeColor="text2"/>
        </w:rPr>
      </w:pPr>
      <w:r>
        <w:rPr>
          <w:rFonts w:ascii="Helvetica" w:hAnsi="Helvetica"/>
          <w:b/>
          <w:color w:val="1461BF"/>
          <w:sz w:val="32"/>
          <w:szCs w:val="28"/>
        </w:rPr>
        <w:lastRenderedPageBreak/>
        <w:t xml:space="preserve">2. </w:t>
      </w:r>
      <w:r w:rsidRPr="00D058F0">
        <w:rPr>
          <w:rFonts w:ascii="Helvetica" w:hAnsi="Helvetica"/>
          <w:b/>
          <w:color w:val="1461BF"/>
          <w:sz w:val="32"/>
          <w:szCs w:val="28"/>
        </w:rPr>
        <w:t>Background</w:t>
      </w:r>
    </w:p>
    <w:p w14:paraId="2B53399A" w14:textId="77777777" w:rsidR="00DF46F2" w:rsidRDefault="00DF46F2" w:rsidP="00FF0FBA">
      <w:pPr>
        <w:shd w:val="clear" w:color="auto" w:fill="FFFFFF"/>
        <w:rPr>
          <w:rFonts w:ascii="Helvetica" w:hAnsi="Helvetica"/>
          <w:b/>
          <w:color w:val="1461BF"/>
          <w:sz w:val="32"/>
          <w:szCs w:val="28"/>
        </w:rPr>
      </w:pPr>
    </w:p>
    <w:p w14:paraId="4920AB97" w14:textId="77777777" w:rsidR="00082001" w:rsidRDefault="00082001" w:rsidP="00082001">
      <w:pPr>
        <w:rPr>
          <w:rFonts w:ascii="Helvetica" w:hAnsi="Helvetica"/>
          <w:iCs/>
          <w:color w:val="1F497D" w:themeColor="text2"/>
        </w:rPr>
      </w:pPr>
      <w:proofErr w:type="spellStart"/>
      <w:r w:rsidRPr="00F1044D">
        <w:rPr>
          <w:rFonts w:ascii="Helvetica" w:hAnsi="Helvetica"/>
          <w:iCs/>
          <w:color w:val="1F497D" w:themeColor="text2"/>
        </w:rPr>
        <w:t>LawWorks</w:t>
      </w:r>
      <w:proofErr w:type="spellEnd"/>
      <w:r w:rsidRPr="00F1044D">
        <w:rPr>
          <w:rFonts w:ascii="Helvetica" w:hAnsi="Helvetica"/>
          <w:iCs/>
          <w:color w:val="1F497D" w:themeColor="text2"/>
        </w:rPr>
        <w:t xml:space="preserve"> is the Solicitors Pro Bono Group, </w:t>
      </w:r>
      <w:r>
        <w:rPr>
          <w:rFonts w:ascii="Helvetica" w:hAnsi="Helvetica"/>
          <w:iCs/>
          <w:color w:val="1F497D" w:themeColor="text2"/>
        </w:rPr>
        <w:t>a charity working in England and Wales to connect volunteer lawyers with people in need of legal advice who are not eligible for legal aid and cannot afford to pay, and with the not-for-profit organisations that support them</w:t>
      </w:r>
      <w:r w:rsidRPr="00F1044D">
        <w:rPr>
          <w:rFonts w:ascii="Helvetica" w:hAnsi="Helvetica"/>
          <w:iCs/>
          <w:color w:val="1F497D" w:themeColor="text2"/>
        </w:rPr>
        <w:t xml:space="preserve">. </w:t>
      </w:r>
      <w:proofErr w:type="spellStart"/>
      <w:r w:rsidRPr="00F1044D">
        <w:rPr>
          <w:rFonts w:ascii="Helvetica" w:hAnsi="Helvetica"/>
          <w:iCs/>
          <w:color w:val="1F497D" w:themeColor="text2"/>
        </w:rPr>
        <w:t>LawWorks</w:t>
      </w:r>
      <w:proofErr w:type="spellEnd"/>
      <w:r w:rsidRPr="00F1044D">
        <w:rPr>
          <w:rFonts w:ascii="Helvetica" w:hAnsi="Helvetica"/>
          <w:iCs/>
          <w:color w:val="1F497D" w:themeColor="text2"/>
        </w:rPr>
        <w:t xml:space="preserve"> </w:t>
      </w:r>
      <w:r>
        <w:rPr>
          <w:rFonts w:ascii="Helvetica" w:hAnsi="Helvetica"/>
          <w:iCs/>
          <w:color w:val="1F497D" w:themeColor="text2"/>
        </w:rPr>
        <w:t>develops and supports a number of pro bono</w:t>
      </w:r>
      <w:r w:rsidRPr="00F1044D">
        <w:rPr>
          <w:rFonts w:ascii="Helvetica" w:hAnsi="Helvetica"/>
          <w:iCs/>
          <w:color w:val="1F497D" w:themeColor="text2"/>
        </w:rPr>
        <w:t xml:space="preserve"> programmes</w:t>
      </w:r>
      <w:r>
        <w:rPr>
          <w:rFonts w:ascii="Helvetica" w:hAnsi="Helvetica"/>
          <w:iCs/>
          <w:color w:val="1F497D" w:themeColor="text2"/>
        </w:rPr>
        <w:t>, including:</w:t>
      </w:r>
    </w:p>
    <w:p w14:paraId="056388C4" w14:textId="77777777" w:rsidR="00082001" w:rsidRDefault="00082001" w:rsidP="00082001">
      <w:pPr>
        <w:rPr>
          <w:rFonts w:ascii="Helvetica" w:hAnsi="Helvetica"/>
          <w:iCs/>
          <w:color w:val="1F497D" w:themeColor="text2"/>
        </w:rPr>
      </w:pPr>
    </w:p>
    <w:p w14:paraId="56827090" w14:textId="77777777" w:rsidR="00082001" w:rsidRDefault="00082001" w:rsidP="00082001">
      <w:proofErr w:type="gramStart"/>
      <w:r>
        <w:rPr>
          <w:rFonts w:hAnsi="Symbol"/>
        </w:rPr>
        <w:t></w:t>
      </w:r>
      <w:r>
        <w:t xml:space="preserve">  </w:t>
      </w:r>
      <w:proofErr w:type="gramEnd"/>
      <w:r w:rsidR="00121D28">
        <w:fldChar w:fldCharType="begin"/>
      </w:r>
      <w:r w:rsidR="00121D28">
        <w:instrText xml:space="preserve"> HYPERLINK "https://www.lawworks.org.uk/solicitors-and-volunteers/get-involved/clinics" </w:instrText>
      </w:r>
      <w:r w:rsidR="00121D28">
        <w:fldChar w:fldCharType="separate"/>
      </w:r>
      <w:r>
        <w:rPr>
          <w:rFonts w:ascii="Helvetica" w:hAnsi="Helvetica"/>
          <w:iCs/>
          <w:color w:val="1F497D" w:themeColor="text2"/>
        </w:rPr>
        <w:t>t</w:t>
      </w:r>
      <w:r w:rsidRPr="00170553">
        <w:rPr>
          <w:rFonts w:ascii="Helvetica" w:hAnsi="Helvetica"/>
          <w:iCs/>
          <w:color w:val="1F497D" w:themeColor="text2"/>
        </w:rPr>
        <w:t xml:space="preserve">he </w:t>
      </w:r>
      <w:proofErr w:type="spellStart"/>
      <w:r>
        <w:rPr>
          <w:rStyle w:val="Strong"/>
          <w:color w:val="0000FF"/>
          <w:u w:val="single"/>
        </w:rPr>
        <w:t>LawWorks</w:t>
      </w:r>
      <w:proofErr w:type="spellEnd"/>
      <w:r>
        <w:rPr>
          <w:rStyle w:val="Strong"/>
          <w:color w:val="0000FF"/>
          <w:u w:val="single"/>
        </w:rPr>
        <w:t xml:space="preserve"> Clinic Network</w:t>
      </w:r>
      <w:r>
        <w:rPr>
          <w:rStyle w:val="Hyperlink"/>
        </w:rPr>
        <w:t> </w:t>
      </w:r>
      <w:r w:rsidR="00121D28">
        <w:rPr>
          <w:rStyle w:val="Hyperlink"/>
        </w:rPr>
        <w:fldChar w:fldCharType="end"/>
      </w:r>
      <w:r w:rsidRPr="00170553">
        <w:rPr>
          <w:rFonts w:ascii="Helvetica" w:hAnsi="Helvetica"/>
          <w:iCs/>
          <w:color w:val="1F497D" w:themeColor="text2"/>
        </w:rPr>
        <w:t>provides free initial advice to individuals, predominantly in the area of social welfare law</w:t>
      </w:r>
      <w:r>
        <w:br/>
        <w:t xml:space="preserve">  </w:t>
      </w:r>
    </w:p>
    <w:p w14:paraId="65252857" w14:textId="77777777" w:rsidR="00082001" w:rsidRDefault="00082001" w:rsidP="00082001">
      <w:proofErr w:type="gramStart"/>
      <w:r>
        <w:rPr>
          <w:rFonts w:hAnsi="Symbol"/>
        </w:rPr>
        <w:t></w:t>
      </w:r>
      <w:r>
        <w:t xml:space="preserve">  </w:t>
      </w:r>
      <w:proofErr w:type="gramEnd"/>
      <w:r w:rsidR="00121D28">
        <w:fldChar w:fldCharType="begin"/>
      </w:r>
      <w:r w:rsidR="00121D28">
        <w:instrText xml:space="preserve"> HYPERLINK "https://www.lawworks.org.uk/solicitors-and-volunteers/get-involved/not-profits-programme" </w:instrText>
      </w:r>
      <w:r w:rsidR="00121D28">
        <w:fldChar w:fldCharType="separate"/>
      </w:r>
      <w:r>
        <w:rPr>
          <w:rFonts w:ascii="Helvetica" w:hAnsi="Helvetica"/>
          <w:iCs/>
          <w:color w:val="1F497D" w:themeColor="text2"/>
        </w:rPr>
        <w:t>t</w:t>
      </w:r>
      <w:r w:rsidRPr="00170553">
        <w:rPr>
          <w:rFonts w:ascii="Helvetica" w:hAnsi="Helvetica"/>
          <w:iCs/>
          <w:color w:val="1F497D" w:themeColor="text2"/>
        </w:rPr>
        <w:t xml:space="preserve">he </w:t>
      </w:r>
      <w:r>
        <w:rPr>
          <w:rStyle w:val="Strong"/>
          <w:color w:val="0000FF"/>
          <w:u w:val="single"/>
        </w:rPr>
        <w:t>Not-For-Profits Programme </w:t>
      </w:r>
      <w:r w:rsidR="00121D28">
        <w:rPr>
          <w:rStyle w:val="Strong"/>
          <w:color w:val="0000FF"/>
          <w:u w:val="single"/>
        </w:rPr>
        <w:fldChar w:fldCharType="end"/>
      </w:r>
      <w:r w:rsidRPr="00170553">
        <w:rPr>
          <w:rFonts w:ascii="Helvetica" w:hAnsi="Helvetica"/>
          <w:iCs/>
          <w:color w:val="1F497D" w:themeColor="text2"/>
        </w:rPr>
        <w:t>connects small not-for-profit organisations in need of legal support with the skills and expertise of volunteer lawyers, strengthening the capacity of those organisations to deliver their services</w:t>
      </w:r>
      <w:r>
        <w:br/>
        <w:t xml:space="preserve">  </w:t>
      </w:r>
    </w:p>
    <w:p w14:paraId="5D897E40" w14:textId="77777777" w:rsidR="00082001" w:rsidRDefault="00082001" w:rsidP="00082001">
      <w:proofErr w:type="gramStart"/>
      <w:r>
        <w:rPr>
          <w:rFonts w:hAnsi="Symbol"/>
        </w:rPr>
        <w:t></w:t>
      </w:r>
      <w:r>
        <w:t xml:space="preserve">  </w:t>
      </w:r>
      <w:r>
        <w:rPr>
          <w:rFonts w:ascii="Helvetica" w:hAnsi="Helvetica"/>
          <w:iCs/>
          <w:color w:val="1F497D" w:themeColor="text2"/>
        </w:rPr>
        <w:t>t</w:t>
      </w:r>
      <w:r w:rsidRPr="00170553">
        <w:rPr>
          <w:rFonts w:ascii="Helvetica" w:hAnsi="Helvetica"/>
          <w:iCs/>
          <w:color w:val="1F497D" w:themeColor="text2"/>
        </w:rPr>
        <w:t>he</w:t>
      </w:r>
      <w:proofErr w:type="gramEnd"/>
      <w:r w:rsidR="00121D28">
        <w:fldChar w:fldCharType="begin"/>
      </w:r>
      <w:r w:rsidR="00121D28">
        <w:instrText xml:space="preserve"> HYPERLINK "https://www.lawworks.org.uk/solicitors-and-volunteers/get-involved/secondary-specialisation" </w:instrText>
      </w:r>
      <w:r w:rsidR="00121D28">
        <w:fldChar w:fldCharType="separate"/>
      </w:r>
      <w:r>
        <w:rPr>
          <w:rStyle w:val="Hyperlink"/>
          <w:b/>
          <w:bCs/>
        </w:rPr>
        <w:t xml:space="preserve"> Secondary Specialisation</w:t>
      </w:r>
      <w:r w:rsidR="00121D28">
        <w:rPr>
          <w:rStyle w:val="Hyperlink"/>
          <w:b/>
          <w:bCs/>
        </w:rPr>
        <w:fldChar w:fldCharType="end"/>
      </w:r>
      <w:r>
        <w:rPr>
          <w:rStyle w:val="Strong"/>
        </w:rPr>
        <w:t xml:space="preserve"> </w:t>
      </w:r>
      <w:r w:rsidRPr="00170553">
        <w:rPr>
          <w:rFonts w:ascii="Helvetica" w:hAnsi="Helvetica"/>
          <w:iCs/>
          <w:color w:val="1F497D" w:themeColor="text2"/>
        </w:rPr>
        <w:t>project is a pilot programme which trains and supports lawyers to provide in-depth advice and representation in under resourced areas of social welfare law.</w:t>
      </w:r>
      <w:r>
        <w:t xml:space="preserve"> </w:t>
      </w:r>
      <w:r>
        <w:br/>
        <w:t xml:space="preserve">  </w:t>
      </w:r>
    </w:p>
    <w:p w14:paraId="7EBD459F" w14:textId="77777777" w:rsidR="00082001" w:rsidRDefault="00082001" w:rsidP="00082001">
      <w:pPr>
        <w:rPr>
          <w:rFonts w:ascii="Helvetica" w:hAnsi="Helvetica"/>
          <w:iCs/>
          <w:color w:val="1F497D" w:themeColor="text2"/>
        </w:rPr>
      </w:pPr>
      <w:proofErr w:type="gramStart"/>
      <w:r>
        <w:rPr>
          <w:rFonts w:hAnsi="Symbol"/>
        </w:rPr>
        <w:t></w:t>
      </w:r>
      <w:r>
        <w:t xml:space="preserve">  </w:t>
      </w:r>
      <w:proofErr w:type="gramEnd"/>
      <w:r w:rsidR="00121D28">
        <w:fldChar w:fldCharType="begin"/>
      </w:r>
      <w:r w:rsidR="00121D28">
        <w:instrText xml:space="preserve"> HYPERLINK "https://www.lawworks.org.uk/solicitors-and-volunteers/trainin</w:instrText>
      </w:r>
      <w:r w:rsidR="00121D28">
        <w:instrText xml:space="preserve">g-and-events" </w:instrText>
      </w:r>
      <w:r w:rsidR="00121D28">
        <w:fldChar w:fldCharType="separate"/>
      </w:r>
      <w:r>
        <w:rPr>
          <w:rStyle w:val="Strong"/>
          <w:color w:val="0000FF"/>
          <w:u w:val="single"/>
        </w:rPr>
        <w:t>Legal and skills training </w:t>
      </w:r>
      <w:r w:rsidR="00121D28">
        <w:rPr>
          <w:rStyle w:val="Strong"/>
          <w:color w:val="0000FF"/>
          <w:u w:val="single"/>
        </w:rPr>
        <w:fldChar w:fldCharType="end"/>
      </w:r>
      <w:r w:rsidRPr="00170553">
        <w:rPr>
          <w:rFonts w:ascii="Helvetica" w:hAnsi="Helvetica"/>
          <w:iCs/>
          <w:color w:val="1F497D" w:themeColor="text2"/>
        </w:rPr>
        <w:t>to give volunteers confidence to advise at clinics.</w:t>
      </w:r>
    </w:p>
    <w:p w14:paraId="3E24E5F0" w14:textId="77777777" w:rsidR="00082001" w:rsidRPr="00F1044D" w:rsidRDefault="00082001" w:rsidP="00082001">
      <w:pPr>
        <w:rPr>
          <w:rFonts w:ascii="Helvetica" w:hAnsi="Helvetica"/>
          <w:iCs/>
          <w:color w:val="1F497D" w:themeColor="text2"/>
        </w:rPr>
      </w:pPr>
    </w:p>
    <w:p w14:paraId="289607B9" w14:textId="1B746D4D" w:rsidR="00082001" w:rsidRDefault="00082001" w:rsidP="00082001">
      <w:pPr>
        <w:rPr>
          <w:rFonts w:ascii="Helvetica" w:hAnsi="Helvetica"/>
          <w:iCs/>
          <w:color w:val="1F497D" w:themeColor="text2"/>
        </w:rPr>
      </w:pPr>
      <w:r w:rsidRPr="00F1044D">
        <w:rPr>
          <w:rFonts w:ascii="Helvetica" w:hAnsi="Helvetica"/>
          <w:iCs/>
          <w:color w:val="1F497D" w:themeColor="text2"/>
        </w:rPr>
        <w:t xml:space="preserve">Under the </w:t>
      </w:r>
      <w:r>
        <w:rPr>
          <w:rFonts w:ascii="Helvetica" w:hAnsi="Helvetica"/>
          <w:iCs/>
          <w:color w:val="1F497D" w:themeColor="text2"/>
        </w:rPr>
        <w:t>C</w:t>
      </w:r>
      <w:r w:rsidRPr="00F1044D">
        <w:rPr>
          <w:rFonts w:ascii="Helvetica" w:hAnsi="Helvetica"/>
          <w:iCs/>
          <w:color w:val="1F497D" w:themeColor="text2"/>
        </w:rPr>
        <w:t xml:space="preserve">linics </w:t>
      </w:r>
      <w:r>
        <w:rPr>
          <w:rFonts w:ascii="Helvetica" w:hAnsi="Helvetica"/>
          <w:iCs/>
          <w:color w:val="1F497D" w:themeColor="text2"/>
        </w:rPr>
        <w:t>P</w:t>
      </w:r>
      <w:r w:rsidRPr="00F1044D">
        <w:rPr>
          <w:rFonts w:ascii="Helvetica" w:hAnsi="Helvetica"/>
          <w:iCs/>
          <w:color w:val="1F497D" w:themeColor="text2"/>
        </w:rPr>
        <w:t xml:space="preserve">rogramme, </w:t>
      </w:r>
      <w:proofErr w:type="spellStart"/>
      <w:r w:rsidRPr="00F1044D">
        <w:rPr>
          <w:rFonts w:ascii="Helvetica" w:hAnsi="Helvetica"/>
          <w:iCs/>
          <w:color w:val="1F497D" w:themeColor="text2"/>
        </w:rPr>
        <w:t>LawWorks</w:t>
      </w:r>
      <w:proofErr w:type="spellEnd"/>
      <w:r w:rsidRPr="00F1044D">
        <w:rPr>
          <w:rFonts w:ascii="Helvetica" w:hAnsi="Helvetica"/>
          <w:iCs/>
          <w:color w:val="1F497D" w:themeColor="text2"/>
        </w:rPr>
        <w:t xml:space="preserve"> supports a growing network of </w:t>
      </w:r>
      <w:r w:rsidR="00700709">
        <w:rPr>
          <w:rFonts w:ascii="Helvetica" w:hAnsi="Helvetica"/>
          <w:iCs/>
          <w:color w:val="1F497D" w:themeColor="text2"/>
        </w:rPr>
        <w:t>over 225</w:t>
      </w:r>
      <w:r w:rsidRPr="00F1044D">
        <w:rPr>
          <w:rFonts w:ascii="Helvetica" w:hAnsi="Helvetica"/>
          <w:iCs/>
          <w:color w:val="1F497D" w:themeColor="text2"/>
        </w:rPr>
        <w:t xml:space="preserve"> </w:t>
      </w:r>
      <w:r>
        <w:rPr>
          <w:rFonts w:ascii="Helvetica" w:hAnsi="Helvetica"/>
          <w:iCs/>
          <w:color w:val="1F497D" w:themeColor="text2"/>
        </w:rPr>
        <w:t xml:space="preserve">independent pro bono </w:t>
      </w:r>
      <w:r w:rsidRPr="00F1044D">
        <w:rPr>
          <w:rFonts w:ascii="Helvetica" w:hAnsi="Helvetica"/>
          <w:iCs/>
          <w:color w:val="1F497D" w:themeColor="text2"/>
        </w:rPr>
        <w:t>clinics where volunteer legal professionals give free legal advice</w:t>
      </w:r>
      <w:r>
        <w:rPr>
          <w:rFonts w:ascii="Helvetica" w:hAnsi="Helvetica"/>
          <w:iCs/>
          <w:color w:val="1F497D" w:themeColor="text2"/>
        </w:rPr>
        <w:t xml:space="preserve"> to members of the public</w:t>
      </w:r>
      <w:r w:rsidRPr="00F1044D">
        <w:rPr>
          <w:rFonts w:ascii="Helvetica" w:hAnsi="Helvetica"/>
          <w:iCs/>
          <w:color w:val="1F497D" w:themeColor="text2"/>
        </w:rPr>
        <w:t xml:space="preserve">. </w:t>
      </w:r>
      <w:r w:rsidR="00700709" w:rsidRPr="00700709">
        <w:rPr>
          <w:rFonts w:ascii="Helvetica" w:hAnsi="Helvetica"/>
          <w:iCs/>
          <w:color w:val="1F497D" w:themeColor="text2"/>
        </w:rPr>
        <w:t>40% of clinics in the network are law school based clinics and, collectively, they dealt with over 18,000 enquiries last year</w:t>
      </w:r>
      <w:r w:rsidR="00700709">
        <w:rPr>
          <w:rFonts w:ascii="Helvetica" w:hAnsi="Helvetica"/>
          <w:iCs/>
          <w:color w:val="1F497D" w:themeColor="text2"/>
        </w:rPr>
        <w:t xml:space="preserve">. </w:t>
      </w:r>
      <w:r w:rsidRPr="00F1044D">
        <w:rPr>
          <w:rFonts w:ascii="Helvetica" w:hAnsi="Helvetica"/>
          <w:iCs/>
          <w:color w:val="1F497D" w:themeColor="text2"/>
        </w:rPr>
        <w:t>The majority are located in England,</w:t>
      </w:r>
      <w:r>
        <w:rPr>
          <w:rFonts w:ascii="Helvetica" w:hAnsi="Helvetica"/>
          <w:iCs/>
          <w:color w:val="1F497D" w:themeColor="text2"/>
        </w:rPr>
        <w:t xml:space="preserve"> with roughly half in</w:t>
      </w:r>
      <w:r w:rsidRPr="00F1044D">
        <w:rPr>
          <w:rFonts w:ascii="Helvetica" w:hAnsi="Helvetica"/>
          <w:iCs/>
          <w:color w:val="1F497D" w:themeColor="text2"/>
        </w:rPr>
        <w:t xml:space="preserve"> London and the South East, </w:t>
      </w:r>
      <w:r>
        <w:rPr>
          <w:rFonts w:ascii="Helvetica" w:hAnsi="Helvetica"/>
          <w:iCs/>
          <w:color w:val="1F497D" w:themeColor="text2"/>
        </w:rPr>
        <w:t>and</w:t>
      </w:r>
      <w:r w:rsidRPr="00F1044D">
        <w:rPr>
          <w:rFonts w:ascii="Helvetica" w:hAnsi="Helvetica"/>
          <w:iCs/>
          <w:color w:val="1F497D" w:themeColor="text2"/>
        </w:rPr>
        <w:t xml:space="preserve"> a</w:t>
      </w:r>
      <w:r>
        <w:rPr>
          <w:rFonts w:ascii="Helvetica" w:hAnsi="Helvetica"/>
          <w:iCs/>
          <w:color w:val="1F497D" w:themeColor="text2"/>
        </w:rPr>
        <w:t>round 35</w:t>
      </w:r>
      <w:r w:rsidRPr="00F1044D">
        <w:rPr>
          <w:rFonts w:ascii="Helvetica" w:hAnsi="Helvetica"/>
          <w:iCs/>
          <w:color w:val="1F497D" w:themeColor="text2"/>
        </w:rPr>
        <w:t xml:space="preserve"> clinics in Wales.</w:t>
      </w:r>
      <w:r w:rsidR="00354960">
        <w:rPr>
          <w:rStyle w:val="FootnoteReference"/>
          <w:rFonts w:ascii="Helvetica" w:hAnsi="Helvetica"/>
          <w:iCs/>
          <w:color w:val="1F497D" w:themeColor="text2"/>
        </w:rPr>
        <w:footnoteReference w:id="3"/>
      </w:r>
      <w:r w:rsidRPr="00F1044D">
        <w:rPr>
          <w:rFonts w:ascii="Helvetica" w:hAnsi="Helvetica"/>
          <w:iCs/>
          <w:color w:val="1F497D" w:themeColor="text2"/>
        </w:rPr>
        <w:t xml:space="preserve"> </w:t>
      </w:r>
    </w:p>
    <w:p w14:paraId="6B0618F6" w14:textId="77777777" w:rsidR="00AA3B58" w:rsidRPr="00F1044D" w:rsidRDefault="00AA3B58" w:rsidP="00082001">
      <w:pPr>
        <w:rPr>
          <w:rFonts w:ascii="Helvetica" w:hAnsi="Helvetica"/>
          <w:iCs/>
          <w:color w:val="1F497D" w:themeColor="text2"/>
        </w:rPr>
      </w:pPr>
    </w:p>
    <w:p w14:paraId="281C917C" w14:textId="7704DD6B" w:rsidR="00AA3B58" w:rsidRPr="00F1044D" w:rsidRDefault="00AA3B58" w:rsidP="00AA3B58">
      <w:pPr>
        <w:rPr>
          <w:rFonts w:ascii="Helvetica" w:hAnsi="Helvetica"/>
          <w:iCs/>
          <w:color w:val="1F497D" w:themeColor="text2"/>
        </w:rPr>
      </w:pPr>
      <w:proofErr w:type="spellStart"/>
      <w:r w:rsidRPr="00F1044D">
        <w:rPr>
          <w:rFonts w:ascii="Helvetica" w:hAnsi="Helvetica"/>
          <w:iCs/>
          <w:color w:val="1F497D" w:themeColor="text2"/>
        </w:rPr>
        <w:t>LawWorks</w:t>
      </w:r>
      <w:proofErr w:type="spellEnd"/>
      <w:r>
        <w:rPr>
          <w:rFonts w:ascii="Helvetica" w:hAnsi="Helvetica"/>
          <w:iCs/>
          <w:color w:val="1F497D" w:themeColor="text2"/>
        </w:rPr>
        <w:t xml:space="preserve"> works with stakeholders to develop</w:t>
      </w:r>
      <w:r w:rsidRPr="00F1044D">
        <w:rPr>
          <w:rFonts w:ascii="Helvetica" w:hAnsi="Helvetica"/>
          <w:iCs/>
          <w:color w:val="1F497D" w:themeColor="text2"/>
        </w:rPr>
        <w:t xml:space="preserve"> new clinics</w:t>
      </w:r>
      <w:r>
        <w:rPr>
          <w:rFonts w:ascii="Helvetica" w:hAnsi="Helvetica"/>
          <w:iCs/>
          <w:color w:val="1F497D" w:themeColor="text2"/>
        </w:rPr>
        <w:t xml:space="preserve"> across England and Wales in areas of unmet legal need</w:t>
      </w:r>
      <w:r w:rsidRPr="00F1044D">
        <w:rPr>
          <w:rFonts w:ascii="Helvetica" w:hAnsi="Helvetica"/>
          <w:iCs/>
          <w:color w:val="1F497D" w:themeColor="text2"/>
        </w:rPr>
        <w:t xml:space="preserve">, giving advice on set-up process and practicalities, and </w:t>
      </w:r>
      <w:r w:rsidR="009C50FA">
        <w:rPr>
          <w:rFonts w:ascii="Helvetica" w:hAnsi="Helvetica"/>
          <w:iCs/>
          <w:color w:val="1F497D" w:themeColor="text2"/>
        </w:rPr>
        <w:t>enabl</w:t>
      </w:r>
      <w:r w:rsidRPr="00F1044D">
        <w:rPr>
          <w:rFonts w:ascii="Helvetica" w:hAnsi="Helvetica"/>
          <w:iCs/>
          <w:color w:val="1F497D" w:themeColor="text2"/>
        </w:rPr>
        <w:t xml:space="preserve">ing contacts with existing peer organisations. They also provide services to </w:t>
      </w:r>
      <w:r w:rsidR="009C50FA">
        <w:rPr>
          <w:rFonts w:ascii="Helvetica" w:hAnsi="Helvetica"/>
          <w:iCs/>
          <w:color w:val="1F497D" w:themeColor="text2"/>
        </w:rPr>
        <w:t>c</w:t>
      </w:r>
      <w:r w:rsidR="00155DC6">
        <w:rPr>
          <w:rFonts w:ascii="Helvetica" w:hAnsi="Helvetica"/>
          <w:iCs/>
          <w:color w:val="1F497D" w:themeColor="text2"/>
        </w:rPr>
        <w:t>linics that are up</w:t>
      </w:r>
      <w:r w:rsidRPr="00F1044D">
        <w:rPr>
          <w:rFonts w:ascii="Helvetica" w:hAnsi="Helvetica"/>
          <w:iCs/>
          <w:color w:val="1F497D" w:themeColor="text2"/>
        </w:rPr>
        <w:t xml:space="preserve"> and running, including provision of an online presence, regular roundtable events, a training programme and access to resources that support the advice-giving process such as factsheets</w:t>
      </w:r>
      <w:r w:rsidR="00216E8D">
        <w:rPr>
          <w:rFonts w:ascii="Helvetica" w:hAnsi="Helvetica"/>
          <w:iCs/>
          <w:color w:val="1F497D" w:themeColor="text2"/>
        </w:rPr>
        <w:t>, toolkits</w:t>
      </w:r>
      <w:r w:rsidRPr="00F1044D">
        <w:rPr>
          <w:rFonts w:ascii="Helvetica" w:hAnsi="Helvetica"/>
          <w:iCs/>
          <w:color w:val="1F497D" w:themeColor="text2"/>
        </w:rPr>
        <w:t xml:space="preserve"> and up</w:t>
      </w:r>
      <w:r>
        <w:rPr>
          <w:rFonts w:ascii="Helvetica" w:hAnsi="Helvetica"/>
          <w:iCs/>
          <w:color w:val="1F497D" w:themeColor="text2"/>
        </w:rPr>
        <w:t>-</w:t>
      </w:r>
      <w:r w:rsidRPr="00F1044D">
        <w:rPr>
          <w:rFonts w:ascii="Helvetica" w:hAnsi="Helvetica"/>
          <w:iCs/>
          <w:color w:val="1F497D" w:themeColor="text2"/>
        </w:rPr>
        <w:t>to</w:t>
      </w:r>
      <w:r>
        <w:rPr>
          <w:rFonts w:ascii="Helvetica" w:hAnsi="Helvetica"/>
          <w:iCs/>
          <w:color w:val="1F497D" w:themeColor="text2"/>
        </w:rPr>
        <w:t>-</w:t>
      </w:r>
      <w:r w:rsidRPr="00F1044D">
        <w:rPr>
          <w:rFonts w:ascii="Helvetica" w:hAnsi="Helvetica"/>
          <w:iCs/>
          <w:color w:val="1F497D" w:themeColor="text2"/>
        </w:rPr>
        <w:t>date legal information.</w:t>
      </w:r>
    </w:p>
    <w:p w14:paraId="1EB30E63" w14:textId="77777777" w:rsidR="00082001" w:rsidRDefault="00082001" w:rsidP="00082001">
      <w:pPr>
        <w:rPr>
          <w:rFonts w:ascii="Helvetica" w:hAnsi="Helvetica"/>
          <w:iCs/>
          <w:color w:val="1F497D" w:themeColor="text2"/>
        </w:rPr>
      </w:pPr>
    </w:p>
    <w:p w14:paraId="48FBE5B1" w14:textId="4926B85E" w:rsidR="00AA3B58" w:rsidRDefault="00AA3B58" w:rsidP="00AA3B58">
      <w:pPr>
        <w:shd w:val="clear" w:color="auto" w:fill="FFFFFF"/>
        <w:contextualSpacing w:val="0"/>
        <w:rPr>
          <w:rFonts w:ascii="Helvetica" w:hAnsi="Helvetica"/>
          <w:iCs/>
          <w:color w:val="1F497D" w:themeColor="text2"/>
        </w:rPr>
      </w:pPr>
      <w:r w:rsidRPr="00AE67F4">
        <w:rPr>
          <w:rFonts w:ascii="Helvetica" w:hAnsi="Helvetica"/>
          <w:iCs/>
          <w:color w:val="1F497D" w:themeColor="text2"/>
        </w:rPr>
        <w:t xml:space="preserve">Over the past couple of years, </w:t>
      </w:r>
      <w:proofErr w:type="spellStart"/>
      <w:r w:rsidRPr="00AE67F4">
        <w:rPr>
          <w:rFonts w:ascii="Helvetica" w:hAnsi="Helvetica"/>
          <w:iCs/>
          <w:color w:val="1F497D" w:themeColor="text2"/>
        </w:rPr>
        <w:t>LawWorks</w:t>
      </w:r>
      <w:proofErr w:type="spellEnd"/>
      <w:r w:rsidRPr="00AE67F4">
        <w:rPr>
          <w:rFonts w:ascii="Helvetica" w:hAnsi="Helvetica"/>
          <w:iCs/>
          <w:color w:val="1F497D" w:themeColor="text2"/>
        </w:rPr>
        <w:t xml:space="preserve"> has been investing in its impact monitoring and in finding new ways to bring the voice of clinic clients into service development and delivery. The aim has been to ensure that the information and feedback is us</w:t>
      </w:r>
      <w:r w:rsidR="00216E8D">
        <w:rPr>
          <w:rFonts w:ascii="Helvetica" w:hAnsi="Helvetica"/>
          <w:iCs/>
          <w:color w:val="1F497D" w:themeColor="text2"/>
        </w:rPr>
        <w:t xml:space="preserve">eful, practical to collect, </w:t>
      </w:r>
      <w:r w:rsidR="009C50FA">
        <w:rPr>
          <w:rFonts w:ascii="Helvetica" w:hAnsi="Helvetica"/>
          <w:iCs/>
          <w:color w:val="1F497D" w:themeColor="text2"/>
        </w:rPr>
        <w:t>and enables</w:t>
      </w:r>
      <w:r w:rsidR="009C50FA" w:rsidRPr="00AE67F4">
        <w:rPr>
          <w:rFonts w:ascii="Helvetica" w:hAnsi="Helvetica"/>
          <w:iCs/>
          <w:color w:val="1F497D" w:themeColor="text2"/>
        </w:rPr>
        <w:t xml:space="preserve"> </w:t>
      </w:r>
      <w:r w:rsidRPr="00AE67F4">
        <w:rPr>
          <w:rFonts w:ascii="Helvetica" w:hAnsi="Helvetica"/>
          <w:iCs/>
          <w:color w:val="1F497D" w:themeColor="text2"/>
        </w:rPr>
        <w:t xml:space="preserve">clinics in the </w:t>
      </w:r>
      <w:proofErr w:type="spellStart"/>
      <w:r w:rsidRPr="00AE67F4">
        <w:rPr>
          <w:rFonts w:ascii="Helvetica" w:hAnsi="Helvetica"/>
          <w:iCs/>
          <w:color w:val="1F497D" w:themeColor="text2"/>
        </w:rPr>
        <w:t>LawWorks</w:t>
      </w:r>
      <w:proofErr w:type="spellEnd"/>
      <w:r w:rsidRPr="00AE67F4">
        <w:rPr>
          <w:rFonts w:ascii="Helvetica" w:hAnsi="Helvetica"/>
          <w:iCs/>
          <w:color w:val="1F497D" w:themeColor="text2"/>
        </w:rPr>
        <w:t xml:space="preserve"> network to hear back from clients about the outcomes and process of accessing p</w:t>
      </w:r>
      <w:r w:rsidR="00216E8D">
        <w:rPr>
          <w:rFonts w:ascii="Helvetica" w:hAnsi="Helvetica"/>
          <w:iCs/>
          <w:color w:val="1F497D" w:themeColor="text2"/>
        </w:rPr>
        <w:t>ro bono information and advice</w:t>
      </w:r>
      <w:r w:rsidR="009C50FA">
        <w:rPr>
          <w:rFonts w:ascii="Helvetica" w:hAnsi="Helvetica"/>
          <w:iCs/>
          <w:color w:val="1F497D" w:themeColor="text2"/>
        </w:rPr>
        <w:t>. It will also</w:t>
      </w:r>
      <w:r w:rsidR="00216E8D">
        <w:rPr>
          <w:rFonts w:ascii="Helvetica" w:hAnsi="Helvetica"/>
          <w:iCs/>
          <w:color w:val="1F497D" w:themeColor="text2"/>
        </w:rPr>
        <w:t xml:space="preserve"> inform </w:t>
      </w:r>
      <w:proofErr w:type="spellStart"/>
      <w:r w:rsidR="00216E8D">
        <w:rPr>
          <w:rFonts w:ascii="Helvetica" w:hAnsi="Helvetica"/>
          <w:iCs/>
          <w:color w:val="1F497D" w:themeColor="text2"/>
        </w:rPr>
        <w:t>LawWork</w:t>
      </w:r>
      <w:r w:rsidR="00324F0E">
        <w:rPr>
          <w:rFonts w:ascii="Helvetica" w:hAnsi="Helvetica"/>
          <w:iCs/>
          <w:color w:val="1F497D" w:themeColor="text2"/>
        </w:rPr>
        <w:t>s</w:t>
      </w:r>
      <w:proofErr w:type="spellEnd"/>
      <w:r w:rsidR="00324F0E">
        <w:rPr>
          <w:rFonts w:ascii="Helvetica" w:hAnsi="Helvetica"/>
          <w:iCs/>
          <w:color w:val="1F497D" w:themeColor="text2"/>
        </w:rPr>
        <w:t>’ wider work on access to justice, reg</w:t>
      </w:r>
      <w:r w:rsidR="0093031E">
        <w:rPr>
          <w:rFonts w:ascii="Helvetica" w:hAnsi="Helvetica"/>
          <w:iCs/>
          <w:color w:val="1F497D" w:themeColor="text2"/>
        </w:rPr>
        <w:t xml:space="preserve">ulatory and legal policy issues affecting clinics and pro bono. </w:t>
      </w:r>
      <w:r w:rsidR="00324F0E">
        <w:rPr>
          <w:rFonts w:ascii="Helvetica" w:hAnsi="Helvetica"/>
          <w:iCs/>
          <w:color w:val="1F497D" w:themeColor="text2"/>
        </w:rPr>
        <w:t xml:space="preserve"> </w:t>
      </w:r>
    </w:p>
    <w:p w14:paraId="5290C6FF" w14:textId="77777777" w:rsidR="00AA3B58" w:rsidRDefault="00AA3B58" w:rsidP="00AA3B58">
      <w:pPr>
        <w:shd w:val="clear" w:color="auto" w:fill="FFFFFF"/>
        <w:contextualSpacing w:val="0"/>
        <w:rPr>
          <w:rFonts w:ascii="Helvetica" w:hAnsi="Helvetica"/>
          <w:iCs/>
          <w:color w:val="1F497D" w:themeColor="text2"/>
        </w:rPr>
      </w:pPr>
    </w:p>
    <w:p w14:paraId="18C6360E" w14:textId="60BA6182" w:rsidR="0054481D" w:rsidRDefault="00AA3B58" w:rsidP="00AA3B58">
      <w:pPr>
        <w:shd w:val="clear" w:color="auto" w:fill="FFFFFF"/>
        <w:contextualSpacing w:val="0"/>
        <w:rPr>
          <w:rFonts w:ascii="Helvetica" w:hAnsi="Helvetica"/>
          <w:iCs/>
          <w:color w:val="1F497D" w:themeColor="text2"/>
        </w:rPr>
      </w:pPr>
      <w:r>
        <w:rPr>
          <w:rFonts w:ascii="Helvetica" w:hAnsi="Helvetica"/>
          <w:iCs/>
          <w:color w:val="1F497D" w:themeColor="text2"/>
        </w:rPr>
        <w:t>Alongside</w:t>
      </w:r>
      <w:r w:rsidR="00216E8D">
        <w:rPr>
          <w:rFonts w:ascii="Helvetica" w:hAnsi="Helvetica"/>
          <w:iCs/>
          <w:color w:val="1F497D" w:themeColor="text2"/>
        </w:rPr>
        <w:t xml:space="preserve"> this outcomes work</w:t>
      </w:r>
      <w:r>
        <w:rPr>
          <w:rFonts w:ascii="Helvetica" w:hAnsi="Helvetica"/>
          <w:iCs/>
          <w:color w:val="1F497D" w:themeColor="text2"/>
        </w:rPr>
        <w:t xml:space="preserve">, </w:t>
      </w:r>
      <w:proofErr w:type="spellStart"/>
      <w:r>
        <w:rPr>
          <w:rFonts w:ascii="Helvetica" w:hAnsi="Helvetica"/>
          <w:iCs/>
          <w:color w:val="1F497D" w:themeColor="text2"/>
        </w:rPr>
        <w:t>LawWorks</w:t>
      </w:r>
      <w:proofErr w:type="spellEnd"/>
      <w:r>
        <w:rPr>
          <w:rFonts w:ascii="Helvetica" w:hAnsi="Helvetica"/>
          <w:iCs/>
          <w:color w:val="1F497D" w:themeColor="text2"/>
        </w:rPr>
        <w:t xml:space="preserve"> has been developing its </w:t>
      </w:r>
      <w:r w:rsidR="009C50FA">
        <w:rPr>
          <w:rFonts w:ascii="Helvetica" w:hAnsi="Helvetica"/>
          <w:iCs/>
          <w:color w:val="1F497D" w:themeColor="text2"/>
        </w:rPr>
        <w:t xml:space="preserve">activity </w:t>
      </w:r>
      <w:r>
        <w:rPr>
          <w:rFonts w:ascii="Helvetica" w:hAnsi="Helvetica"/>
          <w:iCs/>
          <w:color w:val="1F497D" w:themeColor="text2"/>
        </w:rPr>
        <w:t xml:space="preserve">monitoring </w:t>
      </w:r>
      <w:r w:rsidR="005268D5">
        <w:rPr>
          <w:rFonts w:ascii="Helvetica" w:hAnsi="Helvetica"/>
          <w:iCs/>
          <w:color w:val="1F497D" w:themeColor="text2"/>
        </w:rPr>
        <w:t xml:space="preserve">process and </w:t>
      </w:r>
      <w:r>
        <w:rPr>
          <w:rFonts w:ascii="Helvetica" w:hAnsi="Helvetica"/>
          <w:iCs/>
          <w:color w:val="1F497D" w:themeColor="text2"/>
        </w:rPr>
        <w:t xml:space="preserve">ask from clinic coordinators, finding ways to reduce the frequency and volume of data requested. </w:t>
      </w:r>
      <w:r w:rsidR="00E56E31">
        <w:rPr>
          <w:rFonts w:ascii="Helvetica" w:hAnsi="Helvetica"/>
          <w:iCs/>
          <w:color w:val="1F497D" w:themeColor="text2"/>
        </w:rPr>
        <w:t>The general approach</w:t>
      </w:r>
      <w:r w:rsidR="00E56E31" w:rsidRPr="00E56E31">
        <w:rPr>
          <w:rFonts w:ascii="Helvetica" w:hAnsi="Helvetica"/>
          <w:iCs/>
          <w:color w:val="1F497D" w:themeColor="text2"/>
        </w:rPr>
        <w:t xml:space="preserve"> decided </w:t>
      </w:r>
      <w:r w:rsidR="00E56E31">
        <w:rPr>
          <w:rFonts w:ascii="Helvetica" w:hAnsi="Helvetica"/>
          <w:iCs/>
          <w:color w:val="1F497D" w:themeColor="text2"/>
        </w:rPr>
        <w:t xml:space="preserve">on by </w:t>
      </w:r>
      <w:proofErr w:type="spellStart"/>
      <w:r w:rsidR="00E56E31">
        <w:rPr>
          <w:rFonts w:ascii="Helvetica" w:hAnsi="Helvetica"/>
          <w:iCs/>
          <w:color w:val="1F497D" w:themeColor="text2"/>
        </w:rPr>
        <w:t>LawWorks</w:t>
      </w:r>
      <w:proofErr w:type="spellEnd"/>
      <w:r w:rsidR="00E56E31">
        <w:rPr>
          <w:rFonts w:ascii="Helvetica" w:hAnsi="Helvetica"/>
          <w:iCs/>
          <w:color w:val="1F497D" w:themeColor="text2"/>
        </w:rPr>
        <w:t xml:space="preserve"> is to </w:t>
      </w:r>
      <w:r w:rsidR="009C50FA">
        <w:rPr>
          <w:rFonts w:ascii="Helvetica" w:hAnsi="Helvetica"/>
          <w:iCs/>
          <w:color w:val="1F497D" w:themeColor="text2"/>
        </w:rPr>
        <w:t xml:space="preserve">reduce the regular annual data collection load to the bare </w:t>
      </w:r>
      <w:r w:rsidR="00155DC6">
        <w:rPr>
          <w:rFonts w:ascii="Helvetica" w:hAnsi="Helvetica"/>
          <w:iCs/>
          <w:color w:val="1F497D" w:themeColor="text2"/>
        </w:rPr>
        <w:t>minimum</w:t>
      </w:r>
      <w:r w:rsidR="009C50FA">
        <w:rPr>
          <w:rFonts w:ascii="Helvetica" w:hAnsi="Helvetica"/>
          <w:iCs/>
          <w:color w:val="1F497D" w:themeColor="text2"/>
        </w:rPr>
        <w:t xml:space="preserve">, to improve the data return rate. In addition, </w:t>
      </w:r>
      <w:r w:rsidR="00E56E31" w:rsidRPr="00E56E31">
        <w:rPr>
          <w:rFonts w:ascii="Helvetica" w:hAnsi="Helvetica"/>
          <w:iCs/>
          <w:color w:val="1F497D" w:themeColor="text2"/>
        </w:rPr>
        <w:t xml:space="preserve">periodic service 'snapshots' </w:t>
      </w:r>
      <w:r w:rsidR="009C50FA">
        <w:rPr>
          <w:rFonts w:ascii="Helvetica" w:hAnsi="Helvetica"/>
          <w:iCs/>
          <w:color w:val="1F497D" w:themeColor="text2"/>
        </w:rPr>
        <w:t>will be used to collect more detailed information, for instance about volunteers or full client demographics</w:t>
      </w:r>
      <w:r w:rsidR="00E56E31">
        <w:rPr>
          <w:rFonts w:ascii="Helvetica" w:hAnsi="Helvetica"/>
          <w:iCs/>
          <w:color w:val="1F497D" w:themeColor="text2"/>
        </w:rPr>
        <w:t>; this approach appears to be finding favour elsewhere.</w:t>
      </w:r>
      <w:r w:rsidR="00E56E31">
        <w:rPr>
          <w:rStyle w:val="FootnoteReference"/>
          <w:rFonts w:ascii="Helvetica" w:hAnsi="Helvetica"/>
          <w:iCs/>
          <w:color w:val="1F497D" w:themeColor="text2"/>
        </w:rPr>
        <w:footnoteReference w:id="4"/>
      </w:r>
      <w:r w:rsidR="00E56E31">
        <w:rPr>
          <w:rFonts w:ascii="Helvetica" w:hAnsi="Helvetica"/>
          <w:iCs/>
          <w:color w:val="1F497D" w:themeColor="text2"/>
        </w:rPr>
        <w:t xml:space="preserve"> </w:t>
      </w:r>
      <w:r>
        <w:rPr>
          <w:rFonts w:ascii="Helvetica" w:hAnsi="Helvetica"/>
          <w:iCs/>
          <w:color w:val="1F497D" w:themeColor="text2"/>
        </w:rPr>
        <w:t>T</w:t>
      </w:r>
      <w:r w:rsidR="005268D5">
        <w:rPr>
          <w:rFonts w:ascii="Helvetica" w:hAnsi="Helvetica"/>
          <w:iCs/>
          <w:color w:val="1F497D" w:themeColor="text2"/>
        </w:rPr>
        <w:t>his</w:t>
      </w:r>
      <w:r>
        <w:rPr>
          <w:rFonts w:ascii="Helvetica" w:hAnsi="Helvetica"/>
          <w:iCs/>
          <w:color w:val="1F497D" w:themeColor="text2"/>
        </w:rPr>
        <w:t xml:space="preserve"> new approac</w:t>
      </w:r>
      <w:r w:rsidR="00216E8D">
        <w:rPr>
          <w:rFonts w:ascii="Helvetica" w:hAnsi="Helvetica"/>
          <w:iCs/>
          <w:color w:val="1F497D" w:themeColor="text2"/>
        </w:rPr>
        <w:t>h</w:t>
      </w:r>
      <w:r w:rsidR="005268D5">
        <w:rPr>
          <w:rFonts w:ascii="Helvetica" w:hAnsi="Helvetica"/>
          <w:iCs/>
          <w:color w:val="1F497D" w:themeColor="text2"/>
        </w:rPr>
        <w:t xml:space="preserve"> to working with Clinics on their data reporting</w:t>
      </w:r>
      <w:r w:rsidR="00216E8D">
        <w:rPr>
          <w:rFonts w:ascii="Helvetica" w:hAnsi="Helvetica"/>
          <w:iCs/>
          <w:color w:val="1F497D" w:themeColor="text2"/>
        </w:rPr>
        <w:t xml:space="preserve"> was rolled out in April 2018. </w:t>
      </w:r>
      <w:r w:rsidR="005268D5">
        <w:rPr>
          <w:rFonts w:ascii="Helvetica" w:hAnsi="Helvetica"/>
          <w:iCs/>
          <w:color w:val="1F497D" w:themeColor="text2"/>
        </w:rPr>
        <w:t>F</w:t>
      </w:r>
      <w:r w:rsidR="0054481D">
        <w:rPr>
          <w:rFonts w:ascii="Helvetica" w:hAnsi="Helvetica"/>
          <w:iCs/>
          <w:color w:val="1F497D" w:themeColor="text2"/>
        </w:rPr>
        <w:t>o</w:t>
      </w:r>
      <w:r w:rsidR="005268D5">
        <w:rPr>
          <w:rFonts w:ascii="Helvetica" w:hAnsi="Helvetica"/>
          <w:iCs/>
          <w:color w:val="1F497D" w:themeColor="text2"/>
        </w:rPr>
        <w:t>r</w:t>
      </w:r>
      <w:r w:rsidR="0054481D">
        <w:rPr>
          <w:rFonts w:ascii="Helvetica" w:hAnsi="Helvetica"/>
          <w:iCs/>
          <w:color w:val="1F497D" w:themeColor="text2"/>
        </w:rPr>
        <w:t xml:space="preserve"> background on </w:t>
      </w:r>
      <w:proofErr w:type="spellStart"/>
      <w:r w:rsidR="005268D5">
        <w:rPr>
          <w:rFonts w:ascii="Helvetica" w:hAnsi="Helvetica"/>
          <w:iCs/>
          <w:color w:val="1F497D" w:themeColor="text2"/>
        </w:rPr>
        <w:lastRenderedPageBreak/>
        <w:t>LawWorks</w:t>
      </w:r>
      <w:proofErr w:type="spellEnd"/>
      <w:r w:rsidR="0054481D">
        <w:rPr>
          <w:rFonts w:ascii="Helvetica" w:hAnsi="Helvetica"/>
          <w:iCs/>
          <w:color w:val="1F497D" w:themeColor="text2"/>
        </w:rPr>
        <w:t xml:space="preserve"> approach</w:t>
      </w:r>
      <w:r w:rsidR="005268D5">
        <w:rPr>
          <w:rFonts w:ascii="Helvetica" w:hAnsi="Helvetica"/>
          <w:iCs/>
          <w:color w:val="1F497D" w:themeColor="text2"/>
        </w:rPr>
        <w:t xml:space="preserve"> to data collection</w:t>
      </w:r>
      <w:r w:rsidR="0054481D">
        <w:rPr>
          <w:rFonts w:ascii="Helvetica" w:hAnsi="Helvetica"/>
          <w:iCs/>
          <w:color w:val="1F497D" w:themeColor="text2"/>
        </w:rPr>
        <w:t>, and associated documents, please visit www. lawworks.org.uk/impact.</w:t>
      </w:r>
    </w:p>
    <w:p w14:paraId="6653F6B0" w14:textId="77777777" w:rsidR="003A4D0E" w:rsidRDefault="003A4D0E" w:rsidP="00082001">
      <w:pPr>
        <w:rPr>
          <w:rFonts w:ascii="Helvetica" w:hAnsi="Helvetica"/>
          <w:iCs/>
          <w:color w:val="1F497D" w:themeColor="text2"/>
        </w:rPr>
      </w:pPr>
    </w:p>
    <w:p w14:paraId="6AB978C3" w14:textId="5493CFC1" w:rsidR="00AA3B58" w:rsidRDefault="00AA3B58" w:rsidP="00AA3B58">
      <w:pPr>
        <w:rPr>
          <w:rFonts w:ascii="Helvetica" w:hAnsi="Helvetica"/>
          <w:b/>
          <w:color w:val="1461BF"/>
          <w:sz w:val="32"/>
          <w:szCs w:val="28"/>
        </w:rPr>
      </w:pPr>
      <w:r>
        <w:rPr>
          <w:rFonts w:ascii="Helvetica" w:hAnsi="Helvetica"/>
          <w:b/>
          <w:color w:val="1461BF"/>
          <w:sz w:val="32"/>
          <w:szCs w:val="28"/>
        </w:rPr>
        <w:t xml:space="preserve">3. </w:t>
      </w:r>
      <w:r w:rsidR="003E20A8">
        <w:rPr>
          <w:rFonts w:ascii="Helvetica" w:hAnsi="Helvetica"/>
          <w:b/>
          <w:color w:val="1461BF"/>
          <w:sz w:val="32"/>
          <w:szCs w:val="28"/>
        </w:rPr>
        <w:t>Development</w:t>
      </w:r>
      <w:r>
        <w:rPr>
          <w:rFonts w:ascii="Helvetica" w:hAnsi="Helvetica"/>
          <w:b/>
          <w:color w:val="1461BF"/>
          <w:sz w:val="32"/>
          <w:szCs w:val="28"/>
        </w:rPr>
        <w:t xml:space="preserve"> and timeline </w:t>
      </w:r>
      <w:bookmarkStart w:id="0" w:name="_GoBack"/>
      <w:bookmarkEnd w:id="0"/>
    </w:p>
    <w:p w14:paraId="4595FAE7" w14:textId="77777777" w:rsidR="00B56A95" w:rsidRDefault="00B56A95" w:rsidP="00AA3B58">
      <w:pPr>
        <w:rPr>
          <w:rFonts w:ascii="Helvetica" w:hAnsi="Helvetica"/>
          <w:b/>
          <w:color w:val="1461BF"/>
          <w:sz w:val="32"/>
          <w:szCs w:val="28"/>
        </w:rPr>
      </w:pPr>
    </w:p>
    <w:p w14:paraId="61999717" w14:textId="71DDBB24" w:rsidR="00AA23DA" w:rsidRDefault="00B56A95" w:rsidP="00AA23DA">
      <w:pPr>
        <w:rPr>
          <w:rFonts w:ascii="Helvetica" w:hAnsi="Helvetica"/>
          <w:iCs/>
          <w:color w:val="1F497D" w:themeColor="text2"/>
        </w:rPr>
      </w:pPr>
      <w:r>
        <w:rPr>
          <w:rFonts w:ascii="Helvetica" w:hAnsi="Helvetica"/>
          <w:iCs/>
          <w:color w:val="1F497D" w:themeColor="text2"/>
        </w:rPr>
        <w:t>T</w:t>
      </w:r>
      <w:r w:rsidR="00AA23DA">
        <w:rPr>
          <w:rFonts w:ascii="Helvetica" w:hAnsi="Helvetica"/>
          <w:iCs/>
          <w:color w:val="1F497D" w:themeColor="text2"/>
        </w:rPr>
        <w:t xml:space="preserve">he development of the client feedback process </w:t>
      </w:r>
      <w:r>
        <w:rPr>
          <w:rFonts w:ascii="Helvetica" w:hAnsi="Helvetica"/>
          <w:iCs/>
          <w:color w:val="1F497D" w:themeColor="text2"/>
        </w:rPr>
        <w:t>started</w:t>
      </w:r>
      <w:r w:rsidR="00AA23DA">
        <w:rPr>
          <w:rFonts w:ascii="Helvetica" w:hAnsi="Helvetica"/>
          <w:iCs/>
          <w:color w:val="1F497D" w:themeColor="text2"/>
        </w:rPr>
        <w:t xml:space="preserve"> </w:t>
      </w:r>
      <w:r w:rsidR="00851E45">
        <w:rPr>
          <w:rFonts w:ascii="Helvetica" w:hAnsi="Helvetica"/>
          <w:iCs/>
          <w:color w:val="1F497D" w:themeColor="text2"/>
        </w:rPr>
        <w:t>with a t</w:t>
      </w:r>
      <w:r w:rsidR="00AA23DA">
        <w:rPr>
          <w:rFonts w:ascii="Helvetica" w:hAnsi="Helvetica"/>
          <w:iCs/>
          <w:color w:val="1F497D" w:themeColor="text2"/>
        </w:rPr>
        <w:t xml:space="preserve">horough review of existing practice within </w:t>
      </w:r>
      <w:proofErr w:type="spellStart"/>
      <w:r w:rsidR="00AA23DA">
        <w:rPr>
          <w:rFonts w:ascii="Helvetica" w:hAnsi="Helvetica"/>
          <w:iCs/>
          <w:color w:val="1F497D" w:themeColor="text2"/>
        </w:rPr>
        <w:t>LawWorks</w:t>
      </w:r>
      <w:proofErr w:type="spellEnd"/>
      <w:r>
        <w:rPr>
          <w:rFonts w:ascii="Helvetica" w:hAnsi="Helvetica"/>
          <w:iCs/>
          <w:color w:val="1F497D" w:themeColor="text2"/>
        </w:rPr>
        <w:t xml:space="preserve"> and the Clinics network</w:t>
      </w:r>
      <w:r w:rsidR="00AA23DA">
        <w:rPr>
          <w:rFonts w:ascii="Helvetica" w:hAnsi="Helvetica"/>
          <w:iCs/>
          <w:color w:val="1F497D" w:themeColor="text2"/>
        </w:rPr>
        <w:t xml:space="preserve">, </w:t>
      </w:r>
      <w:r>
        <w:rPr>
          <w:rFonts w:ascii="Helvetica" w:hAnsi="Helvetica"/>
          <w:iCs/>
          <w:color w:val="1F497D" w:themeColor="text2"/>
        </w:rPr>
        <w:t>as well as approache</w:t>
      </w:r>
      <w:r w:rsidR="00851E45">
        <w:rPr>
          <w:rFonts w:ascii="Helvetica" w:hAnsi="Helvetica"/>
          <w:iCs/>
          <w:color w:val="1F497D" w:themeColor="text2"/>
        </w:rPr>
        <w:t>s</w:t>
      </w:r>
      <w:r>
        <w:rPr>
          <w:rFonts w:ascii="Helvetica" w:hAnsi="Helvetica"/>
          <w:iCs/>
          <w:color w:val="1F497D" w:themeColor="text2"/>
        </w:rPr>
        <w:t xml:space="preserve"> in </w:t>
      </w:r>
      <w:r w:rsidR="00AA23DA">
        <w:rPr>
          <w:rFonts w:ascii="Helvetica" w:hAnsi="Helvetica"/>
          <w:iCs/>
          <w:color w:val="1F497D" w:themeColor="text2"/>
        </w:rPr>
        <w:t>other similarly structured networks,</w:t>
      </w:r>
      <w:r w:rsidR="00F24D58">
        <w:rPr>
          <w:rStyle w:val="FootnoteReference"/>
          <w:rFonts w:ascii="Helvetica" w:hAnsi="Helvetica"/>
          <w:iCs/>
          <w:color w:val="1F497D" w:themeColor="text2"/>
        </w:rPr>
        <w:footnoteReference w:id="5"/>
      </w:r>
      <w:r w:rsidR="00AA23DA">
        <w:rPr>
          <w:rFonts w:ascii="Helvetica" w:hAnsi="Helvetica"/>
          <w:iCs/>
          <w:color w:val="1F497D" w:themeColor="text2"/>
        </w:rPr>
        <w:t xml:space="preserve"> and </w:t>
      </w:r>
      <w:r w:rsidR="00851E45">
        <w:rPr>
          <w:rFonts w:ascii="Helvetica" w:hAnsi="Helvetica"/>
          <w:iCs/>
          <w:color w:val="1F497D" w:themeColor="text2"/>
        </w:rPr>
        <w:t>through a</w:t>
      </w:r>
      <w:r w:rsidR="00AA23DA">
        <w:rPr>
          <w:rFonts w:ascii="Helvetica" w:hAnsi="Helvetica"/>
          <w:iCs/>
          <w:color w:val="1F497D" w:themeColor="text2"/>
        </w:rPr>
        <w:t xml:space="preserve"> consultation with a </w:t>
      </w:r>
      <w:r>
        <w:rPr>
          <w:rFonts w:ascii="Helvetica" w:hAnsi="Helvetica"/>
          <w:iCs/>
          <w:color w:val="1F497D" w:themeColor="text2"/>
        </w:rPr>
        <w:t xml:space="preserve">specially convened </w:t>
      </w:r>
      <w:r w:rsidR="00AA23DA">
        <w:rPr>
          <w:rFonts w:ascii="Helvetica" w:hAnsi="Helvetica"/>
          <w:iCs/>
          <w:color w:val="1F497D" w:themeColor="text2"/>
        </w:rPr>
        <w:t xml:space="preserve">advisory group of clinic coordinators. The development phase was as follows: </w:t>
      </w:r>
    </w:p>
    <w:p w14:paraId="6A0EE2D7" w14:textId="77777777" w:rsidR="00324521" w:rsidRPr="00216E8D" w:rsidRDefault="00324521" w:rsidP="00AA23DA">
      <w:pPr>
        <w:rPr>
          <w:rFonts w:ascii="Helvetica" w:hAnsi="Helvetica"/>
          <w:iCs/>
          <w:color w:val="1F497D" w:themeColor="text2"/>
        </w:rPr>
      </w:pPr>
    </w:p>
    <w:tbl>
      <w:tblPr>
        <w:tblStyle w:val="LightShading-Accent1"/>
        <w:tblW w:w="10207" w:type="dxa"/>
        <w:tblInd w:w="-318" w:type="dxa"/>
        <w:tblLook w:val="04A0" w:firstRow="1" w:lastRow="0" w:firstColumn="1" w:lastColumn="0" w:noHBand="0" w:noVBand="1"/>
      </w:tblPr>
      <w:tblGrid>
        <w:gridCol w:w="2978"/>
        <w:gridCol w:w="4111"/>
        <w:gridCol w:w="3118"/>
      </w:tblGrid>
      <w:tr w:rsidR="00082001" w14:paraId="05AAA699" w14:textId="77777777" w:rsidTr="00A55F3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8" w:type="dxa"/>
          </w:tcPr>
          <w:p w14:paraId="4BC45257" w14:textId="77777777" w:rsidR="00082001" w:rsidRPr="00261792" w:rsidRDefault="00082001" w:rsidP="00AE67F4">
            <w:pPr>
              <w:rPr>
                <w:rFonts w:ascii="Helvetica" w:hAnsi="Helvetica"/>
                <w:iCs/>
                <w:color w:val="1F497D" w:themeColor="text2"/>
              </w:rPr>
            </w:pPr>
            <w:r>
              <w:rPr>
                <w:rFonts w:ascii="Helvetica" w:hAnsi="Helvetica"/>
                <w:iCs/>
                <w:color w:val="1F497D" w:themeColor="text2"/>
              </w:rPr>
              <w:t>Phase</w:t>
            </w:r>
          </w:p>
        </w:tc>
        <w:tc>
          <w:tcPr>
            <w:tcW w:w="4111" w:type="dxa"/>
          </w:tcPr>
          <w:p w14:paraId="45979EE9" w14:textId="6F651EB5" w:rsidR="00082001" w:rsidRDefault="00AA23DA" w:rsidP="00AE67F4">
            <w:pPr>
              <w:cnfStyle w:val="100000000000" w:firstRow="1"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Activity</w:t>
            </w:r>
          </w:p>
        </w:tc>
        <w:tc>
          <w:tcPr>
            <w:tcW w:w="3118" w:type="dxa"/>
          </w:tcPr>
          <w:p w14:paraId="64B8192C" w14:textId="77777777" w:rsidR="00082001" w:rsidRDefault="00082001" w:rsidP="00AE67F4">
            <w:pPr>
              <w:cnfStyle w:val="100000000000" w:firstRow="1"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Outputs</w:t>
            </w:r>
          </w:p>
        </w:tc>
      </w:tr>
      <w:tr w:rsidR="0054481D" w14:paraId="6312DA48" w14:textId="77777777" w:rsidTr="00A55F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7" w:type="dxa"/>
            <w:gridSpan w:val="3"/>
          </w:tcPr>
          <w:p w14:paraId="244121C8" w14:textId="241F73CE" w:rsidR="0054481D" w:rsidRDefault="0054481D" w:rsidP="00AE67F4">
            <w:pPr>
              <w:rPr>
                <w:rFonts w:ascii="Helvetica" w:hAnsi="Helvetica"/>
                <w:iCs/>
                <w:color w:val="1F497D" w:themeColor="text2"/>
              </w:rPr>
            </w:pPr>
            <w:r>
              <w:rPr>
                <w:rFonts w:ascii="Helvetica" w:hAnsi="Helvetica"/>
                <w:iCs/>
                <w:color w:val="1F497D" w:themeColor="text2"/>
              </w:rPr>
              <w:t>Practice review and consultation (Summer 2016)</w:t>
            </w:r>
          </w:p>
          <w:p w14:paraId="26248BC5" w14:textId="1A4DEC1F" w:rsidR="0054481D" w:rsidRDefault="0054481D" w:rsidP="00AE67F4">
            <w:pPr>
              <w:rPr>
                <w:rFonts w:ascii="Helvetica" w:hAnsi="Helvetica"/>
                <w:iCs/>
                <w:color w:val="1F497D" w:themeColor="text2"/>
              </w:rPr>
            </w:pPr>
          </w:p>
        </w:tc>
      </w:tr>
      <w:tr w:rsidR="00082001" w14:paraId="450C4EB6" w14:textId="77777777" w:rsidTr="00A55F3A">
        <w:trPr>
          <w:trHeight w:val="582"/>
        </w:trPr>
        <w:tc>
          <w:tcPr>
            <w:cnfStyle w:val="001000000000" w:firstRow="0" w:lastRow="0" w:firstColumn="1" w:lastColumn="0" w:oddVBand="0" w:evenVBand="0" w:oddHBand="0" w:evenHBand="0" w:firstRowFirstColumn="0" w:firstRowLastColumn="0" w:lastRowFirstColumn="0" w:lastRowLastColumn="0"/>
            <w:tcW w:w="2978" w:type="dxa"/>
          </w:tcPr>
          <w:p w14:paraId="654CF490" w14:textId="77777777" w:rsidR="00082001" w:rsidRPr="00261792" w:rsidRDefault="00082001" w:rsidP="00AE67F4">
            <w:pPr>
              <w:rPr>
                <w:rFonts w:ascii="Helvetica" w:hAnsi="Helvetica"/>
                <w:b w:val="0"/>
                <w:iCs/>
                <w:color w:val="1F497D" w:themeColor="text2"/>
              </w:rPr>
            </w:pPr>
            <w:r w:rsidRPr="00261792">
              <w:rPr>
                <w:rFonts w:ascii="Helvetica" w:hAnsi="Helvetica"/>
                <w:b w:val="0"/>
                <w:iCs/>
                <w:color w:val="1F497D" w:themeColor="text2"/>
              </w:rPr>
              <w:t>May - June 2016</w:t>
            </w:r>
          </w:p>
          <w:p w14:paraId="544F348B" w14:textId="77777777" w:rsidR="00082001" w:rsidRPr="00261792" w:rsidRDefault="00082001" w:rsidP="00AE67F4">
            <w:pPr>
              <w:rPr>
                <w:rFonts w:ascii="Helvetica" w:hAnsi="Helvetica"/>
                <w:b w:val="0"/>
                <w:iCs/>
                <w:color w:val="1F497D" w:themeColor="text2"/>
              </w:rPr>
            </w:pPr>
            <w:proofErr w:type="spellStart"/>
            <w:r>
              <w:rPr>
                <w:rFonts w:ascii="Helvetica" w:hAnsi="Helvetica"/>
                <w:b w:val="0"/>
                <w:iCs/>
                <w:color w:val="1F497D" w:themeColor="text2"/>
              </w:rPr>
              <w:t>LawWorks</w:t>
            </w:r>
            <w:proofErr w:type="spellEnd"/>
            <w:r>
              <w:rPr>
                <w:rFonts w:ascii="Helvetica" w:hAnsi="Helvetica"/>
                <w:b w:val="0"/>
                <w:iCs/>
                <w:color w:val="1F497D" w:themeColor="text2"/>
              </w:rPr>
              <w:t xml:space="preserve"> monitoring practice </w:t>
            </w:r>
            <w:r w:rsidRPr="00261792">
              <w:rPr>
                <w:rFonts w:ascii="Helvetica" w:hAnsi="Helvetica"/>
                <w:b w:val="0"/>
                <w:iCs/>
                <w:color w:val="1F497D" w:themeColor="text2"/>
              </w:rPr>
              <w:t>review</w:t>
            </w:r>
          </w:p>
        </w:tc>
        <w:tc>
          <w:tcPr>
            <w:tcW w:w="4111" w:type="dxa"/>
          </w:tcPr>
          <w:p w14:paraId="7D9F987A"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 xml:space="preserve">Interviews with six </w:t>
            </w:r>
            <w:proofErr w:type="spellStart"/>
            <w:r>
              <w:rPr>
                <w:rFonts w:ascii="Helvetica" w:hAnsi="Helvetica"/>
                <w:iCs/>
                <w:color w:val="1F497D" w:themeColor="text2"/>
              </w:rPr>
              <w:t>LawWorks</w:t>
            </w:r>
            <w:proofErr w:type="spellEnd"/>
            <w:r>
              <w:rPr>
                <w:rFonts w:ascii="Helvetica" w:hAnsi="Helvetica"/>
                <w:iCs/>
                <w:color w:val="1F497D" w:themeColor="text2"/>
              </w:rPr>
              <w:t xml:space="preserve"> staff members and six clinic coordinators, documentary analysis, addition of monitoring practice questions to annual clinic coordinators’ survey</w:t>
            </w:r>
          </w:p>
          <w:p w14:paraId="6EA9744F"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tc>
        <w:tc>
          <w:tcPr>
            <w:tcW w:w="3118" w:type="dxa"/>
          </w:tcPr>
          <w:p w14:paraId="27F1F7FC" w14:textId="7F00BA65" w:rsidR="00082001" w:rsidRDefault="004F4390"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roofErr w:type="spellStart"/>
            <w:r>
              <w:rPr>
                <w:rFonts w:ascii="Helvetica" w:hAnsi="Helvetica"/>
                <w:iCs/>
                <w:color w:val="1F497D" w:themeColor="text2"/>
              </w:rPr>
              <w:t>LawWorks</w:t>
            </w:r>
            <w:proofErr w:type="spellEnd"/>
            <w:r w:rsidR="00AA23DA">
              <w:rPr>
                <w:rFonts w:ascii="Helvetica" w:hAnsi="Helvetica"/>
                <w:iCs/>
                <w:color w:val="1F497D" w:themeColor="text2"/>
              </w:rPr>
              <w:t xml:space="preserve"> m</w:t>
            </w:r>
            <w:r w:rsidR="00082001">
              <w:rPr>
                <w:rFonts w:ascii="Helvetica" w:hAnsi="Helvetica"/>
                <w:iCs/>
                <w:color w:val="1F497D" w:themeColor="text2"/>
              </w:rPr>
              <w:t>onitoring practice report</w:t>
            </w:r>
            <w:r w:rsidR="00AA23DA">
              <w:rPr>
                <w:rFonts w:ascii="Helvetica" w:hAnsi="Helvetica"/>
                <w:iCs/>
                <w:color w:val="1F497D" w:themeColor="text2"/>
              </w:rPr>
              <w:t xml:space="preserve"> with recommendations and</w:t>
            </w:r>
            <w:r w:rsidR="00082001">
              <w:rPr>
                <w:rFonts w:ascii="Helvetica" w:hAnsi="Helvetica"/>
                <w:iCs/>
                <w:color w:val="1F497D" w:themeColor="text2"/>
              </w:rPr>
              <w:t xml:space="preserve"> </w:t>
            </w:r>
            <w:r w:rsidR="00AA23DA">
              <w:rPr>
                <w:rFonts w:ascii="Helvetica" w:hAnsi="Helvetica"/>
                <w:iCs/>
                <w:color w:val="1F497D" w:themeColor="text2"/>
              </w:rPr>
              <w:t>actions</w:t>
            </w:r>
          </w:p>
          <w:p w14:paraId="41FB3DD4" w14:textId="77777777" w:rsidR="00AA23DA" w:rsidRDefault="00AA23DA"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p w14:paraId="7D022DAD" w14:textId="16E43C78"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 xml:space="preserve">Note on </w:t>
            </w:r>
            <w:r w:rsidR="0054481D">
              <w:rPr>
                <w:rFonts w:ascii="Helvetica" w:hAnsi="Helvetica"/>
                <w:iCs/>
                <w:color w:val="1F497D" w:themeColor="text2"/>
              </w:rPr>
              <w:t xml:space="preserve">clinics’ current </w:t>
            </w:r>
            <w:r>
              <w:rPr>
                <w:rFonts w:ascii="Helvetica" w:hAnsi="Helvetica"/>
                <w:iCs/>
                <w:color w:val="1F497D" w:themeColor="text2"/>
              </w:rPr>
              <w:t xml:space="preserve">data management </w:t>
            </w:r>
            <w:r w:rsidR="0054481D">
              <w:rPr>
                <w:rFonts w:ascii="Helvetica" w:hAnsi="Helvetica"/>
                <w:iCs/>
                <w:color w:val="1F497D" w:themeColor="text2"/>
              </w:rPr>
              <w:t>practice</w:t>
            </w:r>
          </w:p>
          <w:p w14:paraId="08C33D1E" w14:textId="77777777" w:rsidR="0054481D" w:rsidRDefault="0054481D"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tc>
      </w:tr>
      <w:tr w:rsidR="00082001" w14:paraId="20E2AF8A" w14:textId="77777777" w:rsidTr="00A55F3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78" w:type="dxa"/>
          </w:tcPr>
          <w:p w14:paraId="04347968" w14:textId="77777777" w:rsidR="00082001" w:rsidRDefault="00082001" w:rsidP="00AE67F4">
            <w:pPr>
              <w:rPr>
                <w:rFonts w:ascii="Helvetica" w:hAnsi="Helvetica"/>
                <w:b w:val="0"/>
                <w:iCs/>
                <w:color w:val="1F497D" w:themeColor="text2"/>
              </w:rPr>
            </w:pPr>
            <w:r>
              <w:rPr>
                <w:rFonts w:ascii="Helvetica" w:hAnsi="Helvetica"/>
                <w:b w:val="0"/>
                <w:iCs/>
                <w:color w:val="1F497D" w:themeColor="text2"/>
              </w:rPr>
              <w:t>June – July 2016</w:t>
            </w:r>
          </w:p>
          <w:p w14:paraId="6C2243B9" w14:textId="77777777" w:rsidR="00082001" w:rsidRDefault="00082001" w:rsidP="00AE67F4">
            <w:pPr>
              <w:rPr>
                <w:rFonts w:ascii="Helvetica" w:hAnsi="Helvetica"/>
                <w:b w:val="0"/>
                <w:iCs/>
                <w:color w:val="1F497D" w:themeColor="text2"/>
              </w:rPr>
            </w:pPr>
            <w:r>
              <w:rPr>
                <w:rFonts w:ascii="Helvetica" w:hAnsi="Helvetica"/>
                <w:b w:val="0"/>
                <w:iCs/>
                <w:color w:val="1F497D" w:themeColor="text2"/>
              </w:rPr>
              <w:t>External review</w:t>
            </w:r>
          </w:p>
          <w:p w14:paraId="798D1234" w14:textId="77777777" w:rsidR="00082001" w:rsidRPr="00261792" w:rsidRDefault="00082001" w:rsidP="00AE67F4">
            <w:pPr>
              <w:rPr>
                <w:rFonts w:ascii="Helvetica" w:hAnsi="Helvetica"/>
                <w:b w:val="0"/>
                <w:iCs/>
                <w:color w:val="1F497D" w:themeColor="text2"/>
              </w:rPr>
            </w:pPr>
          </w:p>
        </w:tc>
        <w:tc>
          <w:tcPr>
            <w:tcW w:w="4111" w:type="dxa"/>
          </w:tcPr>
          <w:p w14:paraId="34005ACA" w14:textId="77777777" w:rsidR="00082001" w:rsidRDefault="00082001" w:rsidP="00AE67F4">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Interviews with 14 people from 12 external organisations, documentary analysis, online research</w:t>
            </w:r>
          </w:p>
        </w:tc>
        <w:tc>
          <w:tcPr>
            <w:tcW w:w="3118" w:type="dxa"/>
          </w:tcPr>
          <w:p w14:paraId="0CA7C1A4" w14:textId="617A5251" w:rsidR="00082001" w:rsidRDefault="00AA23DA" w:rsidP="00AE67F4">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Monitoring across networks external practice</w:t>
            </w:r>
            <w:r w:rsidR="00082001">
              <w:rPr>
                <w:rFonts w:ascii="Helvetica" w:hAnsi="Helvetica"/>
                <w:iCs/>
                <w:color w:val="1F497D" w:themeColor="text2"/>
              </w:rPr>
              <w:t xml:space="preserve"> report</w:t>
            </w:r>
            <w:r w:rsidR="0054481D">
              <w:rPr>
                <w:rFonts w:ascii="Helvetica" w:hAnsi="Helvetica"/>
                <w:iCs/>
                <w:color w:val="1F497D" w:themeColor="text2"/>
              </w:rPr>
              <w:t>, with nine case studies</w:t>
            </w:r>
          </w:p>
          <w:p w14:paraId="485FDE5F" w14:textId="77777777" w:rsidR="00082001" w:rsidRDefault="00082001" w:rsidP="0054481D">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p>
        </w:tc>
      </w:tr>
      <w:tr w:rsidR="00082001" w14:paraId="751213A2" w14:textId="77777777" w:rsidTr="00A55F3A">
        <w:trPr>
          <w:trHeight w:val="290"/>
        </w:trPr>
        <w:tc>
          <w:tcPr>
            <w:cnfStyle w:val="001000000000" w:firstRow="0" w:lastRow="0" w:firstColumn="1" w:lastColumn="0" w:oddVBand="0" w:evenVBand="0" w:oddHBand="0" w:evenHBand="0" w:firstRowFirstColumn="0" w:firstRowLastColumn="0" w:lastRowFirstColumn="0" w:lastRowLastColumn="0"/>
            <w:tcW w:w="2978" w:type="dxa"/>
          </w:tcPr>
          <w:p w14:paraId="3375107C" w14:textId="77777777" w:rsidR="00082001" w:rsidRDefault="00082001" w:rsidP="00AE67F4">
            <w:pPr>
              <w:rPr>
                <w:rFonts w:ascii="Helvetica" w:hAnsi="Helvetica"/>
                <w:b w:val="0"/>
                <w:iCs/>
                <w:color w:val="1F497D" w:themeColor="text2"/>
              </w:rPr>
            </w:pPr>
            <w:r>
              <w:rPr>
                <w:rFonts w:ascii="Helvetica" w:hAnsi="Helvetica"/>
                <w:b w:val="0"/>
                <w:iCs/>
                <w:color w:val="1F497D" w:themeColor="text2"/>
              </w:rPr>
              <w:t>Advisory group meeting 1</w:t>
            </w:r>
          </w:p>
          <w:p w14:paraId="2D06263C" w14:textId="77777777" w:rsidR="00082001" w:rsidRPr="00261792" w:rsidRDefault="00082001" w:rsidP="00AE67F4">
            <w:pPr>
              <w:rPr>
                <w:rFonts w:ascii="Helvetica" w:hAnsi="Helvetica"/>
                <w:b w:val="0"/>
                <w:iCs/>
                <w:color w:val="1F497D" w:themeColor="text2"/>
              </w:rPr>
            </w:pPr>
          </w:p>
        </w:tc>
        <w:tc>
          <w:tcPr>
            <w:tcW w:w="4111" w:type="dxa"/>
          </w:tcPr>
          <w:p w14:paraId="5FF5A6AF"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tc>
        <w:tc>
          <w:tcPr>
            <w:tcW w:w="3118" w:type="dxa"/>
          </w:tcPr>
          <w:p w14:paraId="76E632B2"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Approved phase 2 plan</w:t>
            </w:r>
          </w:p>
          <w:p w14:paraId="7833C4CE"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tc>
      </w:tr>
      <w:tr w:rsidR="0054481D" w14:paraId="7698550E" w14:textId="77777777" w:rsidTr="00A55F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7" w:type="dxa"/>
            <w:gridSpan w:val="3"/>
          </w:tcPr>
          <w:p w14:paraId="71B9C9F3" w14:textId="69553A86" w:rsidR="0054481D" w:rsidRDefault="00A9582C" w:rsidP="00AE67F4">
            <w:pPr>
              <w:rPr>
                <w:rFonts w:ascii="Helvetica" w:hAnsi="Helvetica"/>
                <w:iCs/>
                <w:color w:val="1F497D" w:themeColor="text2"/>
              </w:rPr>
            </w:pPr>
            <w:r>
              <w:rPr>
                <w:rFonts w:ascii="Helvetica" w:hAnsi="Helvetica"/>
                <w:iCs/>
                <w:color w:val="1F497D" w:themeColor="text2"/>
              </w:rPr>
              <w:t xml:space="preserve">Tool development </w:t>
            </w:r>
            <w:r w:rsidR="004F4390">
              <w:rPr>
                <w:rFonts w:ascii="Helvetica" w:hAnsi="Helvetica"/>
                <w:iCs/>
                <w:color w:val="1F497D" w:themeColor="text2"/>
              </w:rPr>
              <w:t>and consultation</w:t>
            </w:r>
            <w:r>
              <w:rPr>
                <w:rFonts w:ascii="Helvetica" w:hAnsi="Helvetica"/>
                <w:iCs/>
                <w:color w:val="1F497D" w:themeColor="text2"/>
              </w:rPr>
              <w:t xml:space="preserve"> (early Autumn 2016)</w:t>
            </w:r>
          </w:p>
          <w:p w14:paraId="7051362D" w14:textId="1DB0D752" w:rsidR="0054481D" w:rsidRDefault="0054481D" w:rsidP="00AE67F4">
            <w:pPr>
              <w:rPr>
                <w:rFonts w:ascii="Helvetica" w:hAnsi="Helvetica"/>
                <w:iCs/>
                <w:color w:val="1F497D" w:themeColor="text2"/>
              </w:rPr>
            </w:pPr>
          </w:p>
        </w:tc>
      </w:tr>
      <w:tr w:rsidR="00082001" w14:paraId="65DABEB9" w14:textId="77777777" w:rsidTr="00A55F3A">
        <w:trPr>
          <w:trHeight w:val="265"/>
        </w:trPr>
        <w:tc>
          <w:tcPr>
            <w:cnfStyle w:val="001000000000" w:firstRow="0" w:lastRow="0" w:firstColumn="1" w:lastColumn="0" w:oddVBand="0" w:evenVBand="0" w:oddHBand="0" w:evenHBand="0" w:firstRowFirstColumn="0" w:firstRowLastColumn="0" w:lastRowFirstColumn="0" w:lastRowLastColumn="0"/>
            <w:tcW w:w="2978" w:type="dxa"/>
          </w:tcPr>
          <w:p w14:paraId="4D03EBE7" w14:textId="77777777" w:rsidR="00082001" w:rsidRDefault="00082001" w:rsidP="00AE67F4">
            <w:pPr>
              <w:rPr>
                <w:rFonts w:ascii="Helvetica" w:hAnsi="Helvetica"/>
                <w:b w:val="0"/>
                <w:iCs/>
                <w:color w:val="1F497D" w:themeColor="text2"/>
              </w:rPr>
            </w:pPr>
            <w:r>
              <w:rPr>
                <w:rFonts w:ascii="Helvetica" w:hAnsi="Helvetica"/>
                <w:b w:val="0"/>
                <w:iCs/>
                <w:color w:val="1F497D" w:themeColor="text2"/>
              </w:rPr>
              <w:t>Outcomes framework development</w:t>
            </w:r>
          </w:p>
          <w:p w14:paraId="2A7DD376" w14:textId="77777777" w:rsidR="00082001" w:rsidRPr="00261792" w:rsidRDefault="00082001" w:rsidP="00AE67F4">
            <w:pPr>
              <w:rPr>
                <w:rFonts w:ascii="Helvetica" w:hAnsi="Helvetica"/>
                <w:b w:val="0"/>
                <w:iCs/>
                <w:color w:val="1F497D" w:themeColor="text2"/>
              </w:rPr>
            </w:pPr>
          </w:p>
        </w:tc>
        <w:tc>
          <w:tcPr>
            <w:tcW w:w="4111" w:type="dxa"/>
          </w:tcPr>
          <w:p w14:paraId="382627D7"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 xml:space="preserve">Draft, consultation by email and phone with six </w:t>
            </w:r>
            <w:proofErr w:type="spellStart"/>
            <w:r>
              <w:rPr>
                <w:rFonts w:ascii="Helvetica" w:hAnsi="Helvetica"/>
                <w:iCs/>
                <w:color w:val="1F497D" w:themeColor="text2"/>
              </w:rPr>
              <w:t>LawWorks</w:t>
            </w:r>
            <w:proofErr w:type="spellEnd"/>
            <w:r>
              <w:rPr>
                <w:rFonts w:ascii="Helvetica" w:hAnsi="Helvetica"/>
                <w:iCs/>
                <w:color w:val="1F497D" w:themeColor="text2"/>
              </w:rPr>
              <w:t xml:space="preserve"> staff members and nine advisory group members, redraft, second round of comments, final draft</w:t>
            </w:r>
          </w:p>
          <w:p w14:paraId="2AD33202" w14:textId="77777777" w:rsidR="00082001" w:rsidRDefault="00082001" w:rsidP="00AE67F4">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p>
        </w:tc>
        <w:tc>
          <w:tcPr>
            <w:tcW w:w="3118" w:type="dxa"/>
          </w:tcPr>
          <w:p w14:paraId="3813ACD8" w14:textId="62CB6464" w:rsidR="00082001" w:rsidRDefault="00082001" w:rsidP="0054481D">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Agreed outcomes framework</w:t>
            </w:r>
            <w:r w:rsidR="0054481D">
              <w:rPr>
                <w:rFonts w:ascii="Helvetica" w:hAnsi="Helvetica"/>
                <w:iCs/>
                <w:color w:val="1F497D" w:themeColor="text2"/>
              </w:rPr>
              <w:t xml:space="preserve"> </w:t>
            </w:r>
          </w:p>
        </w:tc>
      </w:tr>
      <w:tr w:rsidR="00082001" w14:paraId="036CF767" w14:textId="77777777" w:rsidTr="00A55F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8" w:type="dxa"/>
          </w:tcPr>
          <w:p w14:paraId="13D3B167" w14:textId="276F39FD" w:rsidR="00082001" w:rsidRDefault="00082001" w:rsidP="00AE67F4">
            <w:pPr>
              <w:rPr>
                <w:rFonts w:ascii="Helvetica" w:hAnsi="Helvetica"/>
                <w:b w:val="0"/>
                <w:iCs/>
                <w:color w:val="1F497D" w:themeColor="text2"/>
              </w:rPr>
            </w:pPr>
            <w:r>
              <w:rPr>
                <w:rFonts w:ascii="Helvetica" w:hAnsi="Helvetica"/>
                <w:b w:val="0"/>
                <w:iCs/>
                <w:color w:val="1F497D" w:themeColor="text2"/>
              </w:rPr>
              <w:t xml:space="preserve">Information collection tools development (client information and informed consent, guidance </w:t>
            </w:r>
            <w:r w:rsidR="004F4390">
              <w:rPr>
                <w:rFonts w:ascii="Helvetica" w:hAnsi="Helvetica"/>
                <w:b w:val="0"/>
                <w:iCs/>
                <w:color w:val="1F497D" w:themeColor="text2"/>
              </w:rPr>
              <w:t>for coordinators</w:t>
            </w:r>
            <w:r w:rsidR="0054481D">
              <w:rPr>
                <w:rFonts w:ascii="Helvetica" w:hAnsi="Helvetica"/>
                <w:b w:val="0"/>
                <w:iCs/>
                <w:color w:val="1F497D" w:themeColor="text2"/>
              </w:rPr>
              <w:t xml:space="preserve"> and </w:t>
            </w:r>
            <w:r>
              <w:rPr>
                <w:rFonts w:ascii="Helvetica" w:hAnsi="Helvetica"/>
                <w:b w:val="0"/>
                <w:iCs/>
                <w:color w:val="1F497D" w:themeColor="text2"/>
              </w:rPr>
              <w:t>volunteers, telephone questionnaire)</w:t>
            </w:r>
          </w:p>
          <w:p w14:paraId="3B496900" w14:textId="77777777" w:rsidR="00082001" w:rsidRPr="00261792" w:rsidRDefault="00082001" w:rsidP="00AE67F4">
            <w:pPr>
              <w:rPr>
                <w:rFonts w:ascii="Helvetica" w:hAnsi="Helvetica"/>
                <w:b w:val="0"/>
                <w:iCs/>
                <w:color w:val="1F497D" w:themeColor="text2"/>
              </w:rPr>
            </w:pPr>
          </w:p>
        </w:tc>
        <w:tc>
          <w:tcPr>
            <w:tcW w:w="4111" w:type="dxa"/>
          </w:tcPr>
          <w:p w14:paraId="0A4E01C4" w14:textId="77777777" w:rsidR="00082001" w:rsidRDefault="00082001" w:rsidP="00AE67F4">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 xml:space="preserve">Draft, consultation by email and phone with three </w:t>
            </w:r>
            <w:proofErr w:type="spellStart"/>
            <w:r>
              <w:rPr>
                <w:rFonts w:ascii="Helvetica" w:hAnsi="Helvetica"/>
                <w:iCs/>
                <w:color w:val="1F497D" w:themeColor="text2"/>
              </w:rPr>
              <w:t>LawWorks</w:t>
            </w:r>
            <w:proofErr w:type="spellEnd"/>
            <w:r>
              <w:rPr>
                <w:rFonts w:ascii="Helvetica" w:hAnsi="Helvetica"/>
                <w:iCs/>
                <w:color w:val="1F497D" w:themeColor="text2"/>
              </w:rPr>
              <w:t xml:space="preserve"> staff members and nine advisory group members, redraft</w:t>
            </w:r>
          </w:p>
          <w:p w14:paraId="6DA66ABB" w14:textId="77777777" w:rsidR="00082001" w:rsidRDefault="00082001" w:rsidP="00AE67F4">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p>
        </w:tc>
        <w:tc>
          <w:tcPr>
            <w:tcW w:w="3118" w:type="dxa"/>
          </w:tcPr>
          <w:p w14:paraId="5C6AAC9D" w14:textId="59BA84B9" w:rsidR="00082001" w:rsidRDefault="00082001" w:rsidP="0054481D">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r>
              <w:rPr>
                <w:rFonts w:ascii="Helvetica" w:hAnsi="Helvetica"/>
                <w:iCs/>
                <w:color w:val="1F497D" w:themeColor="text2"/>
              </w:rPr>
              <w:t xml:space="preserve">Agreed </w:t>
            </w:r>
            <w:r w:rsidR="0054481D">
              <w:rPr>
                <w:rFonts w:ascii="Helvetica" w:hAnsi="Helvetica"/>
                <w:iCs/>
                <w:color w:val="1F497D" w:themeColor="text2"/>
              </w:rPr>
              <w:t>tools</w:t>
            </w:r>
          </w:p>
        </w:tc>
      </w:tr>
    </w:tbl>
    <w:p w14:paraId="665A774A" w14:textId="77777777" w:rsidR="00FF0FBA" w:rsidRPr="00D058F0" w:rsidRDefault="00FF0FBA" w:rsidP="00FF0FBA">
      <w:pPr>
        <w:shd w:val="clear" w:color="auto" w:fill="FFFFFF"/>
        <w:rPr>
          <w:rFonts w:ascii="Helvetica" w:hAnsi="Helvetica"/>
          <w:iCs/>
          <w:color w:val="1F497D" w:themeColor="text2"/>
        </w:rPr>
      </w:pPr>
    </w:p>
    <w:p w14:paraId="4BB89DEB" w14:textId="77777777" w:rsidR="00A55F3A" w:rsidRDefault="00C97D3C" w:rsidP="00FF0FBA">
      <w:pPr>
        <w:rPr>
          <w:rFonts w:ascii="Helvetica" w:hAnsi="Helvetica"/>
          <w:b/>
          <w:color w:val="1461BF"/>
          <w:sz w:val="32"/>
          <w:szCs w:val="28"/>
        </w:rPr>
      </w:pPr>
      <w:r>
        <w:rPr>
          <w:rFonts w:ascii="Helvetica" w:hAnsi="Helvetica"/>
          <w:iCs/>
          <w:color w:val="1F497D" w:themeColor="text2"/>
        </w:rPr>
        <w:t xml:space="preserve">Project documents can be accessed at </w:t>
      </w:r>
      <w:hyperlink r:id="rId9" w:history="1">
        <w:r w:rsidR="00A55F3A" w:rsidRPr="00BF6269">
          <w:rPr>
            <w:rStyle w:val="Hyperlink"/>
            <w:rFonts w:ascii="Helvetica" w:hAnsi="Helvetica"/>
            <w:iCs/>
          </w:rPr>
          <w:t>www.lawworks.org.uk/impact</w:t>
        </w:r>
      </w:hyperlink>
      <w:r>
        <w:rPr>
          <w:rFonts w:ascii="Helvetica" w:hAnsi="Helvetica"/>
          <w:iCs/>
          <w:color w:val="1F497D" w:themeColor="text2"/>
        </w:rPr>
        <w:t>.</w:t>
      </w:r>
      <w:r w:rsidR="00A55F3A">
        <w:rPr>
          <w:rFonts w:ascii="Helvetica" w:hAnsi="Helvetica"/>
          <w:iCs/>
          <w:color w:val="1F497D" w:themeColor="text2"/>
        </w:rPr>
        <w:t xml:space="preserve"> The questionnaire, informed consent form and shared expectations document can be found in the Appendix.</w:t>
      </w:r>
    </w:p>
    <w:p w14:paraId="08AE921E" w14:textId="77777777" w:rsidR="004E38D0" w:rsidRDefault="004E38D0" w:rsidP="00FF0FBA">
      <w:pPr>
        <w:rPr>
          <w:rFonts w:ascii="Helvetica" w:hAnsi="Helvetica"/>
          <w:iCs/>
          <w:color w:val="1F497D" w:themeColor="text2"/>
        </w:rPr>
      </w:pPr>
    </w:p>
    <w:p w14:paraId="4645131C" w14:textId="163D3023" w:rsidR="008C3AEC" w:rsidRPr="00A55F3A" w:rsidRDefault="00A9582C" w:rsidP="00FF0FBA">
      <w:pPr>
        <w:rPr>
          <w:rFonts w:ascii="Helvetica" w:hAnsi="Helvetica"/>
          <w:b/>
          <w:color w:val="1461BF"/>
          <w:sz w:val="32"/>
          <w:szCs w:val="28"/>
        </w:rPr>
      </w:pPr>
      <w:r>
        <w:rPr>
          <w:rFonts w:ascii="Helvetica" w:hAnsi="Helvetica"/>
          <w:iCs/>
          <w:color w:val="1F497D" w:themeColor="text2"/>
        </w:rPr>
        <w:lastRenderedPageBreak/>
        <w:t>With an outcomes framework and tools in place,</w:t>
      </w:r>
      <w:r w:rsidR="00BB78C7">
        <w:rPr>
          <w:rStyle w:val="FootnoteReference"/>
          <w:rFonts w:ascii="Helvetica" w:hAnsi="Helvetica"/>
          <w:iCs/>
          <w:color w:val="1F497D" w:themeColor="text2"/>
        </w:rPr>
        <w:footnoteReference w:id="6"/>
      </w:r>
      <w:r>
        <w:rPr>
          <w:rFonts w:ascii="Helvetica" w:hAnsi="Helvetica"/>
          <w:iCs/>
          <w:color w:val="1F497D" w:themeColor="text2"/>
        </w:rPr>
        <w:t xml:space="preserve"> </w:t>
      </w:r>
      <w:proofErr w:type="spellStart"/>
      <w:r w:rsidR="00E70D49">
        <w:rPr>
          <w:rFonts w:ascii="Helvetica" w:hAnsi="Helvetica"/>
          <w:iCs/>
          <w:color w:val="1F497D" w:themeColor="text2"/>
        </w:rPr>
        <w:t>LawWorks</w:t>
      </w:r>
      <w:proofErr w:type="spellEnd"/>
      <w:r>
        <w:rPr>
          <w:rFonts w:ascii="Helvetica" w:hAnsi="Helvetica"/>
          <w:iCs/>
          <w:color w:val="1F497D" w:themeColor="text2"/>
        </w:rPr>
        <w:t xml:space="preserve"> w</w:t>
      </w:r>
      <w:r w:rsidR="00E70D49">
        <w:rPr>
          <w:rFonts w:ascii="Helvetica" w:hAnsi="Helvetica"/>
          <w:iCs/>
          <w:color w:val="1F497D" w:themeColor="text2"/>
        </w:rPr>
        <w:t>as</w:t>
      </w:r>
      <w:r>
        <w:rPr>
          <w:rFonts w:ascii="Helvetica" w:hAnsi="Helvetica"/>
          <w:iCs/>
          <w:color w:val="1F497D" w:themeColor="text2"/>
        </w:rPr>
        <w:t xml:space="preserve"> ready to carry out a pilot with four clinics who were part of the advisory group. This pilot ran </w:t>
      </w:r>
      <w:r w:rsidR="006B67AF">
        <w:rPr>
          <w:rFonts w:ascii="Helvetica" w:hAnsi="Helvetica"/>
          <w:iCs/>
          <w:color w:val="1F497D" w:themeColor="text2"/>
        </w:rPr>
        <w:t xml:space="preserve">in late 2016. </w:t>
      </w:r>
      <w:r w:rsidR="00E70D49">
        <w:rPr>
          <w:rFonts w:ascii="Helvetica" w:hAnsi="Helvetica"/>
          <w:iCs/>
          <w:color w:val="1F497D" w:themeColor="text2"/>
        </w:rPr>
        <w:t>A</w:t>
      </w:r>
      <w:r w:rsidR="008C3AEC">
        <w:rPr>
          <w:rFonts w:ascii="Helvetica" w:hAnsi="Helvetica"/>
          <w:iCs/>
          <w:color w:val="1F497D" w:themeColor="text2"/>
        </w:rPr>
        <w:t xml:space="preserve">n external research agency </w:t>
      </w:r>
      <w:r w:rsidR="00E70D49">
        <w:rPr>
          <w:rFonts w:ascii="Helvetica" w:hAnsi="Helvetica"/>
          <w:iCs/>
          <w:color w:val="1F497D" w:themeColor="text2"/>
        </w:rPr>
        <w:t xml:space="preserve">was commissioned </w:t>
      </w:r>
      <w:r w:rsidR="008C3AEC">
        <w:rPr>
          <w:rFonts w:ascii="Helvetica" w:hAnsi="Helvetica"/>
          <w:iCs/>
          <w:color w:val="1F497D" w:themeColor="text2"/>
        </w:rPr>
        <w:t xml:space="preserve">to carry out the calls. The </w:t>
      </w:r>
      <w:r w:rsidR="009E3BA9">
        <w:rPr>
          <w:rFonts w:ascii="Helvetica" w:hAnsi="Helvetica"/>
          <w:iCs/>
          <w:color w:val="1F497D" w:themeColor="text2"/>
        </w:rPr>
        <w:t xml:space="preserve">information collection </w:t>
      </w:r>
      <w:r w:rsidR="008C3AEC">
        <w:rPr>
          <w:rFonts w:ascii="Helvetica" w:hAnsi="Helvetica"/>
          <w:iCs/>
          <w:color w:val="1F497D" w:themeColor="text2"/>
        </w:rPr>
        <w:t>process was as follows:</w:t>
      </w:r>
    </w:p>
    <w:p w14:paraId="4E6F411A" w14:textId="54EC720D" w:rsidR="008C3AEC" w:rsidRDefault="008C3AEC"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59264" behindDoc="0" locked="0" layoutInCell="1" allowOverlap="1" wp14:anchorId="0DE05270" wp14:editId="3CF2C7DD">
                <wp:simplePos x="0" y="0"/>
                <wp:positionH relativeFrom="column">
                  <wp:posOffset>1371600</wp:posOffset>
                </wp:positionH>
                <wp:positionV relativeFrom="paragraph">
                  <wp:posOffset>67945</wp:posOffset>
                </wp:positionV>
                <wp:extent cx="2743200" cy="571500"/>
                <wp:effectExtent l="50800" t="25400" r="76200" b="114300"/>
                <wp:wrapThrough wrapText="bothSides">
                  <wp:wrapPolygon edited="0">
                    <wp:start x="-200" y="-960"/>
                    <wp:lineTo x="-400" y="0"/>
                    <wp:lineTo x="-400" y="22080"/>
                    <wp:lineTo x="0" y="24960"/>
                    <wp:lineTo x="21600" y="24960"/>
                    <wp:lineTo x="22000" y="16320"/>
                    <wp:lineTo x="22000" y="15360"/>
                    <wp:lineTo x="21800" y="960"/>
                    <wp:lineTo x="21800" y="-960"/>
                    <wp:lineTo x="-200" y="-960"/>
                  </wp:wrapPolygon>
                </wp:wrapThrough>
                <wp:docPr id="3" name="Alternate Process 3"/>
                <wp:cNvGraphicFramePr/>
                <a:graphic xmlns:a="http://schemas.openxmlformats.org/drawingml/2006/main">
                  <a:graphicData uri="http://schemas.microsoft.com/office/word/2010/wordprocessingShape">
                    <wps:wsp>
                      <wps:cNvSpPr/>
                      <wps:spPr>
                        <a:xfrm>
                          <a:off x="0" y="0"/>
                          <a:ext cx="2743200" cy="57150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F9335FC" w14:textId="7BFD55ED" w:rsidR="003C3495" w:rsidRPr="008C3AEC" w:rsidRDefault="003C3495" w:rsidP="008C3AEC">
                            <w:pPr>
                              <w:jc w:val="center"/>
                              <w:rPr>
                                <w:color w:val="17365D" w:themeColor="text2" w:themeShade="BF"/>
                                <w:sz w:val="22"/>
                              </w:rPr>
                            </w:pPr>
                            <w:r w:rsidRPr="008C3AEC">
                              <w:rPr>
                                <w:color w:val="17365D" w:themeColor="text2" w:themeShade="BF"/>
                                <w:sz w:val="22"/>
                              </w:rPr>
                              <w:t>Clinics agree to take part and receive project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26" type="#_x0000_t176" style="position:absolute;margin-left:108pt;margin-top:5.35pt;width:3in;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" fillcolor="#dbe5f1 [660]" strokecolor="#4579b8 [3044]">
                <v:shadow on="t" color="black" opacity="22937f" origin=",.5" offset="0,.63889mm"/>
                <v:textbox>
                  <w:txbxContent>
                    <w:p w14:paraId="1F9335FC" w14:textId="7BFD55ED" w:rsidR="003C3495" w:rsidRPr="008C3AEC" w:rsidRDefault="003C3495" w:rsidP="008C3AEC">
                      <w:pPr>
                        <w:jc w:val="center"/>
                        <w:rPr>
                          <w:color w:val="17365D" w:themeColor="text2" w:themeShade="BF"/>
                          <w:sz w:val="22"/>
                        </w:rPr>
                      </w:pPr>
                      <w:r w:rsidRPr="008C3AEC">
                        <w:rPr>
                          <w:color w:val="17365D" w:themeColor="text2" w:themeShade="BF"/>
                          <w:sz w:val="22"/>
                        </w:rPr>
                        <w:t>Clinics agree to take part and receive project documentation</w:t>
                      </w:r>
                    </w:p>
                  </w:txbxContent>
                </v:textbox>
                <w10:wrap type="through"/>
              </v:shape>
            </w:pict>
          </mc:Fallback>
        </mc:AlternateContent>
      </w:r>
    </w:p>
    <w:p w14:paraId="1D215146" w14:textId="77777777" w:rsidR="008C3AEC" w:rsidRDefault="008C3AEC" w:rsidP="00FF0FBA">
      <w:pPr>
        <w:rPr>
          <w:rFonts w:ascii="Helvetica" w:hAnsi="Helvetica"/>
          <w:iCs/>
          <w:color w:val="1F497D" w:themeColor="text2"/>
        </w:rPr>
      </w:pPr>
    </w:p>
    <w:p w14:paraId="0F460339" w14:textId="77777777" w:rsidR="008C3AEC" w:rsidRDefault="008C3AEC" w:rsidP="00FF0FBA">
      <w:pPr>
        <w:rPr>
          <w:rFonts w:ascii="Helvetica" w:hAnsi="Helvetica"/>
          <w:iCs/>
          <w:color w:val="1F497D" w:themeColor="text2"/>
        </w:rPr>
      </w:pPr>
    </w:p>
    <w:p w14:paraId="0BF65A0E" w14:textId="6936FABA" w:rsidR="008C3AEC" w:rsidRDefault="009E3BA9"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70528" behindDoc="0" locked="0" layoutInCell="1" allowOverlap="1" wp14:anchorId="4951E0D6" wp14:editId="42DCAA79">
                <wp:simplePos x="0" y="0"/>
                <wp:positionH relativeFrom="column">
                  <wp:posOffset>2514600</wp:posOffset>
                </wp:positionH>
                <wp:positionV relativeFrom="paragraph">
                  <wp:posOffset>90805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9" name="Down Arrow 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5DFB3B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8pt;margin-top:7.1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04E99558" w14:textId="091400B1" w:rsidR="008C3AEC" w:rsidRDefault="008C3AEC"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61312" behindDoc="0" locked="0" layoutInCell="1" allowOverlap="1" wp14:anchorId="1DE7B260" wp14:editId="32B37503">
                <wp:simplePos x="0" y="0"/>
                <wp:positionH relativeFrom="column">
                  <wp:posOffset>1371600</wp:posOffset>
                </wp:positionH>
                <wp:positionV relativeFrom="paragraph">
                  <wp:posOffset>136525</wp:posOffset>
                </wp:positionV>
                <wp:extent cx="2743200" cy="1028700"/>
                <wp:effectExtent l="50800" t="25400" r="76200" b="114300"/>
                <wp:wrapThrough wrapText="bothSides">
                  <wp:wrapPolygon edited="0">
                    <wp:start x="200" y="-533"/>
                    <wp:lineTo x="-400" y="0"/>
                    <wp:lineTo x="-400" y="21867"/>
                    <wp:lineTo x="400" y="23467"/>
                    <wp:lineTo x="21200" y="23467"/>
                    <wp:lineTo x="22000" y="17600"/>
                    <wp:lineTo x="22000" y="8533"/>
                    <wp:lineTo x="21600" y="1600"/>
                    <wp:lineTo x="21400" y="-533"/>
                    <wp:lineTo x="200" y="-533"/>
                  </wp:wrapPolygon>
                </wp:wrapThrough>
                <wp:docPr id="4" name="Alternate Process 4"/>
                <wp:cNvGraphicFramePr/>
                <a:graphic xmlns:a="http://schemas.openxmlformats.org/drawingml/2006/main">
                  <a:graphicData uri="http://schemas.microsoft.com/office/word/2010/wordprocessingShape">
                    <wps:wsp>
                      <wps:cNvSpPr/>
                      <wps:spPr>
                        <a:xfrm>
                          <a:off x="0" y="0"/>
                          <a:ext cx="2743200" cy="102870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F35FA27" w14:textId="764D075D" w:rsidR="003C3495" w:rsidRPr="008C3AEC" w:rsidRDefault="003C3495" w:rsidP="008C3AEC">
                            <w:pPr>
                              <w:jc w:val="center"/>
                              <w:rPr>
                                <w:color w:val="17365D" w:themeColor="text2" w:themeShade="BF"/>
                                <w:sz w:val="22"/>
                              </w:rPr>
                            </w:pPr>
                            <w:r>
                              <w:rPr>
                                <w:color w:val="17365D" w:themeColor="text2" w:themeShade="BF"/>
                                <w:sz w:val="22"/>
                              </w:rPr>
                              <w:t xml:space="preserve">During an agreed six-week period, coordinators and volunteers inform all clients about the project both verbally and in writing, and ask for participation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4" o:spid="_x0000_s1027" type="#_x0000_t176" style="position:absolute;margin-left:108pt;margin-top:10.75pt;width:3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" fillcolor="#dbe5f1 [660]" strokecolor="#4579b8 [3044]">
                <v:shadow on="t" color="black" opacity="22937f" origin=",.5" offset="0,.63889mm"/>
                <v:textbox>
                  <w:txbxContent>
                    <w:p w14:paraId="1F35FA27" w14:textId="764D075D" w:rsidR="003C3495" w:rsidRPr="008C3AEC" w:rsidRDefault="003C3495" w:rsidP="008C3AEC">
                      <w:pPr>
                        <w:jc w:val="center"/>
                        <w:rPr>
                          <w:color w:val="17365D" w:themeColor="text2" w:themeShade="BF"/>
                          <w:sz w:val="22"/>
                        </w:rPr>
                      </w:pPr>
                      <w:r>
                        <w:rPr>
                          <w:color w:val="17365D" w:themeColor="text2" w:themeShade="BF"/>
                          <w:sz w:val="22"/>
                        </w:rPr>
                        <w:t xml:space="preserve">During an agreed six-week period, coordinators and volunteers inform all clients about the project both verbally and in writing, and ask for participation </w:t>
                      </w:r>
                    </w:p>
                  </w:txbxContent>
                </v:textbox>
                <w10:wrap type="through"/>
              </v:shape>
            </w:pict>
          </mc:Fallback>
        </mc:AlternateContent>
      </w:r>
    </w:p>
    <w:p w14:paraId="101304AC" w14:textId="0C3E0387" w:rsidR="008C3AEC" w:rsidRDefault="008C3AEC" w:rsidP="00FF0FBA">
      <w:pPr>
        <w:rPr>
          <w:rFonts w:ascii="Helvetica" w:hAnsi="Helvetica"/>
          <w:iCs/>
          <w:color w:val="1F497D" w:themeColor="text2"/>
        </w:rPr>
      </w:pPr>
    </w:p>
    <w:p w14:paraId="2237A134" w14:textId="4925E95F" w:rsidR="008C3AEC" w:rsidRDefault="008C3AEC" w:rsidP="00FF0FBA">
      <w:pPr>
        <w:rPr>
          <w:rFonts w:ascii="Helvetica" w:hAnsi="Helvetica"/>
          <w:iCs/>
          <w:color w:val="1F497D" w:themeColor="text2"/>
        </w:rPr>
      </w:pPr>
    </w:p>
    <w:p w14:paraId="4B301943" w14:textId="03EF1EFA" w:rsidR="008C3AEC" w:rsidRDefault="008C3AEC" w:rsidP="00FF0FBA">
      <w:pPr>
        <w:rPr>
          <w:rFonts w:ascii="Helvetica" w:hAnsi="Helvetica"/>
          <w:iCs/>
          <w:color w:val="1F497D" w:themeColor="text2"/>
        </w:rPr>
      </w:pPr>
    </w:p>
    <w:p w14:paraId="48EA3689" w14:textId="5820C3C4" w:rsidR="008C3AEC" w:rsidRDefault="008C3AEC" w:rsidP="00FF0FBA">
      <w:pPr>
        <w:rPr>
          <w:rFonts w:ascii="Helvetica" w:hAnsi="Helvetica"/>
          <w:iCs/>
          <w:color w:val="1F497D" w:themeColor="text2"/>
        </w:rPr>
      </w:pPr>
    </w:p>
    <w:p w14:paraId="5C3B0A06" w14:textId="456C5CDA" w:rsidR="008C3AEC" w:rsidRDefault="008C3AEC" w:rsidP="00FF0FBA">
      <w:pPr>
        <w:rPr>
          <w:rFonts w:ascii="Helvetica" w:hAnsi="Helvetica"/>
          <w:iCs/>
          <w:color w:val="1F497D" w:themeColor="text2"/>
        </w:rPr>
      </w:pPr>
    </w:p>
    <w:p w14:paraId="5FFC635E" w14:textId="6C096969" w:rsidR="008C3AEC" w:rsidRDefault="009E3BA9"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72576" behindDoc="0" locked="0" layoutInCell="1" allowOverlap="1" wp14:anchorId="106278B4" wp14:editId="51197605">
                <wp:simplePos x="0" y="0"/>
                <wp:positionH relativeFrom="column">
                  <wp:posOffset>2514600</wp:posOffset>
                </wp:positionH>
                <wp:positionV relativeFrom="paragraph">
                  <wp:posOffset>45085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10" name="Down Arrow 1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7EB478F9" id="Down Arrow 10" o:spid="_x0000_s1026" type="#_x0000_t67" style="position:absolute;margin-left:198pt;margin-top:3.5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707CE928" w14:textId="22391EDA" w:rsidR="008C3AEC" w:rsidRDefault="009E3BA9"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63360" behindDoc="0" locked="0" layoutInCell="1" allowOverlap="1" wp14:anchorId="37A7D363" wp14:editId="26B05CD3">
                <wp:simplePos x="0" y="0"/>
                <wp:positionH relativeFrom="column">
                  <wp:posOffset>1371600</wp:posOffset>
                </wp:positionH>
                <wp:positionV relativeFrom="paragraph">
                  <wp:posOffset>90805</wp:posOffset>
                </wp:positionV>
                <wp:extent cx="2743200" cy="800100"/>
                <wp:effectExtent l="50800" t="25400" r="76200" b="114300"/>
                <wp:wrapThrough wrapText="bothSides">
                  <wp:wrapPolygon edited="0">
                    <wp:start x="0" y="-686"/>
                    <wp:lineTo x="-400" y="0"/>
                    <wp:lineTo x="-400" y="21257"/>
                    <wp:lineTo x="200" y="24000"/>
                    <wp:lineTo x="21400" y="24000"/>
                    <wp:lineTo x="22000" y="21943"/>
                    <wp:lineTo x="22000" y="10971"/>
                    <wp:lineTo x="21600" y="686"/>
                    <wp:lineTo x="21600" y="-686"/>
                    <wp:lineTo x="0" y="-686"/>
                  </wp:wrapPolygon>
                </wp:wrapThrough>
                <wp:docPr id="5" name="Alternate Process 5"/>
                <wp:cNvGraphicFramePr/>
                <a:graphic xmlns:a="http://schemas.openxmlformats.org/drawingml/2006/main">
                  <a:graphicData uri="http://schemas.microsoft.com/office/word/2010/wordprocessingShape">
                    <wps:wsp>
                      <wps:cNvSpPr/>
                      <wps:spPr>
                        <a:xfrm>
                          <a:off x="0" y="0"/>
                          <a:ext cx="2743200" cy="80010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E29B3D2" w14:textId="69D38FAA" w:rsidR="003C3495" w:rsidRPr="008C3AEC" w:rsidRDefault="003C3495" w:rsidP="009E3BA9">
                            <w:pPr>
                              <w:jc w:val="center"/>
                              <w:rPr>
                                <w:color w:val="17365D" w:themeColor="text2" w:themeShade="BF"/>
                                <w:sz w:val="22"/>
                              </w:rPr>
                            </w:pPr>
                            <w:r>
                              <w:rPr>
                                <w:color w:val="17365D" w:themeColor="text2" w:themeShade="BF"/>
                                <w:sz w:val="22"/>
                              </w:rPr>
                              <w:t>Clients who agree complete an informed consent and contact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 o:spid="_x0000_s1028" type="#_x0000_t176" style="position:absolute;margin-left:108pt;margin-top:7.1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" fillcolor="#dbe5f1 [660]" strokecolor="#4579b8 [3044]">
                <v:shadow on="t" color="black" opacity="22937f" origin=",.5" offset="0,.63889mm"/>
                <v:textbox>
                  <w:txbxContent>
                    <w:p w14:paraId="3E29B3D2" w14:textId="69D38FAA" w:rsidR="003C3495" w:rsidRPr="008C3AEC" w:rsidRDefault="003C3495" w:rsidP="009E3BA9">
                      <w:pPr>
                        <w:jc w:val="center"/>
                        <w:rPr>
                          <w:color w:val="17365D" w:themeColor="text2" w:themeShade="BF"/>
                          <w:sz w:val="22"/>
                        </w:rPr>
                      </w:pPr>
                      <w:r>
                        <w:rPr>
                          <w:color w:val="17365D" w:themeColor="text2" w:themeShade="BF"/>
                          <w:sz w:val="22"/>
                        </w:rPr>
                        <w:t>Clients who agree complete an informed consent and contact form</w:t>
                      </w:r>
                    </w:p>
                  </w:txbxContent>
                </v:textbox>
                <w10:wrap type="through"/>
              </v:shape>
            </w:pict>
          </mc:Fallback>
        </mc:AlternateContent>
      </w:r>
    </w:p>
    <w:p w14:paraId="0309A5D6" w14:textId="34F27FFF" w:rsidR="008C3AEC" w:rsidRDefault="008C3AEC" w:rsidP="00FF0FBA">
      <w:pPr>
        <w:rPr>
          <w:rFonts w:ascii="Helvetica" w:hAnsi="Helvetica"/>
          <w:iCs/>
          <w:color w:val="1F497D" w:themeColor="text2"/>
        </w:rPr>
      </w:pPr>
    </w:p>
    <w:p w14:paraId="04207B97" w14:textId="3F3B83B0" w:rsidR="009E3BA9" w:rsidRDefault="009E3BA9" w:rsidP="00FF0FBA">
      <w:pPr>
        <w:rPr>
          <w:rFonts w:ascii="Helvetica" w:hAnsi="Helvetica"/>
          <w:iCs/>
          <w:color w:val="1F497D" w:themeColor="text2"/>
        </w:rPr>
      </w:pPr>
    </w:p>
    <w:p w14:paraId="6D320C9F" w14:textId="09E27CAB" w:rsidR="009E3BA9" w:rsidRDefault="009E3BA9" w:rsidP="00FF0FBA">
      <w:pPr>
        <w:rPr>
          <w:rFonts w:ascii="Helvetica" w:hAnsi="Helvetica"/>
          <w:iCs/>
          <w:color w:val="1F497D" w:themeColor="text2"/>
        </w:rPr>
      </w:pPr>
    </w:p>
    <w:p w14:paraId="341B1584" w14:textId="00FC27AF" w:rsidR="009E3BA9" w:rsidRDefault="009E3BA9" w:rsidP="00FF0FBA">
      <w:pPr>
        <w:rPr>
          <w:rFonts w:ascii="Helvetica" w:hAnsi="Helvetica"/>
          <w:iCs/>
          <w:color w:val="1F497D" w:themeColor="text2"/>
        </w:rPr>
      </w:pPr>
    </w:p>
    <w:p w14:paraId="0E153635" w14:textId="648B1D4B" w:rsidR="009E3BA9" w:rsidRDefault="003C3495"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74624" behindDoc="0" locked="0" layoutInCell="1" allowOverlap="1" wp14:anchorId="668D1A25" wp14:editId="51C007E4">
                <wp:simplePos x="0" y="0"/>
                <wp:positionH relativeFrom="column">
                  <wp:posOffset>2514600</wp:posOffset>
                </wp:positionH>
                <wp:positionV relativeFrom="paragraph">
                  <wp:posOffset>11430</wp:posOffset>
                </wp:positionV>
                <wp:extent cx="228600" cy="228600"/>
                <wp:effectExtent l="57150" t="19050" r="19050" b="95250"/>
                <wp:wrapThrough wrapText="bothSides">
                  <wp:wrapPolygon edited="0">
                    <wp:start x="0" y="-1800"/>
                    <wp:lineTo x="-5400" y="21600"/>
                    <wp:lineTo x="7200" y="28800"/>
                    <wp:lineTo x="14400" y="28800"/>
                    <wp:lineTo x="16200" y="27000"/>
                    <wp:lineTo x="21600" y="3600"/>
                    <wp:lineTo x="21600" y="-1800"/>
                    <wp:lineTo x="0" y="-1800"/>
                  </wp:wrapPolygon>
                </wp:wrapThrough>
                <wp:docPr id="11" name="Down Arrow 1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98pt;margin-top:.9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rFonts w:ascii="Helvetica" w:hAnsi="Helvetica"/>
          <w:iCs/>
          <w:noProof/>
          <w:color w:val="1F497D" w:themeColor="text2"/>
          <w:lang w:eastAsia="en-GB"/>
        </w:rPr>
        <mc:AlternateContent>
          <mc:Choice Requires="wps">
            <w:drawing>
              <wp:anchor distT="0" distB="0" distL="114300" distR="114300" simplePos="0" relativeHeight="251665408" behindDoc="0" locked="0" layoutInCell="1" allowOverlap="1" wp14:anchorId="7F1EF499" wp14:editId="6D647291">
                <wp:simplePos x="0" y="0"/>
                <wp:positionH relativeFrom="column">
                  <wp:posOffset>1371600</wp:posOffset>
                </wp:positionH>
                <wp:positionV relativeFrom="paragraph">
                  <wp:posOffset>147955</wp:posOffset>
                </wp:positionV>
                <wp:extent cx="2743200" cy="800100"/>
                <wp:effectExtent l="57150" t="19050" r="76200" b="95250"/>
                <wp:wrapThrough wrapText="bothSides">
                  <wp:wrapPolygon edited="0">
                    <wp:start x="300" y="-514"/>
                    <wp:lineTo x="-450" y="0"/>
                    <wp:lineTo x="-450" y="22114"/>
                    <wp:lineTo x="600" y="23657"/>
                    <wp:lineTo x="21000" y="23657"/>
                    <wp:lineTo x="21150" y="23143"/>
                    <wp:lineTo x="22050" y="16971"/>
                    <wp:lineTo x="22050" y="8229"/>
                    <wp:lineTo x="21300" y="514"/>
                    <wp:lineTo x="21300" y="-514"/>
                    <wp:lineTo x="300" y="-514"/>
                  </wp:wrapPolygon>
                </wp:wrapThrough>
                <wp:docPr id="6" name="Alternate Process 6"/>
                <wp:cNvGraphicFramePr/>
                <a:graphic xmlns:a="http://schemas.openxmlformats.org/drawingml/2006/main">
                  <a:graphicData uri="http://schemas.microsoft.com/office/word/2010/wordprocessingShape">
                    <wps:wsp>
                      <wps:cNvSpPr/>
                      <wps:spPr>
                        <a:xfrm>
                          <a:off x="0" y="0"/>
                          <a:ext cx="2743200" cy="80010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1F6F317" w14:textId="74AB096D" w:rsidR="003C3495" w:rsidRPr="008C3AEC" w:rsidRDefault="003C3495" w:rsidP="009E3BA9">
                            <w:pPr>
                              <w:jc w:val="center"/>
                              <w:rPr>
                                <w:color w:val="17365D" w:themeColor="text2" w:themeShade="BF"/>
                                <w:sz w:val="22"/>
                              </w:rPr>
                            </w:pPr>
                            <w:r>
                              <w:rPr>
                                <w:color w:val="17365D" w:themeColor="text2" w:themeShade="BF"/>
                                <w:sz w:val="22"/>
                              </w:rPr>
                              <w:t xml:space="preserve">Clinic coordinators return the forms via secure post or a secure </w:t>
                            </w:r>
                            <w:proofErr w:type="spellStart"/>
                            <w:r>
                              <w:rPr>
                                <w:color w:val="17365D" w:themeColor="text2" w:themeShade="BF"/>
                                <w:sz w:val="22"/>
                              </w:rPr>
                              <w:t>Intralinks</w:t>
                            </w:r>
                            <w:proofErr w:type="spellEnd"/>
                            <w:r>
                              <w:rPr>
                                <w:color w:val="17365D" w:themeColor="text2" w:themeShade="BF"/>
                                <w:sz w:val="22"/>
                              </w:rPr>
                              <w:t xml:space="preserve"> server (159 usable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6" o:spid="_x0000_s1029" type="#_x0000_t176" style="position:absolute;margin-left:108pt;margin-top:11.65pt;width:3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" fillcolor="#dbe5f1 [660]" strokecolor="#4579b8 [3044]">
                <v:shadow on="t" color="black" opacity="22937f" origin=",.5" offset="0,.63889mm"/>
                <v:textbox>
                  <w:txbxContent>
                    <w:p w14:paraId="71F6F317" w14:textId="74AB096D" w:rsidR="003C3495" w:rsidRPr="008C3AEC" w:rsidRDefault="003C3495" w:rsidP="009E3BA9">
                      <w:pPr>
                        <w:jc w:val="center"/>
                        <w:rPr>
                          <w:color w:val="17365D" w:themeColor="text2" w:themeShade="BF"/>
                          <w:sz w:val="22"/>
                        </w:rPr>
                      </w:pPr>
                      <w:r>
                        <w:rPr>
                          <w:color w:val="17365D" w:themeColor="text2" w:themeShade="BF"/>
                          <w:sz w:val="22"/>
                        </w:rPr>
                        <w:t xml:space="preserve">Clinic coordinators return the forms via secure post or a secure </w:t>
                      </w:r>
                      <w:proofErr w:type="spellStart"/>
                      <w:r>
                        <w:rPr>
                          <w:color w:val="17365D" w:themeColor="text2" w:themeShade="BF"/>
                          <w:sz w:val="22"/>
                        </w:rPr>
                        <w:t>Intralinks</w:t>
                      </w:r>
                      <w:proofErr w:type="spellEnd"/>
                      <w:r>
                        <w:rPr>
                          <w:color w:val="17365D" w:themeColor="text2" w:themeShade="BF"/>
                          <w:sz w:val="22"/>
                        </w:rPr>
                        <w:t xml:space="preserve"> server (159 usable forms)</w:t>
                      </w:r>
                    </w:p>
                  </w:txbxContent>
                </v:textbox>
                <w10:wrap type="through"/>
              </v:shape>
            </w:pict>
          </mc:Fallback>
        </mc:AlternateContent>
      </w:r>
    </w:p>
    <w:p w14:paraId="5ECD4D25" w14:textId="6DC779B0" w:rsidR="009E3BA9" w:rsidRDefault="009E3BA9" w:rsidP="00FF0FBA">
      <w:pPr>
        <w:rPr>
          <w:rFonts w:ascii="Helvetica" w:hAnsi="Helvetica"/>
          <w:iCs/>
          <w:color w:val="1F497D" w:themeColor="text2"/>
        </w:rPr>
      </w:pPr>
    </w:p>
    <w:p w14:paraId="05155FA2" w14:textId="624CC6FB" w:rsidR="009E3BA9" w:rsidRDefault="009E3BA9" w:rsidP="00FF0FBA">
      <w:pPr>
        <w:rPr>
          <w:rFonts w:ascii="Helvetica" w:hAnsi="Helvetica"/>
          <w:iCs/>
          <w:color w:val="1F497D" w:themeColor="text2"/>
        </w:rPr>
      </w:pPr>
    </w:p>
    <w:p w14:paraId="20027F81" w14:textId="2126EA0F" w:rsidR="009E3BA9" w:rsidRDefault="009E3BA9" w:rsidP="00FF0FBA">
      <w:pPr>
        <w:rPr>
          <w:rFonts w:ascii="Helvetica" w:hAnsi="Helvetica"/>
          <w:iCs/>
          <w:color w:val="1F497D" w:themeColor="text2"/>
        </w:rPr>
      </w:pPr>
    </w:p>
    <w:p w14:paraId="02281A26" w14:textId="7E00BC90" w:rsidR="009E3BA9" w:rsidRDefault="009E3BA9" w:rsidP="00FF0FBA">
      <w:pPr>
        <w:rPr>
          <w:rFonts w:ascii="Helvetica" w:hAnsi="Helvetica"/>
          <w:iCs/>
          <w:color w:val="1F497D" w:themeColor="text2"/>
        </w:rPr>
      </w:pPr>
    </w:p>
    <w:p w14:paraId="577FDD80" w14:textId="6CEE16F1" w:rsidR="009E3BA9" w:rsidRDefault="003C3495"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76672" behindDoc="0" locked="0" layoutInCell="1" allowOverlap="1" wp14:anchorId="2CFB45DC" wp14:editId="792F9E50">
                <wp:simplePos x="0" y="0"/>
                <wp:positionH relativeFrom="column">
                  <wp:posOffset>2506345</wp:posOffset>
                </wp:positionH>
                <wp:positionV relativeFrom="paragraph">
                  <wp:posOffset>27940</wp:posOffset>
                </wp:positionV>
                <wp:extent cx="228600" cy="228600"/>
                <wp:effectExtent l="57150" t="19050" r="19050" b="95250"/>
                <wp:wrapThrough wrapText="bothSides">
                  <wp:wrapPolygon edited="0">
                    <wp:start x="0" y="-1800"/>
                    <wp:lineTo x="-5400" y="21600"/>
                    <wp:lineTo x="7200" y="28800"/>
                    <wp:lineTo x="14400" y="28800"/>
                    <wp:lineTo x="16200" y="27000"/>
                    <wp:lineTo x="21600" y="3600"/>
                    <wp:lineTo x="21600" y="-1800"/>
                    <wp:lineTo x="0" y="-1800"/>
                  </wp:wrapPolygon>
                </wp:wrapThrough>
                <wp:docPr id="12" name="Down Arrow 12"/>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197.35pt;margin-top:2.2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rFonts w:ascii="Helvetica" w:hAnsi="Helvetica"/>
          <w:iCs/>
          <w:noProof/>
          <w:color w:val="1F497D" w:themeColor="text2"/>
          <w:lang w:eastAsia="en-GB"/>
        </w:rPr>
        <mc:AlternateContent>
          <mc:Choice Requires="wps">
            <w:drawing>
              <wp:anchor distT="0" distB="0" distL="114300" distR="114300" simplePos="0" relativeHeight="251667456" behindDoc="0" locked="0" layoutInCell="1" allowOverlap="1" wp14:anchorId="50D22B55" wp14:editId="297BBC3D">
                <wp:simplePos x="0" y="0"/>
                <wp:positionH relativeFrom="column">
                  <wp:posOffset>1371600</wp:posOffset>
                </wp:positionH>
                <wp:positionV relativeFrom="paragraph">
                  <wp:posOffset>133985</wp:posOffset>
                </wp:positionV>
                <wp:extent cx="2743200" cy="800100"/>
                <wp:effectExtent l="57150" t="19050" r="76200" b="95250"/>
                <wp:wrapThrough wrapText="bothSides">
                  <wp:wrapPolygon edited="0">
                    <wp:start x="300" y="-514"/>
                    <wp:lineTo x="-450" y="0"/>
                    <wp:lineTo x="-450" y="22114"/>
                    <wp:lineTo x="600" y="23657"/>
                    <wp:lineTo x="21000" y="23657"/>
                    <wp:lineTo x="21150" y="23143"/>
                    <wp:lineTo x="22050" y="16971"/>
                    <wp:lineTo x="22050" y="8229"/>
                    <wp:lineTo x="21300" y="514"/>
                    <wp:lineTo x="21300" y="-514"/>
                    <wp:lineTo x="300" y="-514"/>
                  </wp:wrapPolygon>
                </wp:wrapThrough>
                <wp:docPr id="7" name="Alternate Process 7"/>
                <wp:cNvGraphicFramePr/>
                <a:graphic xmlns:a="http://schemas.openxmlformats.org/drawingml/2006/main">
                  <a:graphicData uri="http://schemas.microsoft.com/office/word/2010/wordprocessingShape">
                    <wps:wsp>
                      <wps:cNvSpPr/>
                      <wps:spPr>
                        <a:xfrm>
                          <a:off x="0" y="0"/>
                          <a:ext cx="2743200" cy="80010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1BEE148" w14:textId="13FC4A28" w:rsidR="003C3495" w:rsidRPr="008C3AEC" w:rsidRDefault="003C3495" w:rsidP="009E3BA9">
                            <w:pPr>
                              <w:jc w:val="center"/>
                              <w:rPr>
                                <w:color w:val="17365D" w:themeColor="text2" w:themeShade="BF"/>
                                <w:sz w:val="22"/>
                              </w:rPr>
                            </w:pPr>
                            <w:r>
                              <w:rPr>
                                <w:color w:val="17365D" w:themeColor="text2" w:themeShade="BF"/>
                                <w:sz w:val="22"/>
                              </w:rPr>
                              <w:t>Client contact details are made accessible to the research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7" o:spid="_x0000_s1030" type="#_x0000_t176" style="position:absolute;margin-left:108pt;margin-top:10.5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" fillcolor="#dbe5f1 [660]" strokecolor="#4579b8 [3044]">
                <v:shadow on="t" color="black" opacity="22937f" origin=",.5" offset="0,.63889mm"/>
                <v:textbox>
                  <w:txbxContent>
                    <w:p w14:paraId="21BEE148" w14:textId="13FC4A28" w:rsidR="003C3495" w:rsidRPr="008C3AEC" w:rsidRDefault="003C3495" w:rsidP="009E3BA9">
                      <w:pPr>
                        <w:jc w:val="center"/>
                        <w:rPr>
                          <w:color w:val="17365D" w:themeColor="text2" w:themeShade="BF"/>
                          <w:sz w:val="22"/>
                        </w:rPr>
                      </w:pPr>
                      <w:r>
                        <w:rPr>
                          <w:color w:val="17365D" w:themeColor="text2" w:themeShade="BF"/>
                          <w:sz w:val="22"/>
                        </w:rPr>
                        <w:t>Client contact details are made accessible to the research agency</w:t>
                      </w:r>
                    </w:p>
                  </w:txbxContent>
                </v:textbox>
                <w10:wrap type="through"/>
              </v:shape>
            </w:pict>
          </mc:Fallback>
        </mc:AlternateContent>
      </w:r>
    </w:p>
    <w:p w14:paraId="5F614C18" w14:textId="5BF9DDFA" w:rsidR="009E3BA9" w:rsidRDefault="009E3BA9" w:rsidP="00FF0FBA">
      <w:pPr>
        <w:rPr>
          <w:rFonts w:ascii="Helvetica" w:hAnsi="Helvetica"/>
          <w:iCs/>
          <w:color w:val="1F497D" w:themeColor="text2"/>
        </w:rPr>
      </w:pPr>
    </w:p>
    <w:p w14:paraId="32B12856" w14:textId="48D96B0C" w:rsidR="009E3BA9" w:rsidRDefault="009E3BA9" w:rsidP="00FF0FBA">
      <w:pPr>
        <w:rPr>
          <w:rFonts w:ascii="Helvetica" w:hAnsi="Helvetica"/>
          <w:iCs/>
          <w:color w:val="1F497D" w:themeColor="text2"/>
        </w:rPr>
      </w:pPr>
    </w:p>
    <w:p w14:paraId="51652922" w14:textId="4B875E37" w:rsidR="009E3BA9" w:rsidRDefault="009E3BA9" w:rsidP="00FF0FBA">
      <w:pPr>
        <w:rPr>
          <w:rFonts w:ascii="Helvetica" w:hAnsi="Helvetica"/>
          <w:iCs/>
          <w:color w:val="1F497D" w:themeColor="text2"/>
        </w:rPr>
      </w:pPr>
    </w:p>
    <w:p w14:paraId="30E7D88A" w14:textId="697F8F78" w:rsidR="009E3BA9" w:rsidRDefault="009E3BA9"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78720" behindDoc="0" locked="0" layoutInCell="1" allowOverlap="1" wp14:anchorId="0FF8F5B7" wp14:editId="3EF61195">
                <wp:simplePos x="0" y="0"/>
                <wp:positionH relativeFrom="column">
                  <wp:posOffset>2514600</wp:posOffset>
                </wp:positionH>
                <wp:positionV relativeFrom="paragraph">
                  <wp:posOffset>120015</wp:posOffset>
                </wp:positionV>
                <wp:extent cx="228600" cy="228600"/>
                <wp:effectExtent l="57150" t="19050" r="19050" b="95250"/>
                <wp:wrapThrough wrapText="bothSides">
                  <wp:wrapPolygon edited="0">
                    <wp:start x="0" y="-1800"/>
                    <wp:lineTo x="-5400" y="21600"/>
                    <wp:lineTo x="7200" y="28800"/>
                    <wp:lineTo x="14400" y="28800"/>
                    <wp:lineTo x="16200" y="27000"/>
                    <wp:lineTo x="21600" y="3600"/>
                    <wp:lineTo x="21600" y="-1800"/>
                    <wp:lineTo x="0" y="-1800"/>
                  </wp:wrapPolygon>
                </wp:wrapThrough>
                <wp:docPr id="13" name="Down Arrow 1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198pt;margin-top:9.4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LzWw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496B0225" w14:textId="5DAFD193" w:rsidR="009E3BA9" w:rsidRDefault="003C3495" w:rsidP="00FF0FBA">
      <w:pPr>
        <w:rPr>
          <w:rFonts w:ascii="Helvetica" w:hAnsi="Helvetica"/>
          <w:iCs/>
          <w:color w:val="1F497D" w:themeColor="text2"/>
        </w:rPr>
      </w:pPr>
      <w:r>
        <w:rPr>
          <w:rFonts w:ascii="Helvetica" w:hAnsi="Helvetica"/>
          <w:iCs/>
          <w:noProof/>
          <w:color w:val="1F497D" w:themeColor="text2"/>
          <w:lang w:eastAsia="en-GB"/>
        </w:rPr>
        <mc:AlternateContent>
          <mc:Choice Requires="wps">
            <w:drawing>
              <wp:anchor distT="0" distB="0" distL="114300" distR="114300" simplePos="0" relativeHeight="251669504" behindDoc="0" locked="0" layoutInCell="1" allowOverlap="1" wp14:anchorId="757D6CC3" wp14:editId="790E1681">
                <wp:simplePos x="0" y="0"/>
                <wp:positionH relativeFrom="column">
                  <wp:posOffset>1371600</wp:posOffset>
                </wp:positionH>
                <wp:positionV relativeFrom="paragraph">
                  <wp:posOffset>179705</wp:posOffset>
                </wp:positionV>
                <wp:extent cx="2743200" cy="960120"/>
                <wp:effectExtent l="57150" t="19050" r="76200" b="87630"/>
                <wp:wrapThrough wrapText="bothSides">
                  <wp:wrapPolygon edited="0">
                    <wp:start x="450" y="-429"/>
                    <wp:lineTo x="-450" y="0"/>
                    <wp:lineTo x="-300" y="21857"/>
                    <wp:lineTo x="750" y="23143"/>
                    <wp:lineTo x="20850" y="23143"/>
                    <wp:lineTo x="21000" y="22714"/>
                    <wp:lineTo x="21900" y="21000"/>
                    <wp:lineTo x="22050" y="6857"/>
                    <wp:lineTo x="21450" y="2143"/>
                    <wp:lineTo x="21150" y="-429"/>
                    <wp:lineTo x="450" y="-429"/>
                  </wp:wrapPolygon>
                </wp:wrapThrough>
                <wp:docPr id="8" name="Alternate Process 8"/>
                <wp:cNvGraphicFramePr/>
                <a:graphic xmlns:a="http://schemas.openxmlformats.org/drawingml/2006/main">
                  <a:graphicData uri="http://schemas.microsoft.com/office/word/2010/wordprocessingShape">
                    <wps:wsp>
                      <wps:cNvSpPr/>
                      <wps:spPr>
                        <a:xfrm>
                          <a:off x="0" y="0"/>
                          <a:ext cx="2743200" cy="960120"/>
                        </a:xfrm>
                        <a:prstGeom prst="flowChartAlternateProcess">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E327168" w14:textId="33524388" w:rsidR="003C3495" w:rsidRPr="008C3AEC" w:rsidRDefault="003C3495" w:rsidP="009E3BA9">
                            <w:pPr>
                              <w:jc w:val="center"/>
                              <w:rPr>
                                <w:color w:val="17365D" w:themeColor="text2" w:themeShade="BF"/>
                                <w:sz w:val="22"/>
                              </w:rPr>
                            </w:pPr>
                            <w:r>
                              <w:rPr>
                                <w:color w:val="17365D" w:themeColor="text2" w:themeShade="BF"/>
                                <w:sz w:val="22"/>
                              </w:rPr>
                              <w:t xml:space="preserve">Client calls are made a minimum of six weeks following form collection; data summarised, anonymised and returned to </w:t>
                            </w:r>
                            <w:proofErr w:type="spellStart"/>
                            <w:r>
                              <w:rPr>
                                <w:color w:val="17365D" w:themeColor="text2" w:themeShade="BF"/>
                                <w:sz w:val="22"/>
                              </w:rPr>
                              <w:t>LawWorks</w:t>
                            </w:r>
                            <w:proofErr w:type="spellEnd"/>
                            <w:r>
                              <w:rPr>
                                <w:color w:val="17365D" w:themeColor="text2" w:themeShade="BF"/>
                                <w:sz w:val="22"/>
                              </w:rPr>
                              <w:t xml:space="preserve"> (62 completed calls)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8" o:spid="_x0000_s1031" type="#_x0000_t176" style="position:absolute;margin-left:108pt;margin-top:14.15pt;width:3in;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" fillcolor="#dbe5f1 [660]" strokecolor="#4579b8 [3044]">
                <v:shadow on="t" color="black" opacity="22937f" origin=",.5" offset="0,.63889mm"/>
                <v:textbox>
                  <w:txbxContent>
                    <w:p w14:paraId="3E327168" w14:textId="33524388" w:rsidR="003C3495" w:rsidRPr="008C3AEC" w:rsidRDefault="003C3495" w:rsidP="009E3BA9">
                      <w:pPr>
                        <w:jc w:val="center"/>
                        <w:rPr>
                          <w:color w:val="17365D" w:themeColor="text2" w:themeShade="BF"/>
                          <w:sz w:val="22"/>
                        </w:rPr>
                      </w:pPr>
                      <w:r>
                        <w:rPr>
                          <w:color w:val="17365D" w:themeColor="text2" w:themeShade="BF"/>
                          <w:sz w:val="22"/>
                        </w:rPr>
                        <w:t xml:space="preserve">Client calls are made a minimum of six weeks following form collection; data summarised, anonymised and returned to </w:t>
                      </w:r>
                      <w:proofErr w:type="spellStart"/>
                      <w:r>
                        <w:rPr>
                          <w:color w:val="17365D" w:themeColor="text2" w:themeShade="BF"/>
                          <w:sz w:val="22"/>
                        </w:rPr>
                        <w:t>LawWorks</w:t>
                      </w:r>
                      <w:proofErr w:type="spellEnd"/>
                      <w:r>
                        <w:rPr>
                          <w:color w:val="17365D" w:themeColor="text2" w:themeShade="BF"/>
                          <w:sz w:val="22"/>
                        </w:rPr>
                        <w:t xml:space="preserve"> (62 completed calls)</w:t>
                      </w:r>
                    </w:p>
                  </w:txbxContent>
                </v:textbox>
                <w10:wrap type="through"/>
              </v:shape>
            </w:pict>
          </mc:Fallback>
        </mc:AlternateContent>
      </w:r>
    </w:p>
    <w:p w14:paraId="5E3ACC5C" w14:textId="057E49E7" w:rsidR="009E3BA9" w:rsidRDefault="009E3BA9" w:rsidP="00FF0FBA">
      <w:pPr>
        <w:rPr>
          <w:rFonts w:ascii="Helvetica" w:hAnsi="Helvetica"/>
          <w:iCs/>
          <w:color w:val="1F497D" w:themeColor="text2"/>
        </w:rPr>
      </w:pPr>
    </w:p>
    <w:p w14:paraId="10BEBC0B" w14:textId="77777777" w:rsidR="009E3BA9" w:rsidRDefault="009E3BA9" w:rsidP="00FF0FBA">
      <w:pPr>
        <w:rPr>
          <w:rFonts w:ascii="Helvetica" w:hAnsi="Helvetica"/>
          <w:iCs/>
          <w:color w:val="1F497D" w:themeColor="text2"/>
        </w:rPr>
      </w:pPr>
    </w:p>
    <w:p w14:paraId="0040A494" w14:textId="77777777" w:rsidR="009E3BA9" w:rsidRDefault="009E3BA9" w:rsidP="00FF0FBA">
      <w:pPr>
        <w:rPr>
          <w:rFonts w:ascii="Helvetica" w:hAnsi="Helvetica"/>
          <w:iCs/>
          <w:color w:val="1F497D" w:themeColor="text2"/>
        </w:rPr>
      </w:pPr>
    </w:p>
    <w:p w14:paraId="63B3831A" w14:textId="77777777" w:rsidR="009E3BA9" w:rsidRDefault="009E3BA9" w:rsidP="00FF0FBA">
      <w:pPr>
        <w:rPr>
          <w:rFonts w:ascii="Helvetica" w:hAnsi="Helvetica"/>
          <w:iCs/>
          <w:color w:val="1F497D" w:themeColor="text2"/>
        </w:rPr>
      </w:pPr>
    </w:p>
    <w:p w14:paraId="4AF6662E" w14:textId="77777777" w:rsidR="009E3BA9" w:rsidRDefault="009E3BA9" w:rsidP="00FF0FBA">
      <w:pPr>
        <w:rPr>
          <w:rFonts w:ascii="Helvetica" w:hAnsi="Helvetica"/>
          <w:iCs/>
          <w:color w:val="1F497D" w:themeColor="text2"/>
        </w:rPr>
      </w:pPr>
    </w:p>
    <w:p w14:paraId="0D8AB498" w14:textId="77777777" w:rsidR="00287763" w:rsidRDefault="00287763" w:rsidP="009E3BA9">
      <w:pPr>
        <w:rPr>
          <w:rFonts w:ascii="Helvetica" w:hAnsi="Helvetica"/>
          <w:iCs/>
          <w:color w:val="1F497D" w:themeColor="text2"/>
        </w:rPr>
      </w:pPr>
    </w:p>
    <w:p w14:paraId="1B8F96FE" w14:textId="24C0596A" w:rsidR="006B67AF" w:rsidRDefault="00E70D49" w:rsidP="009E3BA9">
      <w:pPr>
        <w:rPr>
          <w:rFonts w:ascii="Helvetica" w:hAnsi="Helvetica"/>
          <w:iCs/>
          <w:color w:val="1F497D" w:themeColor="text2"/>
        </w:rPr>
      </w:pPr>
      <w:proofErr w:type="spellStart"/>
      <w:r>
        <w:rPr>
          <w:rFonts w:ascii="Helvetica" w:hAnsi="Helvetica"/>
          <w:iCs/>
          <w:color w:val="1F497D" w:themeColor="text2"/>
        </w:rPr>
        <w:t>LawWorks</w:t>
      </w:r>
      <w:proofErr w:type="spellEnd"/>
      <w:r>
        <w:rPr>
          <w:rFonts w:ascii="Helvetica" w:hAnsi="Helvetica"/>
          <w:iCs/>
          <w:color w:val="1F497D" w:themeColor="text2"/>
        </w:rPr>
        <w:t xml:space="preserve"> took</w:t>
      </w:r>
      <w:r w:rsidR="00287763">
        <w:rPr>
          <w:rFonts w:ascii="Helvetica" w:hAnsi="Helvetica"/>
          <w:iCs/>
          <w:color w:val="1F497D" w:themeColor="text2"/>
        </w:rPr>
        <w:t xml:space="preserve"> the approach of collecting data from clients directly as many clinics do not hold electronic records and there is no central store of data for the network as a whole. In addition, clinics are ofte</w:t>
      </w:r>
      <w:r w:rsidR="007A4EA7">
        <w:rPr>
          <w:rFonts w:ascii="Helvetica" w:hAnsi="Helvetica"/>
          <w:iCs/>
          <w:color w:val="1F497D" w:themeColor="text2"/>
        </w:rPr>
        <w:t>n</w:t>
      </w:r>
      <w:r w:rsidR="00287763">
        <w:rPr>
          <w:rFonts w:ascii="Helvetica" w:hAnsi="Helvetica"/>
          <w:iCs/>
          <w:color w:val="1F497D" w:themeColor="text2"/>
        </w:rPr>
        <w:t xml:space="preserve"> volunteer-run with limited resources and time, so it </w:t>
      </w:r>
      <w:r w:rsidR="00B0640A">
        <w:rPr>
          <w:rFonts w:ascii="Helvetica" w:hAnsi="Helvetica"/>
          <w:iCs/>
          <w:color w:val="1F497D" w:themeColor="text2"/>
        </w:rPr>
        <w:t>felt in</w:t>
      </w:r>
      <w:r w:rsidR="00287763">
        <w:rPr>
          <w:rFonts w:ascii="Helvetica" w:hAnsi="Helvetica"/>
          <w:iCs/>
          <w:color w:val="1F497D" w:themeColor="text2"/>
        </w:rPr>
        <w:t>appropriate to ask volunteer coordinators or solicitors to collect additional data.</w:t>
      </w:r>
    </w:p>
    <w:p w14:paraId="6E973032" w14:textId="40F04768" w:rsidR="004E38D0" w:rsidRDefault="004E38D0" w:rsidP="006B67AF">
      <w:pPr>
        <w:rPr>
          <w:rFonts w:ascii="Helvetica" w:hAnsi="Helvetica"/>
          <w:iCs/>
          <w:color w:val="1F497D" w:themeColor="text2"/>
        </w:rPr>
      </w:pPr>
    </w:p>
    <w:p w14:paraId="5810A1A8" w14:textId="798133C8" w:rsidR="006B67AF" w:rsidRDefault="006B67AF" w:rsidP="006B67AF">
      <w:pPr>
        <w:rPr>
          <w:rFonts w:ascii="Helvetica" w:hAnsi="Helvetica"/>
          <w:iCs/>
          <w:color w:val="1F497D" w:themeColor="text2"/>
        </w:rPr>
      </w:pPr>
      <w:r>
        <w:rPr>
          <w:rFonts w:ascii="Helvetica" w:hAnsi="Helvetica"/>
          <w:iCs/>
          <w:color w:val="1F497D" w:themeColor="text2"/>
        </w:rPr>
        <w:t xml:space="preserve">Following the pilot, </w:t>
      </w:r>
      <w:proofErr w:type="spellStart"/>
      <w:r w:rsidR="00E70D49">
        <w:rPr>
          <w:rFonts w:ascii="Helvetica" w:hAnsi="Helvetica"/>
          <w:iCs/>
          <w:color w:val="1F497D" w:themeColor="text2"/>
        </w:rPr>
        <w:t>LawWorks</w:t>
      </w:r>
      <w:proofErr w:type="spellEnd"/>
      <w:r>
        <w:rPr>
          <w:rFonts w:ascii="Helvetica" w:hAnsi="Helvetica"/>
          <w:iCs/>
          <w:color w:val="1F497D" w:themeColor="text2"/>
        </w:rPr>
        <w:t xml:space="preserve"> reviewed the process </w:t>
      </w:r>
      <w:r w:rsidR="007A4EA7">
        <w:rPr>
          <w:rFonts w:ascii="Helvetica" w:hAnsi="Helvetica"/>
          <w:iCs/>
          <w:color w:val="1F497D" w:themeColor="text2"/>
        </w:rPr>
        <w:t xml:space="preserve">by </w:t>
      </w:r>
      <w:r w:rsidR="00B56A95">
        <w:rPr>
          <w:rFonts w:ascii="Helvetica" w:hAnsi="Helvetica"/>
          <w:iCs/>
          <w:color w:val="1F497D" w:themeColor="text2"/>
        </w:rPr>
        <w:t>looking at</w:t>
      </w:r>
      <w:r>
        <w:rPr>
          <w:rFonts w:ascii="Helvetica" w:hAnsi="Helvetica"/>
          <w:iCs/>
          <w:color w:val="1F497D" w:themeColor="text2"/>
        </w:rPr>
        <w:t xml:space="preserve"> the data</w:t>
      </w:r>
      <w:r w:rsidR="009E3BA9">
        <w:rPr>
          <w:rFonts w:ascii="Helvetica" w:hAnsi="Helvetica"/>
          <w:iCs/>
          <w:color w:val="1F497D" w:themeColor="text2"/>
        </w:rPr>
        <w:t xml:space="preserve"> itself</w:t>
      </w:r>
      <w:r>
        <w:rPr>
          <w:rFonts w:ascii="Helvetica" w:hAnsi="Helvetica"/>
          <w:iCs/>
          <w:color w:val="1F497D" w:themeColor="text2"/>
        </w:rPr>
        <w:t xml:space="preserve">, </w:t>
      </w:r>
      <w:r w:rsidR="007A4EA7">
        <w:rPr>
          <w:rFonts w:ascii="Helvetica" w:hAnsi="Helvetica"/>
          <w:iCs/>
          <w:color w:val="1F497D" w:themeColor="text2"/>
        </w:rPr>
        <w:t xml:space="preserve">the </w:t>
      </w:r>
      <w:r>
        <w:rPr>
          <w:rFonts w:ascii="Helvetica" w:hAnsi="Helvetica"/>
          <w:iCs/>
          <w:color w:val="1F497D" w:themeColor="text2"/>
        </w:rPr>
        <w:t>project documentation and interview</w:t>
      </w:r>
      <w:r w:rsidR="00B0640A">
        <w:rPr>
          <w:rFonts w:ascii="Helvetica" w:hAnsi="Helvetica"/>
          <w:iCs/>
          <w:color w:val="1F497D" w:themeColor="text2"/>
        </w:rPr>
        <w:t xml:space="preserve">ing </w:t>
      </w:r>
      <w:r>
        <w:rPr>
          <w:rFonts w:ascii="Helvetica" w:hAnsi="Helvetica"/>
          <w:iCs/>
          <w:color w:val="1F497D" w:themeColor="text2"/>
        </w:rPr>
        <w:t>all concerned.</w:t>
      </w:r>
      <w:r w:rsidR="00BB78C7">
        <w:rPr>
          <w:rStyle w:val="FootnoteReference"/>
          <w:rFonts w:ascii="Helvetica" w:hAnsi="Helvetica"/>
          <w:iCs/>
          <w:color w:val="1F497D" w:themeColor="text2"/>
        </w:rPr>
        <w:footnoteReference w:id="7"/>
      </w:r>
      <w:r>
        <w:rPr>
          <w:rFonts w:ascii="Helvetica" w:hAnsi="Helvetica"/>
          <w:iCs/>
          <w:color w:val="1F497D" w:themeColor="text2"/>
        </w:rPr>
        <w:t xml:space="preserve"> </w:t>
      </w:r>
      <w:r w:rsidR="008C3AEC">
        <w:rPr>
          <w:rFonts w:ascii="Helvetica" w:hAnsi="Helvetica"/>
          <w:iCs/>
          <w:color w:val="1F497D" w:themeColor="text2"/>
        </w:rPr>
        <w:t>These findings were summarised in a short report and discussed at a second</w:t>
      </w:r>
      <w:r w:rsidR="00530B4A">
        <w:rPr>
          <w:rFonts w:ascii="Helvetica" w:hAnsi="Helvetica"/>
          <w:iCs/>
          <w:color w:val="1F497D" w:themeColor="text2"/>
        </w:rPr>
        <w:t xml:space="preserve"> Advisory Group meeting in Janu</w:t>
      </w:r>
      <w:r w:rsidR="008C3AEC">
        <w:rPr>
          <w:rFonts w:ascii="Helvetica" w:hAnsi="Helvetica"/>
          <w:iCs/>
          <w:color w:val="1F497D" w:themeColor="text2"/>
        </w:rPr>
        <w:t xml:space="preserve">ary 2017, before being used to guide the rollout. </w:t>
      </w:r>
      <w:r w:rsidR="003E20A8">
        <w:rPr>
          <w:rFonts w:ascii="Helvetica" w:hAnsi="Helvetica"/>
          <w:iCs/>
          <w:color w:val="1F497D" w:themeColor="text2"/>
        </w:rPr>
        <w:t xml:space="preserve">Key learning </w:t>
      </w:r>
      <w:r w:rsidR="00AD4108">
        <w:rPr>
          <w:rFonts w:ascii="Helvetica" w:hAnsi="Helvetica"/>
          <w:iCs/>
          <w:color w:val="1F497D" w:themeColor="text2"/>
        </w:rPr>
        <w:t xml:space="preserve">and recommendations </w:t>
      </w:r>
      <w:r w:rsidR="003E20A8">
        <w:rPr>
          <w:rFonts w:ascii="Helvetica" w:hAnsi="Helvetica"/>
          <w:iCs/>
          <w:color w:val="1F497D" w:themeColor="text2"/>
        </w:rPr>
        <w:t>included:</w:t>
      </w:r>
    </w:p>
    <w:p w14:paraId="78889651" w14:textId="77777777" w:rsidR="00AD4108" w:rsidRDefault="00AD4108" w:rsidP="006B67AF">
      <w:pPr>
        <w:rPr>
          <w:rFonts w:ascii="Helvetica" w:hAnsi="Helvetica"/>
          <w:iCs/>
          <w:color w:val="1F497D" w:themeColor="text2"/>
        </w:rPr>
      </w:pPr>
    </w:p>
    <w:p w14:paraId="561D00C9" w14:textId="77777777" w:rsidR="00397F06" w:rsidRDefault="00397F06" w:rsidP="000F1E02">
      <w:pPr>
        <w:rPr>
          <w:rFonts w:ascii="Helvetica" w:hAnsi="Helvetica"/>
          <w:b/>
          <w:iCs/>
          <w:color w:val="1F497D" w:themeColor="text2"/>
        </w:rPr>
      </w:pPr>
    </w:p>
    <w:p w14:paraId="31B40A2B" w14:textId="77777777" w:rsidR="00397F06" w:rsidRDefault="00397F06" w:rsidP="000F1E02">
      <w:pPr>
        <w:rPr>
          <w:rFonts w:ascii="Helvetica" w:hAnsi="Helvetica"/>
          <w:b/>
          <w:iCs/>
          <w:color w:val="1F497D" w:themeColor="text2"/>
        </w:rPr>
      </w:pPr>
    </w:p>
    <w:p w14:paraId="2869FF16" w14:textId="6809613A" w:rsidR="000F1E02" w:rsidRPr="00453F57" w:rsidRDefault="000F1E02" w:rsidP="000F1E02">
      <w:pPr>
        <w:rPr>
          <w:rFonts w:ascii="Helvetica" w:hAnsi="Helvetica"/>
          <w:b/>
          <w:iCs/>
          <w:color w:val="1F497D" w:themeColor="text2"/>
        </w:rPr>
      </w:pPr>
      <w:r>
        <w:rPr>
          <w:rFonts w:ascii="Helvetica" w:hAnsi="Helvetica"/>
          <w:b/>
          <w:iCs/>
          <w:color w:val="1F497D" w:themeColor="text2"/>
        </w:rPr>
        <w:lastRenderedPageBreak/>
        <w:t>Participation</w:t>
      </w:r>
    </w:p>
    <w:p w14:paraId="23A1BC3C" w14:textId="40C6BB4E" w:rsidR="000F1E02" w:rsidRDefault="000F1E02" w:rsidP="00504B99">
      <w:pPr>
        <w:pStyle w:val="ListParagraph"/>
        <w:numPr>
          <w:ilvl w:val="0"/>
          <w:numId w:val="5"/>
        </w:numPr>
        <w:rPr>
          <w:rFonts w:ascii="Helvetica" w:hAnsi="Helvetica"/>
          <w:iCs/>
          <w:color w:val="1F497D" w:themeColor="text2"/>
        </w:rPr>
      </w:pPr>
      <w:r w:rsidRPr="000F1E02">
        <w:rPr>
          <w:rFonts w:ascii="Helvetica" w:hAnsi="Helvetica"/>
          <w:iCs/>
          <w:color w:val="1F497D" w:themeColor="text2"/>
        </w:rPr>
        <w:t>Approximately half of all clients completed forms</w:t>
      </w:r>
      <w:r>
        <w:rPr>
          <w:rFonts w:ascii="Helvetica" w:hAnsi="Helvetica"/>
          <w:iCs/>
          <w:color w:val="1F497D" w:themeColor="text2"/>
        </w:rPr>
        <w:t>, and o</w:t>
      </w:r>
      <w:r w:rsidRPr="000F1E02">
        <w:rPr>
          <w:rFonts w:ascii="Helvetica" w:hAnsi="Helvetica"/>
          <w:iCs/>
          <w:color w:val="1F497D" w:themeColor="text2"/>
        </w:rPr>
        <w:t>f those who completed forms, approximately one third took part in a feedback call</w:t>
      </w:r>
      <w:r>
        <w:rPr>
          <w:rFonts w:ascii="Helvetica" w:hAnsi="Helvetica"/>
          <w:iCs/>
          <w:color w:val="1F497D" w:themeColor="text2"/>
        </w:rPr>
        <w:t>.</w:t>
      </w:r>
    </w:p>
    <w:p w14:paraId="230C78A7" w14:textId="77777777" w:rsidR="000F1E02" w:rsidRPr="000F1E02" w:rsidRDefault="000F1E02" w:rsidP="000F1E02">
      <w:pPr>
        <w:rPr>
          <w:rFonts w:ascii="Helvetica" w:hAnsi="Helvetica"/>
          <w:iCs/>
          <w:color w:val="1F497D" w:themeColor="text2"/>
        </w:rPr>
      </w:pPr>
    </w:p>
    <w:p w14:paraId="53D5811B" w14:textId="19C5FD76" w:rsidR="000F1E02" w:rsidRPr="000F1E02" w:rsidRDefault="000F1E02" w:rsidP="00504B99">
      <w:pPr>
        <w:pStyle w:val="ListParagraph"/>
        <w:numPr>
          <w:ilvl w:val="0"/>
          <w:numId w:val="5"/>
        </w:numPr>
        <w:rPr>
          <w:rFonts w:ascii="Helvetica" w:hAnsi="Helvetica"/>
          <w:iCs/>
          <w:color w:val="1F497D" w:themeColor="text2"/>
        </w:rPr>
      </w:pPr>
      <w:r>
        <w:rPr>
          <w:rFonts w:ascii="Helvetica" w:hAnsi="Helvetica"/>
          <w:iCs/>
          <w:color w:val="1F497D" w:themeColor="text2"/>
        </w:rPr>
        <w:t xml:space="preserve">Therefore to obtain a sample of (for example) 100, </w:t>
      </w:r>
      <w:r w:rsidR="006C683A">
        <w:rPr>
          <w:rFonts w:ascii="Helvetica" w:hAnsi="Helvetica"/>
          <w:iCs/>
          <w:color w:val="1F497D" w:themeColor="text2"/>
        </w:rPr>
        <w:t>it is necessary to approach clinics with a combined expected client group of at least 600 over the information collection period.</w:t>
      </w:r>
    </w:p>
    <w:p w14:paraId="6C378158" w14:textId="77777777" w:rsidR="000F1E02" w:rsidRDefault="000F1E02" w:rsidP="006B67AF">
      <w:pPr>
        <w:rPr>
          <w:rFonts w:ascii="Helvetica" w:hAnsi="Helvetica"/>
          <w:iCs/>
          <w:color w:val="1F497D" w:themeColor="text2"/>
        </w:rPr>
      </w:pPr>
    </w:p>
    <w:p w14:paraId="0C03B396" w14:textId="2EC78FA7" w:rsidR="003E20A8" w:rsidRPr="00453F57" w:rsidRDefault="00AD4108" w:rsidP="00453F57">
      <w:pPr>
        <w:rPr>
          <w:rFonts w:ascii="Helvetica" w:hAnsi="Helvetica"/>
          <w:b/>
          <w:iCs/>
          <w:color w:val="1F497D" w:themeColor="text2"/>
        </w:rPr>
      </w:pPr>
      <w:r>
        <w:rPr>
          <w:rFonts w:ascii="Helvetica" w:hAnsi="Helvetica"/>
          <w:b/>
          <w:iCs/>
          <w:color w:val="1F497D" w:themeColor="text2"/>
        </w:rPr>
        <w:t>Timing</w:t>
      </w:r>
    </w:p>
    <w:p w14:paraId="1764621F" w14:textId="7C40BD0B" w:rsidR="00AD4108" w:rsidRDefault="00AD4108" w:rsidP="00504B99">
      <w:pPr>
        <w:pStyle w:val="ListParagraph"/>
        <w:numPr>
          <w:ilvl w:val="0"/>
          <w:numId w:val="3"/>
        </w:numPr>
        <w:ind w:left="360"/>
        <w:rPr>
          <w:rFonts w:ascii="Helvetica" w:hAnsi="Helvetica"/>
          <w:iCs/>
          <w:color w:val="1F497D" w:themeColor="text2"/>
        </w:rPr>
      </w:pPr>
      <w:r w:rsidRPr="00453F57">
        <w:rPr>
          <w:rFonts w:ascii="Helvetica" w:hAnsi="Helvetica"/>
          <w:iCs/>
          <w:color w:val="1F497D" w:themeColor="text2"/>
        </w:rPr>
        <w:t>October/November is the preferred time to collect contact forms from clients as it all</w:t>
      </w:r>
      <w:r w:rsidR="00287763">
        <w:rPr>
          <w:rFonts w:ascii="Helvetica" w:hAnsi="Helvetica"/>
          <w:iCs/>
          <w:color w:val="1F497D" w:themeColor="text2"/>
        </w:rPr>
        <w:t>ows university clinics to take part</w:t>
      </w:r>
      <w:r w:rsidRPr="00453F57">
        <w:rPr>
          <w:rFonts w:ascii="Helvetica" w:hAnsi="Helvetica"/>
          <w:iCs/>
          <w:color w:val="1F497D" w:themeColor="text2"/>
        </w:rPr>
        <w:t>.</w:t>
      </w:r>
    </w:p>
    <w:p w14:paraId="5268854B" w14:textId="77777777" w:rsidR="00453F57" w:rsidRPr="00453F57" w:rsidRDefault="00453F57" w:rsidP="00453F57">
      <w:pPr>
        <w:rPr>
          <w:rFonts w:ascii="Helvetica" w:hAnsi="Helvetica"/>
          <w:iCs/>
          <w:color w:val="1F497D" w:themeColor="text2"/>
        </w:rPr>
      </w:pPr>
    </w:p>
    <w:p w14:paraId="53CB8550" w14:textId="77777777" w:rsidR="00453F57" w:rsidRDefault="00AD4108" w:rsidP="00504B99">
      <w:pPr>
        <w:pStyle w:val="ListParagraph"/>
        <w:numPr>
          <w:ilvl w:val="0"/>
          <w:numId w:val="3"/>
        </w:numPr>
        <w:ind w:left="360"/>
        <w:rPr>
          <w:rFonts w:ascii="Helvetica" w:hAnsi="Helvetica"/>
          <w:iCs/>
          <w:color w:val="1F497D" w:themeColor="text2"/>
        </w:rPr>
      </w:pPr>
      <w:r w:rsidRPr="00453F57">
        <w:rPr>
          <w:rFonts w:ascii="Helvetica" w:hAnsi="Helvetica"/>
          <w:iCs/>
          <w:color w:val="1F497D" w:themeColor="text2"/>
        </w:rPr>
        <w:t>The main survey could be administered every one or two years</w:t>
      </w:r>
      <w:r w:rsidR="00453F57">
        <w:rPr>
          <w:rFonts w:ascii="Helvetica" w:hAnsi="Helvetica"/>
          <w:iCs/>
          <w:color w:val="1F497D" w:themeColor="text2"/>
        </w:rPr>
        <w:t xml:space="preserve"> - a</w:t>
      </w:r>
      <w:r w:rsidRPr="00453F57">
        <w:rPr>
          <w:rFonts w:ascii="Helvetica" w:hAnsi="Helvetica"/>
          <w:iCs/>
          <w:color w:val="1F497D" w:themeColor="text2"/>
        </w:rPr>
        <w:t>dministering it every two years could free up resource to do follow up or more qualitative work on questions suggested by the main survey, or pertinent to immediate policy concerns, in the intervening years.</w:t>
      </w:r>
    </w:p>
    <w:p w14:paraId="6BCD0561" w14:textId="77777777" w:rsidR="00453F57" w:rsidRPr="00453F57" w:rsidRDefault="00453F57" w:rsidP="00453F57">
      <w:pPr>
        <w:rPr>
          <w:rFonts w:ascii="Helvetica" w:hAnsi="Helvetica"/>
          <w:iCs/>
          <w:color w:val="1F497D" w:themeColor="text2"/>
        </w:rPr>
      </w:pPr>
    </w:p>
    <w:p w14:paraId="26735CF5" w14:textId="41C63431" w:rsidR="00453F57" w:rsidRPr="00453F57" w:rsidRDefault="00453F57" w:rsidP="00504B99">
      <w:pPr>
        <w:pStyle w:val="ListParagraph"/>
        <w:numPr>
          <w:ilvl w:val="0"/>
          <w:numId w:val="3"/>
        </w:numPr>
        <w:ind w:left="360"/>
        <w:rPr>
          <w:rFonts w:ascii="Helvetica" w:hAnsi="Helvetica"/>
          <w:iCs/>
          <w:color w:val="1F497D" w:themeColor="text2"/>
        </w:rPr>
      </w:pPr>
      <w:r w:rsidRPr="00453F57">
        <w:rPr>
          <w:rFonts w:ascii="Helvetica" w:hAnsi="Helvetica"/>
          <w:iCs/>
          <w:color w:val="1F497D" w:themeColor="text2"/>
        </w:rPr>
        <w:t>Calling some clients back again over a longer period of time, with their consent, is recommended as possible in order to gather longitudinal data.</w:t>
      </w:r>
    </w:p>
    <w:p w14:paraId="64D46176" w14:textId="77777777" w:rsidR="00453F57" w:rsidRPr="00453F57" w:rsidRDefault="00453F57" w:rsidP="00453F57">
      <w:pPr>
        <w:rPr>
          <w:rFonts w:ascii="Helvetica" w:hAnsi="Helvetica"/>
          <w:b/>
          <w:iCs/>
          <w:color w:val="1F497D" w:themeColor="text2"/>
        </w:rPr>
      </w:pPr>
    </w:p>
    <w:p w14:paraId="63871DA2" w14:textId="6B76271E" w:rsidR="00453F57" w:rsidRPr="00453F57" w:rsidRDefault="00453F57" w:rsidP="00453F57">
      <w:pPr>
        <w:rPr>
          <w:rFonts w:ascii="Helvetica" w:hAnsi="Helvetica"/>
          <w:b/>
          <w:iCs/>
          <w:color w:val="1F497D" w:themeColor="text2"/>
        </w:rPr>
      </w:pPr>
      <w:r>
        <w:rPr>
          <w:rFonts w:ascii="Helvetica" w:hAnsi="Helvetica"/>
          <w:b/>
          <w:iCs/>
          <w:color w:val="1F497D" w:themeColor="text2"/>
        </w:rPr>
        <w:t>Managing information</w:t>
      </w:r>
    </w:p>
    <w:p w14:paraId="1D9F7817" w14:textId="7C3760BF" w:rsidR="00AD4108" w:rsidRPr="00453F57" w:rsidRDefault="00AD4108" w:rsidP="00504B99">
      <w:pPr>
        <w:pStyle w:val="ListParagraph"/>
        <w:numPr>
          <w:ilvl w:val="0"/>
          <w:numId w:val="4"/>
        </w:numPr>
        <w:ind w:left="360"/>
        <w:rPr>
          <w:rFonts w:ascii="Helvetica" w:hAnsi="Helvetica"/>
          <w:iCs/>
          <w:color w:val="1F497D" w:themeColor="text2"/>
        </w:rPr>
      </w:pPr>
      <w:r w:rsidRPr="00453F57">
        <w:rPr>
          <w:rFonts w:ascii="Helvetica" w:hAnsi="Helvetica"/>
          <w:iCs/>
          <w:color w:val="1F497D" w:themeColor="text2"/>
        </w:rPr>
        <w:t xml:space="preserve">Scanning to </w:t>
      </w:r>
      <w:proofErr w:type="spellStart"/>
      <w:r w:rsidRPr="00453F57">
        <w:rPr>
          <w:rFonts w:ascii="Helvetica" w:hAnsi="Helvetica"/>
          <w:iCs/>
          <w:color w:val="1F497D" w:themeColor="text2"/>
        </w:rPr>
        <w:t>Intralinks</w:t>
      </w:r>
      <w:proofErr w:type="spellEnd"/>
      <w:r w:rsidRPr="00453F57">
        <w:rPr>
          <w:rFonts w:ascii="Helvetica" w:hAnsi="Helvetica"/>
          <w:iCs/>
          <w:color w:val="1F497D" w:themeColor="text2"/>
        </w:rPr>
        <w:t xml:space="preserve"> can be time-consuming for coordinators but is the preferred method overall. Options to send forms by secure post can be offered on a </w:t>
      </w:r>
      <w:r w:rsidR="004F4390" w:rsidRPr="00453F57">
        <w:rPr>
          <w:rFonts w:ascii="Helvetica" w:hAnsi="Helvetica"/>
          <w:iCs/>
          <w:color w:val="1F497D" w:themeColor="text2"/>
        </w:rPr>
        <w:t>case-by-case</w:t>
      </w:r>
      <w:r w:rsidRPr="00453F57">
        <w:rPr>
          <w:rFonts w:ascii="Helvetica" w:hAnsi="Helvetica"/>
          <w:iCs/>
          <w:color w:val="1F497D" w:themeColor="text2"/>
        </w:rPr>
        <w:t xml:space="preserve"> basis.</w:t>
      </w:r>
    </w:p>
    <w:p w14:paraId="09CED178" w14:textId="77777777" w:rsidR="00AD4108" w:rsidRPr="00453F57" w:rsidRDefault="00AD4108" w:rsidP="00453F57">
      <w:pPr>
        <w:rPr>
          <w:rFonts w:ascii="Helvetica" w:hAnsi="Helvetica"/>
          <w:iCs/>
          <w:color w:val="1F497D" w:themeColor="text2"/>
        </w:rPr>
      </w:pPr>
    </w:p>
    <w:p w14:paraId="707DEE54" w14:textId="792BCC10" w:rsidR="00AD4108" w:rsidRPr="00453F57" w:rsidRDefault="00AD4108" w:rsidP="00504B99">
      <w:pPr>
        <w:pStyle w:val="ListParagraph"/>
        <w:numPr>
          <w:ilvl w:val="0"/>
          <w:numId w:val="4"/>
        </w:numPr>
        <w:ind w:left="360"/>
        <w:rPr>
          <w:rFonts w:ascii="Helvetica" w:hAnsi="Helvetica"/>
          <w:iCs/>
          <w:color w:val="1F497D" w:themeColor="text2"/>
        </w:rPr>
      </w:pPr>
      <w:r w:rsidRPr="00453F57">
        <w:rPr>
          <w:rFonts w:ascii="Helvetica" w:hAnsi="Helvetica"/>
          <w:iCs/>
          <w:color w:val="1F497D" w:themeColor="text2"/>
        </w:rPr>
        <w:t xml:space="preserve">Demographic data </w:t>
      </w:r>
      <w:r w:rsidR="00287763">
        <w:rPr>
          <w:rFonts w:ascii="Helvetica" w:hAnsi="Helvetica"/>
          <w:iCs/>
          <w:color w:val="1F497D" w:themeColor="text2"/>
        </w:rPr>
        <w:t>requests</w:t>
      </w:r>
      <w:r w:rsidR="00453F57">
        <w:rPr>
          <w:rFonts w:ascii="Helvetica" w:hAnsi="Helvetica"/>
          <w:iCs/>
          <w:color w:val="1F497D" w:themeColor="text2"/>
        </w:rPr>
        <w:t xml:space="preserve"> should be harmonised to </w:t>
      </w:r>
      <w:r w:rsidR="004F4390">
        <w:rPr>
          <w:rFonts w:ascii="Helvetica" w:hAnsi="Helvetica"/>
          <w:iCs/>
          <w:color w:val="1F497D" w:themeColor="text2"/>
        </w:rPr>
        <w:t xml:space="preserve">avoid </w:t>
      </w:r>
      <w:r w:rsidR="004F4390" w:rsidRPr="00453F57">
        <w:rPr>
          <w:rFonts w:ascii="Helvetica" w:hAnsi="Helvetica"/>
          <w:iCs/>
          <w:color w:val="1F497D" w:themeColor="text2"/>
        </w:rPr>
        <w:t>duplication</w:t>
      </w:r>
      <w:r w:rsidRPr="00453F57">
        <w:rPr>
          <w:rFonts w:ascii="Helvetica" w:hAnsi="Helvetica"/>
          <w:iCs/>
          <w:color w:val="1F497D" w:themeColor="text2"/>
        </w:rPr>
        <w:t>.</w:t>
      </w:r>
    </w:p>
    <w:p w14:paraId="36569D4E" w14:textId="77777777" w:rsidR="003E20A8" w:rsidRPr="00453F57" w:rsidRDefault="003E20A8" w:rsidP="00453F57">
      <w:pPr>
        <w:rPr>
          <w:rFonts w:ascii="Helvetica" w:hAnsi="Helvetica"/>
          <w:iCs/>
          <w:color w:val="1F497D" w:themeColor="text2"/>
        </w:rPr>
      </w:pPr>
    </w:p>
    <w:p w14:paraId="28E69F84" w14:textId="1CCC7A22" w:rsidR="00453F57" w:rsidRPr="00453F57" w:rsidRDefault="003E20A8" w:rsidP="00453F57">
      <w:pPr>
        <w:rPr>
          <w:rFonts w:ascii="Helvetica" w:hAnsi="Helvetica"/>
          <w:b/>
          <w:iCs/>
          <w:color w:val="1F497D" w:themeColor="text2"/>
        </w:rPr>
      </w:pPr>
      <w:r w:rsidRPr="00453F57">
        <w:rPr>
          <w:rFonts w:ascii="Helvetica" w:hAnsi="Helvetica"/>
          <w:b/>
          <w:iCs/>
          <w:color w:val="1F497D" w:themeColor="text2"/>
        </w:rPr>
        <w:t>Sampling</w:t>
      </w:r>
    </w:p>
    <w:p w14:paraId="55220581" w14:textId="73D01C15" w:rsidR="003E20A8" w:rsidRPr="00453F57" w:rsidRDefault="003E20A8" w:rsidP="00504B99">
      <w:pPr>
        <w:pStyle w:val="ListParagraph"/>
        <w:numPr>
          <w:ilvl w:val="0"/>
          <w:numId w:val="4"/>
        </w:numPr>
        <w:ind w:left="360"/>
        <w:rPr>
          <w:rFonts w:ascii="Helvetica" w:hAnsi="Helvetica"/>
          <w:iCs/>
          <w:color w:val="1F497D" w:themeColor="text2"/>
        </w:rPr>
      </w:pPr>
      <w:r w:rsidRPr="00453F57">
        <w:rPr>
          <w:rFonts w:ascii="Helvetica" w:hAnsi="Helvetica"/>
          <w:iCs/>
          <w:color w:val="1F497D" w:themeColor="text2"/>
        </w:rPr>
        <w:t xml:space="preserve">The group were confident that </w:t>
      </w:r>
      <w:proofErr w:type="spellStart"/>
      <w:r w:rsidR="00E70D49">
        <w:rPr>
          <w:rFonts w:ascii="Helvetica" w:hAnsi="Helvetica"/>
          <w:iCs/>
          <w:color w:val="1F497D" w:themeColor="text2"/>
        </w:rPr>
        <w:t>LawWorks</w:t>
      </w:r>
      <w:proofErr w:type="spellEnd"/>
      <w:r w:rsidRPr="00453F57">
        <w:rPr>
          <w:rFonts w:ascii="Helvetica" w:hAnsi="Helvetica"/>
          <w:iCs/>
          <w:color w:val="1F497D" w:themeColor="text2"/>
        </w:rPr>
        <w:t xml:space="preserve"> could approach the whole network for their participation, rather than creating a sample of </w:t>
      </w:r>
      <w:r w:rsidR="006C683A">
        <w:rPr>
          <w:rFonts w:ascii="Helvetica" w:hAnsi="Helvetica"/>
          <w:iCs/>
          <w:color w:val="1F497D" w:themeColor="text2"/>
        </w:rPr>
        <w:t>clinics, at least as a ‘plan A’</w:t>
      </w:r>
      <w:r w:rsidRPr="00453F57">
        <w:rPr>
          <w:rFonts w:ascii="Helvetica" w:hAnsi="Helvetica"/>
          <w:iCs/>
          <w:color w:val="1F497D" w:themeColor="text2"/>
        </w:rPr>
        <w:t>.</w:t>
      </w:r>
      <w:r w:rsidR="000F1E02" w:rsidRPr="000F1E02">
        <w:rPr>
          <w:rFonts w:ascii="Helvetica" w:hAnsi="Helvetica"/>
          <w:iCs/>
          <w:color w:val="1F497D" w:themeColor="text2"/>
        </w:rPr>
        <w:t xml:space="preserve"> </w:t>
      </w:r>
      <w:r w:rsidR="000F1E02" w:rsidRPr="00453F57">
        <w:rPr>
          <w:rFonts w:ascii="Helvetica" w:hAnsi="Helvetica"/>
          <w:iCs/>
          <w:color w:val="1F497D" w:themeColor="text2"/>
        </w:rPr>
        <w:t xml:space="preserve">It </w:t>
      </w:r>
      <w:r w:rsidR="00B0640A">
        <w:rPr>
          <w:rFonts w:ascii="Helvetica" w:hAnsi="Helvetica"/>
          <w:iCs/>
          <w:color w:val="1F497D" w:themeColor="text2"/>
        </w:rPr>
        <w:t>wa</w:t>
      </w:r>
      <w:r w:rsidR="000F1E02" w:rsidRPr="00453F57">
        <w:rPr>
          <w:rFonts w:ascii="Helvetica" w:hAnsi="Helvetica"/>
          <w:iCs/>
          <w:color w:val="1F497D" w:themeColor="text2"/>
        </w:rPr>
        <w:t xml:space="preserve">s not known whether </w:t>
      </w:r>
      <w:r w:rsidR="004F4390">
        <w:rPr>
          <w:rFonts w:ascii="Helvetica" w:hAnsi="Helvetica"/>
          <w:iCs/>
          <w:color w:val="1F497D" w:themeColor="text2"/>
        </w:rPr>
        <w:t>all</w:t>
      </w:r>
      <w:r w:rsidR="004F4390" w:rsidRPr="00453F57">
        <w:rPr>
          <w:rFonts w:ascii="Helvetica" w:hAnsi="Helvetica"/>
          <w:iCs/>
          <w:color w:val="1F497D" w:themeColor="text2"/>
        </w:rPr>
        <w:t xml:space="preserve"> clinics</w:t>
      </w:r>
      <w:r w:rsidR="000F1E02" w:rsidRPr="00453F57">
        <w:rPr>
          <w:rFonts w:ascii="Helvetica" w:hAnsi="Helvetica"/>
          <w:iCs/>
          <w:color w:val="1F497D" w:themeColor="text2"/>
        </w:rPr>
        <w:t xml:space="preserve"> would want to participate</w:t>
      </w:r>
      <w:r w:rsidR="00C113EE">
        <w:rPr>
          <w:rFonts w:ascii="Helvetica" w:hAnsi="Helvetica"/>
          <w:iCs/>
          <w:color w:val="1F497D" w:themeColor="text2"/>
        </w:rPr>
        <w:t>, but it was felt that this was an option that could</w:t>
      </w:r>
      <w:r w:rsidR="000F1E02" w:rsidRPr="00453F57">
        <w:rPr>
          <w:rFonts w:ascii="Helvetica" w:hAnsi="Helvetica"/>
          <w:iCs/>
          <w:color w:val="1F497D" w:themeColor="text2"/>
        </w:rPr>
        <w:t xml:space="preserve"> be explored.</w:t>
      </w:r>
    </w:p>
    <w:p w14:paraId="2B8088E2" w14:textId="77777777" w:rsidR="003E20A8" w:rsidRPr="00453F57" w:rsidRDefault="003E20A8" w:rsidP="00453F57">
      <w:pPr>
        <w:rPr>
          <w:rFonts w:ascii="Helvetica" w:hAnsi="Helvetica"/>
          <w:iCs/>
          <w:color w:val="1F497D" w:themeColor="text2"/>
        </w:rPr>
      </w:pPr>
    </w:p>
    <w:p w14:paraId="7D100F61" w14:textId="79FA9253" w:rsidR="003E20A8" w:rsidRDefault="003E20A8" w:rsidP="00504B99">
      <w:pPr>
        <w:pStyle w:val="ListParagraph"/>
        <w:numPr>
          <w:ilvl w:val="0"/>
          <w:numId w:val="4"/>
        </w:numPr>
        <w:ind w:left="360"/>
        <w:rPr>
          <w:rFonts w:ascii="Helvetica" w:hAnsi="Helvetica"/>
          <w:iCs/>
          <w:color w:val="1F497D" w:themeColor="text2"/>
        </w:rPr>
      </w:pPr>
      <w:r w:rsidRPr="00453F57">
        <w:rPr>
          <w:rFonts w:ascii="Helvetica" w:hAnsi="Helvetica"/>
          <w:iCs/>
          <w:color w:val="1F497D" w:themeColor="text2"/>
        </w:rPr>
        <w:t xml:space="preserve">On both the outcomes and the service delivery monitoring sides, it would be helpful to have some advice about sampling options and implications. </w:t>
      </w:r>
    </w:p>
    <w:p w14:paraId="204072F5" w14:textId="77777777" w:rsidR="00287763" w:rsidRPr="00287763" w:rsidRDefault="00287763" w:rsidP="00287763">
      <w:pPr>
        <w:rPr>
          <w:rFonts w:ascii="Helvetica" w:hAnsi="Helvetica"/>
          <w:iCs/>
          <w:color w:val="1F497D" w:themeColor="text2"/>
        </w:rPr>
      </w:pPr>
    </w:p>
    <w:p w14:paraId="5778DAA1" w14:textId="138BA23B" w:rsidR="003E20A8" w:rsidRDefault="00453F57" w:rsidP="00453F57">
      <w:pPr>
        <w:rPr>
          <w:rFonts w:ascii="Helvetica" w:hAnsi="Helvetica"/>
          <w:iCs/>
          <w:color w:val="1F497D" w:themeColor="text2"/>
        </w:rPr>
      </w:pPr>
      <w:r>
        <w:rPr>
          <w:rFonts w:ascii="Helvetica" w:hAnsi="Helvetica"/>
          <w:iCs/>
          <w:color w:val="1F497D" w:themeColor="text2"/>
        </w:rPr>
        <w:t xml:space="preserve">The final development </w:t>
      </w:r>
      <w:r w:rsidR="000532C6">
        <w:rPr>
          <w:rFonts w:ascii="Helvetica" w:hAnsi="Helvetica"/>
          <w:iCs/>
          <w:color w:val="1F497D" w:themeColor="text2"/>
        </w:rPr>
        <w:t>phase (</w:t>
      </w:r>
      <w:r w:rsidR="00287763">
        <w:rPr>
          <w:rFonts w:ascii="Helvetica" w:hAnsi="Helvetica"/>
          <w:iCs/>
          <w:color w:val="1F497D" w:themeColor="text2"/>
        </w:rPr>
        <w:t>March – August 2017) involved</w:t>
      </w:r>
      <w:r>
        <w:rPr>
          <w:rFonts w:ascii="Helvetica" w:hAnsi="Helvetica"/>
          <w:iCs/>
          <w:color w:val="1F497D" w:themeColor="text2"/>
        </w:rPr>
        <w:t xml:space="preserve"> re-work</w:t>
      </w:r>
      <w:r w:rsidR="00287763">
        <w:rPr>
          <w:rFonts w:ascii="Helvetica" w:hAnsi="Helvetica"/>
          <w:iCs/>
          <w:color w:val="1F497D" w:themeColor="text2"/>
        </w:rPr>
        <w:t>ing the documents for clinics and clients, including the telephone</w:t>
      </w:r>
      <w:r>
        <w:rPr>
          <w:rFonts w:ascii="Helvetica" w:hAnsi="Helvetica"/>
          <w:iCs/>
          <w:color w:val="1F497D" w:themeColor="text2"/>
        </w:rPr>
        <w:t xml:space="preserve"> questionnaire, and </w:t>
      </w:r>
      <w:r w:rsidR="00287763">
        <w:rPr>
          <w:rFonts w:ascii="Helvetica" w:hAnsi="Helvetica"/>
          <w:iCs/>
          <w:color w:val="1F497D" w:themeColor="text2"/>
        </w:rPr>
        <w:t>exploring</w:t>
      </w:r>
      <w:r>
        <w:rPr>
          <w:rFonts w:ascii="Helvetica" w:hAnsi="Helvetica"/>
          <w:iCs/>
          <w:color w:val="1F497D" w:themeColor="text2"/>
        </w:rPr>
        <w:t xml:space="preserve"> </w:t>
      </w:r>
      <w:r w:rsidR="00287763">
        <w:rPr>
          <w:rFonts w:ascii="Helvetica" w:hAnsi="Helvetica"/>
          <w:iCs/>
          <w:color w:val="1F497D" w:themeColor="text2"/>
        </w:rPr>
        <w:t xml:space="preserve">sampling approach </w:t>
      </w:r>
      <w:r>
        <w:rPr>
          <w:rFonts w:ascii="Helvetica" w:hAnsi="Helvetica"/>
          <w:iCs/>
          <w:color w:val="1F497D" w:themeColor="text2"/>
        </w:rPr>
        <w:t>options</w:t>
      </w:r>
      <w:r w:rsidR="00287763">
        <w:rPr>
          <w:rFonts w:ascii="Helvetica" w:hAnsi="Helvetica"/>
          <w:iCs/>
          <w:color w:val="1F497D" w:themeColor="text2"/>
        </w:rPr>
        <w:t>.</w:t>
      </w:r>
    </w:p>
    <w:p w14:paraId="7610D85C" w14:textId="77777777" w:rsidR="00F61B15" w:rsidRDefault="00F61B15" w:rsidP="00453F57">
      <w:pPr>
        <w:rPr>
          <w:rFonts w:ascii="Helvetica" w:hAnsi="Helvetica"/>
          <w:iCs/>
          <w:color w:val="1F497D" w:themeColor="text2"/>
        </w:rPr>
      </w:pPr>
    </w:p>
    <w:p w14:paraId="3A5FF746" w14:textId="75F20FBC" w:rsidR="000F1E02" w:rsidRPr="00453F57" w:rsidRDefault="00E70D49" w:rsidP="00453F57">
      <w:pPr>
        <w:rPr>
          <w:rFonts w:ascii="Helvetica" w:hAnsi="Helvetica"/>
          <w:iCs/>
          <w:color w:val="1F497D" w:themeColor="text2"/>
        </w:rPr>
      </w:pPr>
      <w:proofErr w:type="spellStart"/>
      <w:r>
        <w:rPr>
          <w:rFonts w:ascii="Helvetica" w:hAnsi="Helvetica"/>
          <w:iCs/>
          <w:color w:val="1F497D" w:themeColor="text2"/>
        </w:rPr>
        <w:t>LawWorks</w:t>
      </w:r>
      <w:proofErr w:type="spellEnd"/>
      <w:r>
        <w:rPr>
          <w:rFonts w:ascii="Helvetica" w:hAnsi="Helvetica"/>
          <w:iCs/>
          <w:color w:val="1F497D" w:themeColor="text2"/>
        </w:rPr>
        <w:t xml:space="preserve"> </w:t>
      </w:r>
      <w:r w:rsidR="00BB78C7">
        <w:rPr>
          <w:rFonts w:ascii="Helvetica" w:hAnsi="Helvetica"/>
          <w:iCs/>
          <w:color w:val="1F497D" w:themeColor="text2"/>
        </w:rPr>
        <w:t>decided to take the route of sampling</w:t>
      </w:r>
      <w:r w:rsidR="00A31158">
        <w:rPr>
          <w:rFonts w:ascii="Helvetica" w:hAnsi="Helvetica"/>
          <w:iCs/>
          <w:color w:val="1F497D" w:themeColor="text2"/>
        </w:rPr>
        <w:t xml:space="preserve"> clinics rather than approaching all clinics in the network</w:t>
      </w:r>
      <w:r>
        <w:rPr>
          <w:rFonts w:ascii="Helvetica" w:hAnsi="Helvetica"/>
          <w:iCs/>
          <w:color w:val="1F497D" w:themeColor="text2"/>
        </w:rPr>
        <w:t>, hoping</w:t>
      </w:r>
      <w:r w:rsidR="00A31158">
        <w:rPr>
          <w:rFonts w:ascii="Helvetica" w:hAnsi="Helvetica"/>
          <w:iCs/>
          <w:color w:val="1F497D" w:themeColor="text2"/>
        </w:rPr>
        <w:t xml:space="preserve"> to minimise the burden on the network,</w:t>
      </w:r>
      <w:r w:rsidR="000F1E02">
        <w:rPr>
          <w:rFonts w:ascii="Helvetica" w:hAnsi="Helvetica"/>
          <w:iCs/>
          <w:color w:val="1F497D" w:themeColor="text2"/>
        </w:rPr>
        <w:t xml:space="preserve"> and to maximise the number of client r</w:t>
      </w:r>
      <w:r w:rsidR="00A31158">
        <w:rPr>
          <w:rFonts w:ascii="Helvetica" w:hAnsi="Helvetica"/>
          <w:iCs/>
          <w:color w:val="1F497D" w:themeColor="text2"/>
        </w:rPr>
        <w:t>esponses (</w:t>
      </w:r>
      <w:r w:rsidR="000F1E02">
        <w:rPr>
          <w:rFonts w:ascii="Helvetica" w:hAnsi="Helvetica"/>
          <w:iCs/>
          <w:color w:val="1F497D" w:themeColor="text2"/>
        </w:rPr>
        <w:t xml:space="preserve">hence the </w:t>
      </w:r>
      <w:r w:rsidR="00A31158">
        <w:rPr>
          <w:rFonts w:ascii="Helvetica" w:hAnsi="Helvetica"/>
          <w:iCs/>
          <w:color w:val="1F497D" w:themeColor="text2"/>
        </w:rPr>
        <w:t xml:space="preserve">value of the data) </w:t>
      </w:r>
      <w:r w:rsidR="000F1E02">
        <w:rPr>
          <w:rFonts w:ascii="Helvetica" w:hAnsi="Helvetica"/>
          <w:iCs/>
          <w:color w:val="1F497D" w:themeColor="text2"/>
        </w:rPr>
        <w:t>per</w:t>
      </w:r>
      <w:r w:rsidR="00A31158">
        <w:rPr>
          <w:rFonts w:ascii="Helvetica" w:hAnsi="Helvetica"/>
          <w:iCs/>
          <w:color w:val="1F497D" w:themeColor="text2"/>
        </w:rPr>
        <w:t xml:space="preserve"> clinic. </w:t>
      </w:r>
      <w:r>
        <w:rPr>
          <w:rFonts w:ascii="Helvetica" w:hAnsi="Helvetica"/>
          <w:iCs/>
          <w:color w:val="1F497D" w:themeColor="text2"/>
        </w:rPr>
        <w:t>There was then a stage of consultation</w:t>
      </w:r>
      <w:r w:rsidR="000F1E02">
        <w:rPr>
          <w:rFonts w:ascii="Helvetica" w:hAnsi="Helvetica"/>
          <w:iCs/>
          <w:color w:val="1F497D" w:themeColor="text2"/>
        </w:rPr>
        <w:t xml:space="preserve"> with six experts</w:t>
      </w:r>
      <w:r>
        <w:rPr>
          <w:rFonts w:ascii="Helvetica" w:hAnsi="Helvetica"/>
          <w:iCs/>
          <w:color w:val="1F497D" w:themeColor="text2"/>
        </w:rPr>
        <w:t>,</w:t>
      </w:r>
      <w:r w:rsidR="000F1E02">
        <w:rPr>
          <w:rFonts w:ascii="Helvetica" w:hAnsi="Helvetica"/>
          <w:iCs/>
          <w:color w:val="1F497D" w:themeColor="text2"/>
        </w:rPr>
        <w:t xml:space="preserve"> including four statisticians</w:t>
      </w:r>
      <w:r>
        <w:rPr>
          <w:rFonts w:ascii="Helvetica" w:hAnsi="Helvetica"/>
          <w:iCs/>
          <w:color w:val="1F497D" w:themeColor="text2"/>
        </w:rPr>
        <w:t>,</w:t>
      </w:r>
      <w:r w:rsidR="000F1E02">
        <w:rPr>
          <w:rFonts w:ascii="Helvetica" w:hAnsi="Helvetica"/>
          <w:iCs/>
          <w:color w:val="1F497D" w:themeColor="text2"/>
        </w:rPr>
        <w:t xml:space="preserve"> on the different options and their pros and cons. In the end</w:t>
      </w:r>
      <w:r>
        <w:rPr>
          <w:rFonts w:ascii="Helvetica" w:hAnsi="Helvetica"/>
          <w:iCs/>
          <w:color w:val="1F497D" w:themeColor="text2"/>
        </w:rPr>
        <w:t xml:space="preserve"> </w:t>
      </w:r>
      <w:proofErr w:type="spellStart"/>
      <w:r>
        <w:rPr>
          <w:rFonts w:ascii="Helvetica" w:hAnsi="Helvetica"/>
          <w:iCs/>
          <w:color w:val="1F497D" w:themeColor="text2"/>
        </w:rPr>
        <w:t>LawWorks</w:t>
      </w:r>
      <w:proofErr w:type="spellEnd"/>
      <w:r w:rsidR="000F1E02">
        <w:rPr>
          <w:rFonts w:ascii="Helvetica" w:hAnsi="Helvetica"/>
          <w:iCs/>
          <w:color w:val="1F497D" w:themeColor="text2"/>
        </w:rPr>
        <w:t xml:space="preserve"> opted for a two-stage </w:t>
      </w:r>
      <w:r w:rsidR="00287763">
        <w:rPr>
          <w:rFonts w:ascii="Helvetica" w:hAnsi="Helvetica"/>
          <w:iCs/>
          <w:color w:val="1F497D" w:themeColor="text2"/>
        </w:rPr>
        <w:t xml:space="preserve">random </w:t>
      </w:r>
      <w:r w:rsidR="000F1E02">
        <w:rPr>
          <w:rFonts w:ascii="Helvetica" w:hAnsi="Helvetica"/>
          <w:iCs/>
          <w:color w:val="1F497D" w:themeColor="text2"/>
        </w:rPr>
        <w:t>sampling approach, as</w:t>
      </w:r>
      <w:r w:rsidR="006C683A">
        <w:rPr>
          <w:rFonts w:ascii="Helvetica" w:hAnsi="Helvetica"/>
          <w:iCs/>
          <w:color w:val="1F497D" w:themeColor="text2"/>
        </w:rPr>
        <w:t xml:space="preserve"> set out </w:t>
      </w:r>
      <w:r w:rsidR="000F1E02">
        <w:rPr>
          <w:rFonts w:ascii="Helvetica" w:hAnsi="Helvetica"/>
          <w:iCs/>
          <w:color w:val="1F497D" w:themeColor="text2"/>
        </w:rPr>
        <w:t>below.</w:t>
      </w:r>
    </w:p>
    <w:p w14:paraId="34AD13CF" w14:textId="77777777" w:rsidR="00F61B15" w:rsidRDefault="00F61B15" w:rsidP="00FF0FBA">
      <w:pPr>
        <w:rPr>
          <w:rFonts w:ascii="Helvetica" w:hAnsi="Helvetica"/>
          <w:b/>
          <w:color w:val="1461BF"/>
          <w:sz w:val="32"/>
          <w:szCs w:val="28"/>
        </w:rPr>
      </w:pPr>
    </w:p>
    <w:p w14:paraId="205F7244" w14:textId="2DE771ED" w:rsidR="00DF46F2" w:rsidRDefault="00530B4A" w:rsidP="00FF0FBA">
      <w:pPr>
        <w:rPr>
          <w:rFonts w:ascii="Helvetica" w:hAnsi="Helvetica"/>
          <w:b/>
          <w:color w:val="1461BF"/>
          <w:sz w:val="32"/>
          <w:szCs w:val="28"/>
        </w:rPr>
      </w:pPr>
      <w:r>
        <w:rPr>
          <w:rFonts w:ascii="Helvetica" w:hAnsi="Helvetica"/>
          <w:b/>
          <w:color w:val="1461BF"/>
          <w:sz w:val="32"/>
          <w:szCs w:val="28"/>
        </w:rPr>
        <w:t>4</w:t>
      </w:r>
      <w:r w:rsidR="00DF46F2">
        <w:rPr>
          <w:rFonts w:ascii="Helvetica" w:hAnsi="Helvetica"/>
          <w:b/>
          <w:color w:val="1461BF"/>
          <w:sz w:val="32"/>
          <w:szCs w:val="28"/>
        </w:rPr>
        <w:t xml:space="preserve">. Method </w:t>
      </w:r>
    </w:p>
    <w:p w14:paraId="4C679D91" w14:textId="77777777" w:rsidR="00DF46F2" w:rsidRDefault="00DF46F2" w:rsidP="00FF0FBA">
      <w:pPr>
        <w:rPr>
          <w:rFonts w:ascii="Helvetica" w:hAnsi="Helvetica"/>
          <w:b/>
          <w:color w:val="1461BF"/>
          <w:sz w:val="32"/>
          <w:szCs w:val="28"/>
        </w:rPr>
      </w:pPr>
    </w:p>
    <w:p w14:paraId="7E38156C" w14:textId="489ABB3B" w:rsidR="006C683A" w:rsidRPr="006C683A" w:rsidRDefault="006C683A" w:rsidP="00FF0FBA">
      <w:pPr>
        <w:rPr>
          <w:rFonts w:ascii="Helvetica" w:hAnsi="Helvetica"/>
          <w:b/>
          <w:iCs/>
          <w:color w:val="1F497D" w:themeColor="text2"/>
        </w:rPr>
      </w:pPr>
      <w:r>
        <w:rPr>
          <w:rFonts w:ascii="Helvetica" w:hAnsi="Helvetica"/>
          <w:b/>
          <w:iCs/>
          <w:color w:val="1F497D" w:themeColor="text2"/>
        </w:rPr>
        <w:t>Liaising with clinics and collecting client consent and contact forms</w:t>
      </w:r>
    </w:p>
    <w:p w14:paraId="04B3A73D" w14:textId="4F1F259D" w:rsidR="006C683A" w:rsidRDefault="00E70D49" w:rsidP="00FF0FBA">
      <w:pPr>
        <w:rPr>
          <w:rFonts w:ascii="Helvetica" w:hAnsi="Helvetica"/>
          <w:iCs/>
          <w:color w:val="1F497D" w:themeColor="text2"/>
        </w:rPr>
      </w:pPr>
      <w:proofErr w:type="spellStart"/>
      <w:r>
        <w:rPr>
          <w:rFonts w:ascii="Helvetica" w:hAnsi="Helvetica"/>
          <w:iCs/>
          <w:color w:val="1F497D" w:themeColor="text2"/>
        </w:rPr>
        <w:t>LawWorks</w:t>
      </w:r>
      <w:proofErr w:type="spellEnd"/>
      <w:r w:rsidR="006C683A">
        <w:rPr>
          <w:rFonts w:ascii="Helvetica" w:hAnsi="Helvetica"/>
          <w:iCs/>
          <w:color w:val="1F497D" w:themeColor="text2"/>
        </w:rPr>
        <w:t xml:space="preserve"> contacted clinics and through them, clients, following a similar approach to the one set out on p. 5, above. </w:t>
      </w:r>
      <w:r w:rsidR="00A31B0B">
        <w:rPr>
          <w:rFonts w:ascii="Helvetica" w:hAnsi="Helvetica"/>
          <w:iCs/>
          <w:color w:val="1F497D" w:themeColor="text2"/>
        </w:rPr>
        <w:t xml:space="preserve">A member of the </w:t>
      </w:r>
      <w:proofErr w:type="spellStart"/>
      <w:r w:rsidR="00A31B0B">
        <w:rPr>
          <w:rFonts w:ascii="Helvetica" w:hAnsi="Helvetica"/>
          <w:iCs/>
          <w:color w:val="1F497D" w:themeColor="text2"/>
        </w:rPr>
        <w:t>LawWorks</w:t>
      </w:r>
      <w:proofErr w:type="spellEnd"/>
      <w:r w:rsidR="00A31B0B">
        <w:rPr>
          <w:rFonts w:ascii="Helvetica" w:hAnsi="Helvetica"/>
          <w:iCs/>
          <w:color w:val="1F497D" w:themeColor="text2"/>
        </w:rPr>
        <w:t xml:space="preserve"> central team was able to give consistent support to clinics, and to provide adminis</w:t>
      </w:r>
      <w:r w:rsidR="00A04E53">
        <w:rPr>
          <w:rFonts w:ascii="Helvetica" w:hAnsi="Helvetica"/>
          <w:iCs/>
          <w:color w:val="1F497D" w:themeColor="text2"/>
        </w:rPr>
        <w:t xml:space="preserve">trative </w:t>
      </w:r>
      <w:r w:rsidR="003A4D0E">
        <w:rPr>
          <w:rFonts w:ascii="Helvetica" w:hAnsi="Helvetica"/>
          <w:iCs/>
          <w:color w:val="1F497D" w:themeColor="text2"/>
        </w:rPr>
        <w:t>support.</w:t>
      </w:r>
      <w:r w:rsidR="00A31B0B">
        <w:rPr>
          <w:rFonts w:ascii="Helvetica" w:hAnsi="Helvetica"/>
          <w:iCs/>
          <w:color w:val="1F497D" w:themeColor="text2"/>
        </w:rPr>
        <w:t xml:space="preserve"> </w:t>
      </w:r>
      <w:r w:rsidR="00EB1B47">
        <w:rPr>
          <w:rFonts w:ascii="Helvetica" w:hAnsi="Helvetica"/>
          <w:iCs/>
          <w:color w:val="1F497D" w:themeColor="text2"/>
        </w:rPr>
        <w:t>A</w:t>
      </w:r>
      <w:r w:rsidR="006C683A">
        <w:rPr>
          <w:rFonts w:ascii="Helvetica" w:hAnsi="Helvetica"/>
          <w:iCs/>
          <w:color w:val="1F497D" w:themeColor="text2"/>
        </w:rPr>
        <w:t xml:space="preserve"> </w:t>
      </w:r>
      <w:r w:rsidR="00EB1B47">
        <w:rPr>
          <w:rFonts w:ascii="Helvetica" w:hAnsi="Helvetica"/>
          <w:iCs/>
          <w:color w:val="1F497D" w:themeColor="text2"/>
        </w:rPr>
        <w:t xml:space="preserve">three-week </w:t>
      </w:r>
      <w:r w:rsidR="006C683A">
        <w:rPr>
          <w:rFonts w:ascii="Helvetica" w:hAnsi="Helvetica"/>
          <w:iCs/>
          <w:color w:val="1F497D" w:themeColor="text2"/>
        </w:rPr>
        <w:t xml:space="preserve">phase of discussion and </w:t>
      </w:r>
      <w:r w:rsidR="006C683A">
        <w:rPr>
          <w:rFonts w:ascii="Helvetica" w:hAnsi="Helvetica"/>
          <w:iCs/>
          <w:color w:val="1F497D" w:themeColor="text2"/>
        </w:rPr>
        <w:lastRenderedPageBreak/>
        <w:t xml:space="preserve">negotiation with participating clinics </w:t>
      </w:r>
      <w:r w:rsidR="00EB1B47">
        <w:rPr>
          <w:rFonts w:ascii="Helvetica" w:hAnsi="Helvetica"/>
          <w:iCs/>
          <w:color w:val="1F497D" w:themeColor="text2"/>
        </w:rPr>
        <w:t xml:space="preserve">was added </w:t>
      </w:r>
      <w:r w:rsidR="006C683A">
        <w:rPr>
          <w:rFonts w:ascii="Helvetica" w:hAnsi="Helvetica"/>
          <w:iCs/>
          <w:color w:val="1F497D" w:themeColor="text2"/>
        </w:rPr>
        <w:t>at the beginning, and a ‘shared expectations’ document setting out the commitment and returns on each side</w:t>
      </w:r>
      <w:r w:rsidR="00EB1B47">
        <w:rPr>
          <w:rFonts w:ascii="Helvetica" w:hAnsi="Helvetica"/>
          <w:iCs/>
          <w:color w:val="1F497D" w:themeColor="text2"/>
        </w:rPr>
        <w:t xml:space="preserve"> was introduced to clarify roles</w:t>
      </w:r>
      <w:r w:rsidR="006C683A">
        <w:rPr>
          <w:rFonts w:ascii="Helvetica" w:hAnsi="Helvetica"/>
          <w:iCs/>
          <w:color w:val="1F497D" w:themeColor="text2"/>
        </w:rPr>
        <w:t>.</w:t>
      </w:r>
    </w:p>
    <w:p w14:paraId="1B7FE297" w14:textId="77777777" w:rsidR="006C683A" w:rsidRDefault="006C683A" w:rsidP="00FF0FBA">
      <w:pPr>
        <w:rPr>
          <w:rFonts w:ascii="Helvetica" w:hAnsi="Helvetica"/>
          <w:iCs/>
          <w:color w:val="1F497D" w:themeColor="text2"/>
        </w:rPr>
      </w:pPr>
    </w:p>
    <w:p w14:paraId="07445F08" w14:textId="1AFE248F" w:rsidR="003E20A8" w:rsidRDefault="006C683A" w:rsidP="00FF0FBA">
      <w:pPr>
        <w:rPr>
          <w:rFonts w:ascii="Helvetica" w:hAnsi="Helvetica"/>
          <w:iCs/>
          <w:color w:val="1F497D" w:themeColor="text2"/>
        </w:rPr>
      </w:pPr>
      <w:r>
        <w:rPr>
          <w:rFonts w:ascii="Helvetica" w:hAnsi="Helvetica"/>
          <w:b/>
          <w:iCs/>
          <w:color w:val="1F497D" w:themeColor="text2"/>
        </w:rPr>
        <w:t xml:space="preserve">Sampling approach </w:t>
      </w:r>
    </w:p>
    <w:p w14:paraId="64FE5AFE" w14:textId="4620569B" w:rsidR="003E20A8" w:rsidRDefault="00EB1B47" w:rsidP="00EC0546">
      <w:pPr>
        <w:shd w:val="clear" w:color="auto" w:fill="FFFFFF"/>
        <w:rPr>
          <w:rFonts w:ascii="Helvetica" w:hAnsi="Helvetica"/>
          <w:iCs/>
          <w:color w:val="1F497D" w:themeColor="text2"/>
        </w:rPr>
      </w:pPr>
      <w:proofErr w:type="spellStart"/>
      <w:r>
        <w:rPr>
          <w:rFonts w:ascii="Helvetica" w:hAnsi="Helvetica"/>
          <w:iCs/>
          <w:color w:val="1F497D" w:themeColor="text2"/>
        </w:rPr>
        <w:t>LawWorks</w:t>
      </w:r>
      <w:proofErr w:type="spellEnd"/>
      <w:r w:rsidR="003C632B">
        <w:rPr>
          <w:rFonts w:ascii="Helvetica" w:hAnsi="Helvetica"/>
          <w:iCs/>
          <w:color w:val="1F497D" w:themeColor="text2"/>
        </w:rPr>
        <w:t xml:space="preserve"> chose a target sample size of </w:t>
      </w:r>
      <w:r w:rsidR="004F4390">
        <w:rPr>
          <w:rFonts w:ascii="Helvetica" w:hAnsi="Helvetica"/>
          <w:iCs/>
          <w:color w:val="1F497D" w:themeColor="text2"/>
        </w:rPr>
        <w:t>380</w:t>
      </w:r>
      <w:r w:rsidR="003C632B">
        <w:rPr>
          <w:rFonts w:ascii="Helvetica" w:hAnsi="Helvetica"/>
          <w:iCs/>
          <w:color w:val="1F497D" w:themeColor="text2"/>
        </w:rPr>
        <w:t xml:space="preserve">, </w:t>
      </w:r>
      <w:r w:rsidR="00EC0546" w:rsidRPr="00EC0546">
        <w:rPr>
          <w:rFonts w:ascii="Helvetica" w:hAnsi="Helvetica"/>
          <w:iCs/>
          <w:color w:val="1F497D" w:themeColor="text2"/>
        </w:rPr>
        <w:t>based on a total client group of 35,000, with a confidence</w:t>
      </w:r>
      <w:r w:rsidR="00287763">
        <w:rPr>
          <w:rFonts w:ascii="Helvetica" w:hAnsi="Helvetica"/>
          <w:iCs/>
          <w:color w:val="1F497D" w:themeColor="text2"/>
        </w:rPr>
        <w:t xml:space="preserve"> interval of 95% and a margin of</w:t>
      </w:r>
      <w:r w:rsidR="00EC0546" w:rsidRPr="00EC0546">
        <w:rPr>
          <w:rFonts w:ascii="Helvetica" w:hAnsi="Helvetica"/>
          <w:iCs/>
          <w:color w:val="1F497D" w:themeColor="text2"/>
        </w:rPr>
        <w:t xml:space="preserve"> error of 5%</w:t>
      </w:r>
      <w:r w:rsidR="00EC0546">
        <w:rPr>
          <w:rFonts w:ascii="Helvetica" w:hAnsi="Helvetica"/>
          <w:iCs/>
          <w:color w:val="1F497D" w:themeColor="text2"/>
        </w:rPr>
        <w:t xml:space="preserve">. </w:t>
      </w:r>
      <w:r w:rsidR="00A55F3A">
        <w:rPr>
          <w:rFonts w:ascii="Helvetica" w:hAnsi="Helvetica"/>
          <w:iCs/>
          <w:color w:val="1F497D" w:themeColor="text2"/>
        </w:rPr>
        <w:t>The</w:t>
      </w:r>
      <w:r w:rsidR="000C6EFC">
        <w:rPr>
          <w:rFonts w:ascii="Helvetica" w:hAnsi="Helvetica"/>
          <w:iCs/>
          <w:color w:val="1F497D" w:themeColor="text2"/>
        </w:rPr>
        <w:t xml:space="preserve"> two</w:t>
      </w:r>
      <w:r w:rsidR="003C632B">
        <w:rPr>
          <w:rFonts w:ascii="Helvetica" w:hAnsi="Helvetica"/>
          <w:iCs/>
          <w:color w:val="1F497D" w:themeColor="text2"/>
        </w:rPr>
        <w:t>-stage random sampling approach was</w:t>
      </w:r>
      <w:r w:rsidR="000C6EFC">
        <w:rPr>
          <w:rFonts w:ascii="Helvetica" w:hAnsi="Helvetica"/>
          <w:iCs/>
          <w:color w:val="1F497D" w:themeColor="text2"/>
        </w:rPr>
        <w:t xml:space="preserve"> as follows:</w:t>
      </w:r>
    </w:p>
    <w:p w14:paraId="4B713AE3" w14:textId="77777777" w:rsidR="000C6EFC" w:rsidRPr="00A357CA" w:rsidRDefault="000C6EFC" w:rsidP="000C6EFC">
      <w:pPr>
        <w:shd w:val="clear" w:color="auto" w:fill="FFFFFF"/>
        <w:rPr>
          <w:rFonts w:ascii="Helvetica" w:hAnsi="Helvetica"/>
          <w:color w:val="1F497D" w:themeColor="text2"/>
        </w:rPr>
      </w:pPr>
    </w:p>
    <w:p w14:paraId="69775FB8" w14:textId="73604FD4" w:rsidR="00DC1F03" w:rsidRDefault="000C6EFC" w:rsidP="00504B99">
      <w:pPr>
        <w:pStyle w:val="ListParagraph"/>
        <w:numPr>
          <w:ilvl w:val="0"/>
          <w:numId w:val="6"/>
        </w:numPr>
        <w:shd w:val="clear" w:color="auto" w:fill="FFFFFF"/>
        <w:rPr>
          <w:rFonts w:ascii="Helvetica" w:hAnsi="Helvetica"/>
          <w:color w:val="1F497D" w:themeColor="text2"/>
        </w:rPr>
      </w:pPr>
      <w:r>
        <w:rPr>
          <w:rFonts w:ascii="Helvetica" w:hAnsi="Helvetica"/>
          <w:iCs/>
          <w:color w:val="1F497D" w:themeColor="text2"/>
        </w:rPr>
        <w:t>Select</w:t>
      </w:r>
      <w:r w:rsidR="003C632B">
        <w:rPr>
          <w:rFonts w:ascii="Helvetica" w:hAnsi="Helvetica"/>
          <w:iCs/>
          <w:color w:val="1F497D" w:themeColor="text2"/>
        </w:rPr>
        <w:t>ing</w:t>
      </w:r>
      <w:r>
        <w:rPr>
          <w:rFonts w:ascii="Helvetica" w:hAnsi="Helvetica"/>
          <w:iCs/>
          <w:color w:val="1F497D" w:themeColor="text2"/>
        </w:rPr>
        <w:t xml:space="preserve"> clinics randomly</w:t>
      </w:r>
      <w:r w:rsidR="007C6030">
        <w:rPr>
          <w:rFonts w:ascii="Helvetica" w:hAnsi="Helvetica"/>
          <w:iCs/>
          <w:color w:val="1F497D" w:themeColor="text2"/>
        </w:rPr>
        <w:t xml:space="preserve">, adding to the list until an estimated </w:t>
      </w:r>
      <w:r w:rsidR="004F4390">
        <w:rPr>
          <w:rFonts w:ascii="Helvetica" w:hAnsi="Helvetica"/>
          <w:iCs/>
          <w:color w:val="1F497D" w:themeColor="text2"/>
        </w:rPr>
        <w:t>client group</w:t>
      </w:r>
      <w:r w:rsidR="007C6030">
        <w:rPr>
          <w:rFonts w:ascii="Helvetica" w:hAnsi="Helvetica"/>
          <w:iCs/>
          <w:color w:val="1F497D" w:themeColor="text2"/>
        </w:rPr>
        <w:t xml:space="preserve"> over the eight week information collection period of 2,</w:t>
      </w:r>
      <w:r w:rsidR="00EC0546">
        <w:rPr>
          <w:rFonts w:ascii="Helvetica" w:hAnsi="Helvetica"/>
          <w:iCs/>
          <w:color w:val="1F497D" w:themeColor="text2"/>
        </w:rPr>
        <w:t>280 (six times the desired sample size, based on learning from the pilot)</w:t>
      </w:r>
      <w:r w:rsidR="003C632B" w:rsidRPr="003C632B">
        <w:rPr>
          <w:rFonts w:ascii="Helvetica" w:hAnsi="Helvetica"/>
          <w:color w:val="1F497D" w:themeColor="text2"/>
        </w:rPr>
        <w:t xml:space="preserve"> </w:t>
      </w:r>
      <w:r w:rsidR="00B0640A">
        <w:rPr>
          <w:rFonts w:ascii="Helvetica" w:hAnsi="Helvetica"/>
          <w:color w:val="1F497D" w:themeColor="text2"/>
        </w:rPr>
        <w:t>was reached</w:t>
      </w:r>
    </w:p>
    <w:p w14:paraId="4BB4C77C" w14:textId="77777777" w:rsidR="00DC1F03" w:rsidRDefault="00DC1F03" w:rsidP="00DC1F03">
      <w:pPr>
        <w:pStyle w:val="ListParagraph"/>
        <w:shd w:val="clear" w:color="auto" w:fill="FFFFFF"/>
        <w:ind w:left="360"/>
        <w:rPr>
          <w:rFonts w:ascii="Helvetica" w:hAnsi="Helvetica"/>
          <w:color w:val="1F497D" w:themeColor="text2"/>
        </w:rPr>
      </w:pPr>
    </w:p>
    <w:p w14:paraId="51ECEC42" w14:textId="50E370F3" w:rsidR="000C6EFC" w:rsidRPr="00DC1F03" w:rsidRDefault="003C632B" w:rsidP="00504B99">
      <w:pPr>
        <w:pStyle w:val="ListParagraph"/>
        <w:numPr>
          <w:ilvl w:val="0"/>
          <w:numId w:val="6"/>
        </w:numPr>
        <w:shd w:val="clear" w:color="auto" w:fill="FFFFFF"/>
        <w:rPr>
          <w:rFonts w:ascii="Helvetica" w:hAnsi="Helvetica"/>
          <w:color w:val="1F497D" w:themeColor="text2"/>
        </w:rPr>
      </w:pPr>
      <w:r w:rsidRPr="00DC1F03">
        <w:rPr>
          <w:rFonts w:ascii="Helvetica" w:hAnsi="Helvetica"/>
          <w:color w:val="1F497D" w:themeColor="text2"/>
        </w:rPr>
        <w:t xml:space="preserve">To create the clinic sample, the full list of clinics </w:t>
      </w:r>
      <w:r w:rsidR="00EB1B47" w:rsidRPr="00DC1F03">
        <w:rPr>
          <w:rFonts w:ascii="Helvetica" w:hAnsi="Helvetica"/>
          <w:color w:val="1F497D" w:themeColor="text2"/>
        </w:rPr>
        <w:t>was put into excel, and assigned a number using Excel’s random number generator, before being placed in</w:t>
      </w:r>
      <w:r w:rsidR="00B0640A">
        <w:rPr>
          <w:rFonts w:ascii="Helvetica" w:hAnsi="Helvetica"/>
          <w:color w:val="1F497D" w:themeColor="text2"/>
        </w:rPr>
        <w:t xml:space="preserve"> numerical</w:t>
      </w:r>
      <w:r w:rsidR="00EB1B47" w:rsidRPr="00DC1F03">
        <w:rPr>
          <w:rFonts w:ascii="Helvetica" w:hAnsi="Helvetica"/>
          <w:color w:val="1F497D" w:themeColor="text2"/>
        </w:rPr>
        <w:t xml:space="preserve"> order</w:t>
      </w:r>
    </w:p>
    <w:p w14:paraId="3D295EA5" w14:textId="77777777" w:rsidR="003C632B" w:rsidRPr="003C632B" w:rsidRDefault="003C632B" w:rsidP="003C632B">
      <w:pPr>
        <w:shd w:val="clear" w:color="auto" w:fill="FFFFFF"/>
        <w:rPr>
          <w:rFonts w:ascii="Helvetica" w:hAnsi="Helvetica"/>
          <w:color w:val="1F497D" w:themeColor="text2"/>
        </w:rPr>
      </w:pPr>
    </w:p>
    <w:p w14:paraId="5C6C9B73" w14:textId="3F02B30C" w:rsidR="007C6030" w:rsidRPr="003C632B" w:rsidRDefault="007C6030" w:rsidP="00504B99">
      <w:pPr>
        <w:pStyle w:val="ListParagraph"/>
        <w:numPr>
          <w:ilvl w:val="0"/>
          <w:numId w:val="6"/>
        </w:numPr>
        <w:shd w:val="clear" w:color="auto" w:fill="FFFFFF"/>
        <w:rPr>
          <w:rFonts w:ascii="Helvetica" w:hAnsi="Helvetica"/>
          <w:color w:val="1F497D" w:themeColor="text2"/>
        </w:rPr>
      </w:pPr>
      <w:r>
        <w:rPr>
          <w:rFonts w:ascii="Helvetica" w:hAnsi="Helvetica"/>
          <w:iCs/>
          <w:color w:val="1F497D" w:themeColor="text2"/>
        </w:rPr>
        <w:t>Collect</w:t>
      </w:r>
      <w:r w:rsidR="003C632B">
        <w:rPr>
          <w:rFonts w:ascii="Helvetica" w:hAnsi="Helvetica"/>
          <w:iCs/>
          <w:color w:val="1F497D" w:themeColor="text2"/>
        </w:rPr>
        <w:t>ing</w:t>
      </w:r>
      <w:r>
        <w:rPr>
          <w:rFonts w:ascii="Helvetica" w:hAnsi="Helvetica"/>
          <w:iCs/>
          <w:color w:val="1F497D" w:themeColor="text2"/>
        </w:rPr>
        <w:t xml:space="preserve"> contact and informed consent forms, collate</w:t>
      </w:r>
      <w:r w:rsidR="003C632B">
        <w:rPr>
          <w:rFonts w:ascii="Helvetica" w:hAnsi="Helvetica"/>
          <w:iCs/>
          <w:color w:val="1F497D" w:themeColor="text2"/>
        </w:rPr>
        <w:t>d</w:t>
      </w:r>
      <w:r>
        <w:rPr>
          <w:rFonts w:ascii="Helvetica" w:hAnsi="Helvetica"/>
          <w:iCs/>
          <w:color w:val="1F497D" w:themeColor="text2"/>
        </w:rPr>
        <w:t xml:space="preserve"> </w:t>
      </w:r>
      <w:r w:rsidR="003C632B">
        <w:rPr>
          <w:rFonts w:ascii="Helvetica" w:hAnsi="Helvetica"/>
          <w:iCs/>
          <w:color w:val="1F497D" w:themeColor="text2"/>
        </w:rPr>
        <w:t>via</w:t>
      </w:r>
      <w:r>
        <w:rPr>
          <w:rFonts w:ascii="Helvetica" w:hAnsi="Helvetica"/>
          <w:iCs/>
          <w:color w:val="1F497D" w:themeColor="text2"/>
        </w:rPr>
        <w:t xml:space="preserve"> </w:t>
      </w:r>
      <w:proofErr w:type="spellStart"/>
      <w:r>
        <w:rPr>
          <w:rFonts w:ascii="Helvetica" w:hAnsi="Helvetica"/>
          <w:iCs/>
          <w:color w:val="1F497D" w:themeColor="text2"/>
        </w:rPr>
        <w:t>Intralinks</w:t>
      </w:r>
      <w:proofErr w:type="spellEnd"/>
    </w:p>
    <w:p w14:paraId="659BAFE5" w14:textId="77777777" w:rsidR="003C632B" w:rsidRPr="003C632B" w:rsidRDefault="003C632B" w:rsidP="003C632B">
      <w:pPr>
        <w:shd w:val="clear" w:color="auto" w:fill="FFFFFF"/>
        <w:rPr>
          <w:rFonts w:ascii="Helvetica" w:hAnsi="Helvetica"/>
          <w:color w:val="1F497D" w:themeColor="text2"/>
        </w:rPr>
      </w:pPr>
    </w:p>
    <w:p w14:paraId="40EE82C0" w14:textId="775206AF" w:rsidR="00EC0546" w:rsidRPr="00EC0546" w:rsidRDefault="000C6EFC" w:rsidP="00504B99">
      <w:pPr>
        <w:pStyle w:val="ListParagraph"/>
        <w:numPr>
          <w:ilvl w:val="0"/>
          <w:numId w:val="6"/>
        </w:numPr>
        <w:shd w:val="clear" w:color="auto" w:fill="FFFFFF"/>
        <w:rPr>
          <w:rFonts w:ascii="Helvetica" w:hAnsi="Helvetica"/>
          <w:color w:val="1F497D" w:themeColor="text2"/>
        </w:rPr>
      </w:pPr>
      <w:r w:rsidRPr="00834CBF">
        <w:rPr>
          <w:rFonts w:ascii="Helvetica" w:hAnsi="Helvetica"/>
          <w:iCs/>
          <w:color w:val="1F497D" w:themeColor="text2"/>
        </w:rPr>
        <w:t>Select</w:t>
      </w:r>
      <w:r w:rsidR="003C632B">
        <w:rPr>
          <w:rFonts w:ascii="Helvetica" w:hAnsi="Helvetica"/>
          <w:iCs/>
          <w:color w:val="1F497D" w:themeColor="text2"/>
        </w:rPr>
        <w:t>ing</w:t>
      </w:r>
      <w:r w:rsidRPr="00834CBF">
        <w:rPr>
          <w:rFonts w:ascii="Helvetica" w:hAnsi="Helvetica"/>
          <w:iCs/>
          <w:color w:val="1F497D" w:themeColor="text2"/>
        </w:rPr>
        <w:t xml:space="preserve"> clients randomly from th</w:t>
      </w:r>
      <w:r w:rsidR="007C6030">
        <w:rPr>
          <w:rFonts w:ascii="Helvetica" w:hAnsi="Helvetica"/>
          <w:iCs/>
          <w:color w:val="1F497D" w:themeColor="text2"/>
        </w:rPr>
        <w:t>is list</w:t>
      </w:r>
    </w:p>
    <w:p w14:paraId="5B399D63" w14:textId="77777777" w:rsidR="00453C5D" w:rsidRDefault="00453C5D" w:rsidP="00FF0FBA">
      <w:pPr>
        <w:rPr>
          <w:rFonts w:ascii="Helvetica" w:hAnsi="Helvetica"/>
          <w:iCs/>
          <w:color w:val="1F497D" w:themeColor="text2"/>
        </w:rPr>
      </w:pPr>
    </w:p>
    <w:p w14:paraId="154F1E51" w14:textId="12FB7513" w:rsidR="00D72E66" w:rsidRDefault="00EB1B47" w:rsidP="00FF0FBA">
      <w:pPr>
        <w:rPr>
          <w:rFonts w:ascii="Helvetica" w:hAnsi="Helvetica"/>
          <w:iCs/>
          <w:color w:val="1F497D" w:themeColor="text2"/>
        </w:rPr>
      </w:pPr>
      <w:proofErr w:type="spellStart"/>
      <w:r>
        <w:rPr>
          <w:rFonts w:ascii="Helvetica" w:hAnsi="Helvetica"/>
          <w:iCs/>
          <w:color w:val="1F497D" w:themeColor="text2"/>
        </w:rPr>
        <w:t>LawWorks</w:t>
      </w:r>
      <w:proofErr w:type="spellEnd"/>
      <w:r w:rsidR="00453C5D">
        <w:rPr>
          <w:rFonts w:ascii="Helvetica" w:hAnsi="Helvetica"/>
          <w:iCs/>
          <w:color w:val="1F497D" w:themeColor="text2"/>
        </w:rPr>
        <w:t xml:space="preserve"> identified clinics in the database by the main </w:t>
      </w:r>
      <w:r w:rsidR="003E20A8">
        <w:rPr>
          <w:rFonts w:ascii="Helvetica" w:hAnsi="Helvetica"/>
          <w:iCs/>
          <w:color w:val="1F497D" w:themeColor="text2"/>
        </w:rPr>
        <w:t>stakeholder coordinating the clinic</w:t>
      </w:r>
      <w:r w:rsidR="00453C5D">
        <w:rPr>
          <w:rFonts w:ascii="Helvetica" w:hAnsi="Helvetica"/>
          <w:iCs/>
          <w:color w:val="1F497D" w:themeColor="text2"/>
        </w:rPr>
        <w:t>,</w:t>
      </w:r>
      <w:r w:rsidR="00453C5D" w:rsidRPr="00453C5D">
        <w:rPr>
          <w:rFonts w:ascii="Helvetica" w:hAnsi="Helvetica"/>
          <w:iCs/>
          <w:color w:val="1F497D" w:themeColor="text2"/>
        </w:rPr>
        <w:t xml:space="preserve"> </w:t>
      </w:r>
      <w:r w:rsidR="00453C5D">
        <w:rPr>
          <w:rFonts w:ascii="Helvetica" w:hAnsi="Helvetica"/>
          <w:iCs/>
          <w:color w:val="1F497D" w:themeColor="text2"/>
        </w:rPr>
        <w:t xml:space="preserve">as some organisations run several clinic sessions per week and do </w:t>
      </w:r>
      <w:r w:rsidR="004F4390">
        <w:rPr>
          <w:rFonts w:ascii="Helvetica" w:hAnsi="Helvetica"/>
          <w:iCs/>
          <w:color w:val="1F497D" w:themeColor="text2"/>
        </w:rPr>
        <w:t>not always</w:t>
      </w:r>
      <w:r w:rsidR="00453C5D">
        <w:rPr>
          <w:rFonts w:ascii="Helvetica" w:hAnsi="Helvetica"/>
          <w:iCs/>
          <w:color w:val="1F497D" w:themeColor="text2"/>
        </w:rPr>
        <w:t xml:space="preserve"> differentiate between them in their </w:t>
      </w:r>
      <w:r w:rsidR="00F61B15">
        <w:rPr>
          <w:rFonts w:ascii="Helvetica" w:hAnsi="Helvetica"/>
          <w:iCs/>
          <w:color w:val="1F497D" w:themeColor="text2"/>
        </w:rPr>
        <w:t>record keeping</w:t>
      </w:r>
      <w:r w:rsidR="00453C5D">
        <w:rPr>
          <w:rFonts w:ascii="Helvetica" w:hAnsi="Helvetica"/>
          <w:iCs/>
          <w:color w:val="1F497D" w:themeColor="text2"/>
        </w:rPr>
        <w:t>. In cases where larger organisations had clinics in different cities, run by different coordinators, these were treated as individual clinics.</w:t>
      </w:r>
      <w:r w:rsidR="001F4CA7">
        <w:rPr>
          <w:rFonts w:ascii="Helvetica" w:hAnsi="Helvetica"/>
          <w:iCs/>
          <w:color w:val="1F497D" w:themeColor="text2"/>
        </w:rPr>
        <w:t xml:space="preserve"> </w:t>
      </w:r>
      <w:r>
        <w:rPr>
          <w:rFonts w:ascii="Helvetica" w:hAnsi="Helvetica"/>
          <w:iCs/>
          <w:color w:val="1F497D" w:themeColor="text2"/>
        </w:rPr>
        <w:t>The</w:t>
      </w:r>
      <w:r w:rsidR="00453C5D">
        <w:rPr>
          <w:rFonts w:ascii="Helvetica" w:hAnsi="Helvetica"/>
          <w:iCs/>
          <w:color w:val="1F497D" w:themeColor="text2"/>
        </w:rPr>
        <w:t xml:space="preserve"> initial phase of forms collection ran from </w:t>
      </w:r>
      <w:r w:rsidR="00D72E66">
        <w:rPr>
          <w:rFonts w:ascii="Helvetica" w:hAnsi="Helvetica"/>
          <w:iCs/>
          <w:color w:val="1F497D" w:themeColor="text2"/>
        </w:rPr>
        <w:t>2</w:t>
      </w:r>
      <w:r w:rsidR="00D72E66" w:rsidRPr="00D72E66">
        <w:rPr>
          <w:rFonts w:ascii="Helvetica" w:hAnsi="Helvetica"/>
          <w:iCs/>
          <w:color w:val="1F497D" w:themeColor="text2"/>
          <w:vertAlign w:val="superscript"/>
        </w:rPr>
        <w:t>nd</w:t>
      </w:r>
      <w:r w:rsidR="00D72E66">
        <w:rPr>
          <w:rFonts w:ascii="Helvetica" w:hAnsi="Helvetica"/>
          <w:iCs/>
          <w:color w:val="1F497D" w:themeColor="text2"/>
        </w:rPr>
        <w:t xml:space="preserve"> October – 24</w:t>
      </w:r>
      <w:r w:rsidR="00D72E66" w:rsidRPr="00D72E66">
        <w:rPr>
          <w:rFonts w:ascii="Helvetica" w:hAnsi="Helvetica"/>
          <w:iCs/>
          <w:color w:val="1F497D" w:themeColor="text2"/>
          <w:vertAlign w:val="superscript"/>
        </w:rPr>
        <w:t>th</w:t>
      </w:r>
      <w:r w:rsidR="00D72E66">
        <w:rPr>
          <w:rFonts w:ascii="Helvetica" w:hAnsi="Helvetica"/>
          <w:iCs/>
          <w:color w:val="1F497D" w:themeColor="text2"/>
        </w:rPr>
        <w:t xml:space="preserve"> </w:t>
      </w:r>
      <w:r w:rsidR="004F4390">
        <w:rPr>
          <w:rFonts w:ascii="Helvetica" w:hAnsi="Helvetica"/>
          <w:iCs/>
          <w:color w:val="1F497D" w:themeColor="text2"/>
        </w:rPr>
        <w:t>November</w:t>
      </w:r>
      <w:r w:rsidR="00D72E66">
        <w:rPr>
          <w:rFonts w:ascii="Helvetica" w:hAnsi="Helvetica"/>
          <w:iCs/>
          <w:color w:val="1F497D" w:themeColor="text2"/>
        </w:rPr>
        <w:t xml:space="preserve"> 2017. As this did not yield the hoped-for number of forms, </w:t>
      </w:r>
      <w:r>
        <w:rPr>
          <w:rFonts w:ascii="Helvetica" w:hAnsi="Helvetica"/>
          <w:iCs/>
          <w:color w:val="1F497D" w:themeColor="text2"/>
        </w:rPr>
        <w:t xml:space="preserve">it was then extended </w:t>
      </w:r>
      <w:r w:rsidR="00D72E66">
        <w:rPr>
          <w:rFonts w:ascii="Helvetica" w:hAnsi="Helvetica"/>
          <w:iCs/>
          <w:color w:val="1F497D" w:themeColor="text2"/>
        </w:rPr>
        <w:t xml:space="preserve">until the end of January 2018. </w:t>
      </w:r>
    </w:p>
    <w:p w14:paraId="0B000360" w14:textId="77777777" w:rsidR="00D72E66" w:rsidRDefault="00D72E66" w:rsidP="00FF0FBA">
      <w:pPr>
        <w:rPr>
          <w:rFonts w:ascii="Helvetica" w:hAnsi="Helvetica"/>
          <w:iCs/>
          <w:color w:val="1F497D" w:themeColor="text2"/>
        </w:rPr>
      </w:pPr>
    </w:p>
    <w:p w14:paraId="1A8E28C8" w14:textId="1B6ACF68" w:rsidR="00D72E66" w:rsidRDefault="003C632B" w:rsidP="00FF0FBA">
      <w:pPr>
        <w:rPr>
          <w:rFonts w:ascii="Helvetica" w:hAnsi="Helvetica"/>
          <w:iCs/>
          <w:color w:val="1F497D" w:themeColor="text2"/>
        </w:rPr>
      </w:pPr>
      <w:r>
        <w:rPr>
          <w:rFonts w:ascii="Helvetica" w:hAnsi="Helvetica"/>
          <w:iCs/>
          <w:color w:val="1F497D" w:themeColor="text2"/>
        </w:rPr>
        <w:t>Once this</w:t>
      </w:r>
      <w:r w:rsidR="00D72E66">
        <w:rPr>
          <w:rFonts w:ascii="Helvetica" w:hAnsi="Helvetica"/>
          <w:iCs/>
          <w:color w:val="1F497D" w:themeColor="text2"/>
        </w:rPr>
        <w:t xml:space="preserve"> list had been exhausted by the research agency</w:t>
      </w:r>
      <w:r>
        <w:rPr>
          <w:rFonts w:ascii="Helvetica" w:hAnsi="Helvetica"/>
          <w:iCs/>
          <w:color w:val="1F497D" w:themeColor="text2"/>
        </w:rPr>
        <w:t xml:space="preserve"> in an initial phase of feedback calls</w:t>
      </w:r>
      <w:r w:rsidR="00D72E66">
        <w:rPr>
          <w:rFonts w:ascii="Helvetica" w:hAnsi="Helvetica"/>
          <w:iCs/>
          <w:color w:val="1F497D" w:themeColor="text2"/>
        </w:rPr>
        <w:t xml:space="preserve">, </w:t>
      </w:r>
      <w:r w:rsidR="00EB1B47">
        <w:rPr>
          <w:rFonts w:ascii="Helvetica" w:hAnsi="Helvetica"/>
          <w:iCs/>
          <w:color w:val="1F497D" w:themeColor="text2"/>
        </w:rPr>
        <w:t>they</w:t>
      </w:r>
      <w:r w:rsidR="00D72E66">
        <w:rPr>
          <w:rFonts w:ascii="Helvetica" w:hAnsi="Helvetica"/>
          <w:iCs/>
          <w:color w:val="1F497D" w:themeColor="text2"/>
        </w:rPr>
        <w:t xml:space="preserve"> had </w:t>
      </w:r>
      <w:r>
        <w:rPr>
          <w:rFonts w:ascii="Helvetica" w:hAnsi="Helvetica"/>
          <w:iCs/>
          <w:color w:val="1F497D" w:themeColor="text2"/>
        </w:rPr>
        <w:t xml:space="preserve">reached fewer than half the target number of calls. </w:t>
      </w:r>
      <w:r w:rsidR="00D72E66">
        <w:rPr>
          <w:rFonts w:ascii="Helvetica" w:hAnsi="Helvetica"/>
          <w:iCs/>
          <w:color w:val="1F497D" w:themeColor="text2"/>
        </w:rPr>
        <w:t>At th</w:t>
      </w:r>
      <w:r>
        <w:rPr>
          <w:rFonts w:ascii="Helvetica" w:hAnsi="Helvetica"/>
          <w:iCs/>
          <w:color w:val="1F497D" w:themeColor="text2"/>
        </w:rPr>
        <w:t xml:space="preserve">is </w:t>
      </w:r>
      <w:r w:rsidR="00D72E66">
        <w:rPr>
          <w:rFonts w:ascii="Helvetica" w:hAnsi="Helvetica"/>
          <w:iCs/>
          <w:color w:val="1F497D" w:themeColor="text2"/>
        </w:rPr>
        <w:t xml:space="preserve">point </w:t>
      </w:r>
      <w:r w:rsidR="00EB1B47">
        <w:rPr>
          <w:rFonts w:ascii="Helvetica" w:hAnsi="Helvetica"/>
          <w:iCs/>
          <w:color w:val="1F497D" w:themeColor="text2"/>
        </w:rPr>
        <w:t>it was</w:t>
      </w:r>
      <w:r w:rsidR="00D72E66">
        <w:rPr>
          <w:rFonts w:ascii="Helvetica" w:hAnsi="Helvetica"/>
          <w:iCs/>
          <w:color w:val="1F497D" w:themeColor="text2"/>
        </w:rPr>
        <w:t xml:space="preserve"> decided to open participation out to the rest of the clinic network, and to go to a third phase of forms collection. This phase is due to end in June</w:t>
      </w:r>
      <w:r>
        <w:rPr>
          <w:rFonts w:ascii="Helvetica" w:hAnsi="Helvetica"/>
          <w:iCs/>
          <w:color w:val="1F497D" w:themeColor="text2"/>
        </w:rPr>
        <w:t xml:space="preserve">, after which </w:t>
      </w:r>
      <w:r w:rsidR="00EB1B47">
        <w:rPr>
          <w:rFonts w:ascii="Helvetica" w:hAnsi="Helvetica"/>
          <w:iCs/>
          <w:color w:val="1F497D" w:themeColor="text2"/>
        </w:rPr>
        <w:t>the project</w:t>
      </w:r>
      <w:r>
        <w:rPr>
          <w:rFonts w:ascii="Helvetica" w:hAnsi="Helvetica"/>
          <w:iCs/>
          <w:color w:val="1F497D" w:themeColor="text2"/>
        </w:rPr>
        <w:t xml:space="preserve"> will move to data analysis and reporting.</w:t>
      </w:r>
    </w:p>
    <w:p w14:paraId="5436CA24" w14:textId="77777777" w:rsidR="00453C5D" w:rsidRDefault="00453C5D" w:rsidP="00FF0FBA">
      <w:pPr>
        <w:rPr>
          <w:rFonts w:ascii="Helvetica" w:hAnsi="Helvetica"/>
          <w:iCs/>
          <w:color w:val="1F497D" w:themeColor="text2"/>
        </w:rPr>
      </w:pPr>
    </w:p>
    <w:p w14:paraId="6D22B4F0" w14:textId="09B0B57B" w:rsidR="00453C5D" w:rsidRDefault="00453C5D" w:rsidP="00453C5D">
      <w:pPr>
        <w:rPr>
          <w:rFonts w:ascii="Helvetica" w:hAnsi="Helvetica"/>
          <w:iCs/>
          <w:color w:val="1F497D" w:themeColor="text2"/>
        </w:rPr>
      </w:pPr>
      <w:r>
        <w:rPr>
          <w:rFonts w:ascii="Helvetica" w:hAnsi="Helvetica"/>
          <w:b/>
          <w:iCs/>
          <w:color w:val="1F497D" w:themeColor="text2"/>
        </w:rPr>
        <w:t xml:space="preserve">Contact approach </w:t>
      </w:r>
    </w:p>
    <w:p w14:paraId="54F59A06" w14:textId="36892015" w:rsidR="00453C5D" w:rsidRDefault="00D72E66" w:rsidP="00453C5D">
      <w:pPr>
        <w:rPr>
          <w:rFonts w:ascii="Helvetica" w:hAnsi="Helvetica"/>
          <w:b/>
          <w:color w:val="1461BF"/>
          <w:sz w:val="32"/>
          <w:szCs w:val="28"/>
        </w:rPr>
      </w:pPr>
      <w:r>
        <w:rPr>
          <w:rFonts w:ascii="Helvetica" w:hAnsi="Helvetica"/>
          <w:iCs/>
          <w:color w:val="1F497D" w:themeColor="text2"/>
        </w:rPr>
        <w:t>Clients were called back a minimum of six weeks a</w:t>
      </w:r>
      <w:r w:rsidR="003C632B">
        <w:rPr>
          <w:rFonts w:ascii="Helvetica" w:hAnsi="Helvetica"/>
          <w:iCs/>
          <w:color w:val="1F497D" w:themeColor="text2"/>
        </w:rPr>
        <w:t xml:space="preserve">fter they completed their forms. </w:t>
      </w:r>
      <w:r w:rsidR="00E33988">
        <w:rPr>
          <w:rFonts w:ascii="Helvetica" w:hAnsi="Helvetica"/>
          <w:iCs/>
          <w:color w:val="1F497D" w:themeColor="text2"/>
        </w:rPr>
        <w:t xml:space="preserve"> A text was sent in advance to notify clients to expect a call, and numbers were called a maximum of eight times before being abandoned. Every effort was made to protect people’s privacy, including not leaving messages and confirming their name before sharing the purpose of the call.</w:t>
      </w:r>
    </w:p>
    <w:p w14:paraId="32939B03" w14:textId="77777777" w:rsidR="004E38D0" w:rsidRDefault="004E38D0" w:rsidP="00FF0FBA">
      <w:pPr>
        <w:rPr>
          <w:rFonts w:ascii="Helvetica" w:hAnsi="Helvetica"/>
          <w:b/>
          <w:color w:val="1461BF"/>
          <w:sz w:val="32"/>
          <w:szCs w:val="28"/>
        </w:rPr>
      </w:pPr>
    </w:p>
    <w:p w14:paraId="0A595A1C" w14:textId="5E574535" w:rsidR="00E33988" w:rsidRDefault="00E22268" w:rsidP="00E33988">
      <w:pPr>
        <w:rPr>
          <w:rFonts w:ascii="Helvetica" w:hAnsi="Helvetica"/>
          <w:iCs/>
          <w:color w:val="1F497D" w:themeColor="text2"/>
        </w:rPr>
      </w:pPr>
      <w:r>
        <w:rPr>
          <w:rFonts w:ascii="Helvetica" w:hAnsi="Helvetica"/>
          <w:b/>
          <w:iCs/>
          <w:color w:val="1F497D" w:themeColor="text2"/>
        </w:rPr>
        <w:t>Informed consent and privacy</w:t>
      </w:r>
    </w:p>
    <w:p w14:paraId="51F4F2FE" w14:textId="77777777" w:rsidR="000604EB" w:rsidRDefault="000604EB" w:rsidP="00E33988">
      <w:pPr>
        <w:rPr>
          <w:rFonts w:ascii="Helvetica" w:hAnsi="Helvetica"/>
          <w:iCs/>
          <w:color w:val="1F497D" w:themeColor="text2"/>
        </w:rPr>
      </w:pPr>
      <w:r>
        <w:rPr>
          <w:rFonts w:ascii="Helvetica" w:hAnsi="Helvetica"/>
          <w:iCs/>
          <w:color w:val="1F497D" w:themeColor="text2"/>
        </w:rPr>
        <w:t xml:space="preserve">Clients were given a one-page summary of the project with a clear </w:t>
      </w:r>
      <w:proofErr w:type="gramStart"/>
      <w:r>
        <w:rPr>
          <w:rFonts w:ascii="Helvetica" w:hAnsi="Helvetica"/>
          <w:iCs/>
          <w:color w:val="1F497D" w:themeColor="text2"/>
        </w:rPr>
        <w:t>ask</w:t>
      </w:r>
      <w:proofErr w:type="gramEnd"/>
      <w:r>
        <w:rPr>
          <w:rFonts w:ascii="Helvetica" w:hAnsi="Helvetica"/>
          <w:iCs/>
          <w:color w:val="1F497D" w:themeColor="text2"/>
        </w:rPr>
        <w:t xml:space="preserve"> in terms of their time, contact process and topics for the discussion. Coordinators and volunteers also had information to support them to explain the purpose and process of the information collection. If willing, clients filled in a short form (see appendix) and returned it to the clinic coordinator, who then uploaded it to </w:t>
      </w:r>
      <w:proofErr w:type="spellStart"/>
      <w:r>
        <w:rPr>
          <w:rFonts w:ascii="Helvetica" w:hAnsi="Helvetica"/>
          <w:iCs/>
          <w:color w:val="1F497D" w:themeColor="text2"/>
        </w:rPr>
        <w:t>Intralinks</w:t>
      </w:r>
      <w:proofErr w:type="spellEnd"/>
      <w:r>
        <w:rPr>
          <w:rFonts w:ascii="Helvetica" w:hAnsi="Helvetica"/>
          <w:iCs/>
          <w:color w:val="1F497D" w:themeColor="text2"/>
        </w:rPr>
        <w:t xml:space="preserve">. Clients are able to withdraw their consent at any time. </w:t>
      </w:r>
      <w:r w:rsidR="00E33988">
        <w:rPr>
          <w:rFonts w:ascii="Helvetica" w:hAnsi="Helvetica"/>
          <w:iCs/>
          <w:color w:val="1F497D" w:themeColor="text2"/>
        </w:rPr>
        <w:t xml:space="preserve">Following the forms’ uploading to </w:t>
      </w:r>
      <w:proofErr w:type="spellStart"/>
      <w:r w:rsidR="00E33988">
        <w:rPr>
          <w:rFonts w:ascii="Helvetica" w:hAnsi="Helvetica"/>
          <w:iCs/>
          <w:color w:val="1F497D" w:themeColor="text2"/>
        </w:rPr>
        <w:t>Intralinks</w:t>
      </w:r>
      <w:proofErr w:type="spellEnd"/>
      <w:r w:rsidR="00E33988">
        <w:rPr>
          <w:rFonts w:ascii="Helvetica" w:hAnsi="Helvetica"/>
          <w:iCs/>
          <w:color w:val="1F497D" w:themeColor="text2"/>
        </w:rPr>
        <w:t xml:space="preserve">, clinic coordinators were asked to shred the original documents. </w:t>
      </w:r>
    </w:p>
    <w:p w14:paraId="4BFA0F2B" w14:textId="77777777" w:rsidR="000604EB" w:rsidRDefault="000604EB" w:rsidP="00E33988">
      <w:pPr>
        <w:rPr>
          <w:rFonts w:ascii="Helvetica" w:hAnsi="Helvetica"/>
          <w:iCs/>
          <w:color w:val="1F497D" w:themeColor="text2"/>
        </w:rPr>
      </w:pPr>
    </w:p>
    <w:p w14:paraId="6FAECAF0" w14:textId="161E2511" w:rsidR="003E20A8" w:rsidRDefault="00E33988" w:rsidP="00E33988">
      <w:pPr>
        <w:rPr>
          <w:rFonts w:ascii="Helvetica" w:hAnsi="Helvetica"/>
          <w:iCs/>
          <w:color w:val="1F497D" w:themeColor="text2"/>
        </w:rPr>
      </w:pPr>
      <w:r>
        <w:rPr>
          <w:rFonts w:ascii="Helvetica" w:hAnsi="Helvetica"/>
          <w:iCs/>
          <w:color w:val="1F497D" w:themeColor="text2"/>
        </w:rPr>
        <w:t xml:space="preserve">Only one </w:t>
      </w:r>
      <w:proofErr w:type="spellStart"/>
      <w:r>
        <w:rPr>
          <w:rFonts w:ascii="Helvetica" w:hAnsi="Helvetica"/>
          <w:iCs/>
          <w:color w:val="1F497D" w:themeColor="text2"/>
        </w:rPr>
        <w:t>LawWorks</w:t>
      </w:r>
      <w:proofErr w:type="spellEnd"/>
      <w:r>
        <w:rPr>
          <w:rFonts w:ascii="Helvetica" w:hAnsi="Helvetica"/>
          <w:iCs/>
          <w:color w:val="1F497D" w:themeColor="text2"/>
        </w:rPr>
        <w:t xml:space="preserve"> member of staff has access to the folders of scanned forms; they were collated by the research agency. </w:t>
      </w:r>
      <w:r w:rsidR="000604EB">
        <w:rPr>
          <w:rFonts w:ascii="Helvetica" w:hAnsi="Helvetica"/>
          <w:iCs/>
          <w:color w:val="1F497D" w:themeColor="text2"/>
        </w:rPr>
        <w:t xml:space="preserve">These </w:t>
      </w:r>
      <w:proofErr w:type="spellStart"/>
      <w:r w:rsidR="00F61B15">
        <w:rPr>
          <w:rFonts w:ascii="Helvetica" w:hAnsi="Helvetica"/>
          <w:iCs/>
          <w:color w:val="1F497D" w:themeColor="text2"/>
        </w:rPr>
        <w:t>Intralinks</w:t>
      </w:r>
      <w:proofErr w:type="spellEnd"/>
      <w:r w:rsidR="000604EB">
        <w:rPr>
          <w:rFonts w:ascii="Helvetica" w:hAnsi="Helvetica"/>
          <w:iCs/>
          <w:color w:val="1F497D" w:themeColor="text2"/>
        </w:rPr>
        <w:t xml:space="preserve"> folders and any </w:t>
      </w:r>
      <w:r w:rsidR="00F61B15">
        <w:rPr>
          <w:rFonts w:ascii="Helvetica" w:hAnsi="Helvetica"/>
          <w:iCs/>
          <w:color w:val="1F497D" w:themeColor="text2"/>
        </w:rPr>
        <w:t>remaining</w:t>
      </w:r>
      <w:r w:rsidR="000604EB">
        <w:rPr>
          <w:rFonts w:ascii="Helvetica" w:hAnsi="Helvetica"/>
          <w:iCs/>
          <w:color w:val="1F497D" w:themeColor="text2"/>
        </w:rPr>
        <w:t xml:space="preserve"> hard copies will be </w:t>
      </w:r>
      <w:r w:rsidR="00B0640A">
        <w:rPr>
          <w:rFonts w:ascii="Helvetica" w:hAnsi="Helvetica"/>
          <w:iCs/>
          <w:color w:val="1F497D" w:themeColor="text2"/>
        </w:rPr>
        <w:t>destroyed</w:t>
      </w:r>
      <w:r w:rsidR="000604EB">
        <w:rPr>
          <w:rFonts w:ascii="Helvetica" w:hAnsi="Helvetica"/>
          <w:iCs/>
          <w:color w:val="1F497D" w:themeColor="text2"/>
        </w:rPr>
        <w:t xml:space="preserve"> </w:t>
      </w:r>
      <w:r w:rsidR="00B0640A">
        <w:rPr>
          <w:rFonts w:ascii="Helvetica" w:hAnsi="Helvetica"/>
          <w:iCs/>
          <w:color w:val="1F497D" w:themeColor="text2"/>
        </w:rPr>
        <w:t xml:space="preserve">following </w:t>
      </w:r>
      <w:r w:rsidR="000604EB">
        <w:rPr>
          <w:rFonts w:ascii="Helvetica" w:hAnsi="Helvetica"/>
          <w:iCs/>
          <w:color w:val="1F497D" w:themeColor="text2"/>
        </w:rPr>
        <w:t>the data analysis stage.</w:t>
      </w:r>
    </w:p>
    <w:p w14:paraId="205FAD4F" w14:textId="77777777" w:rsidR="00E33988" w:rsidRDefault="00E33988" w:rsidP="00E33988">
      <w:pPr>
        <w:rPr>
          <w:rFonts w:ascii="Helvetica" w:hAnsi="Helvetica"/>
          <w:iCs/>
          <w:color w:val="1F497D" w:themeColor="text2"/>
        </w:rPr>
      </w:pPr>
    </w:p>
    <w:p w14:paraId="3A56EFBE" w14:textId="6DA1015B" w:rsidR="00E33988" w:rsidRDefault="00155DC6" w:rsidP="00E33988">
      <w:pPr>
        <w:rPr>
          <w:rFonts w:ascii="Helvetica" w:hAnsi="Helvetica"/>
          <w:b/>
          <w:color w:val="1461BF"/>
          <w:sz w:val="32"/>
          <w:szCs w:val="28"/>
        </w:rPr>
      </w:pPr>
      <w:r>
        <w:rPr>
          <w:rFonts w:ascii="Helvetica" w:hAnsi="Helvetica"/>
          <w:iCs/>
          <w:color w:val="1F497D" w:themeColor="text2"/>
        </w:rPr>
        <w:lastRenderedPageBreak/>
        <w:t xml:space="preserve">Following the calls’ completion, the full and anonymised data tables will be sent to </w:t>
      </w:r>
      <w:proofErr w:type="spellStart"/>
      <w:r>
        <w:rPr>
          <w:rFonts w:ascii="Helvetica" w:hAnsi="Helvetica"/>
          <w:iCs/>
          <w:color w:val="1F497D" w:themeColor="text2"/>
        </w:rPr>
        <w:t>LawWorks</w:t>
      </w:r>
      <w:proofErr w:type="spellEnd"/>
      <w:r>
        <w:rPr>
          <w:rFonts w:ascii="Helvetica" w:hAnsi="Helvetica"/>
          <w:iCs/>
          <w:color w:val="1F497D" w:themeColor="text2"/>
        </w:rPr>
        <w:t xml:space="preserve">, and the research agency will delete their records. </w:t>
      </w:r>
      <w:r w:rsidR="00E33988">
        <w:rPr>
          <w:rFonts w:ascii="Helvetica" w:hAnsi="Helvetica"/>
          <w:iCs/>
          <w:color w:val="1F497D" w:themeColor="text2"/>
        </w:rPr>
        <w:t xml:space="preserve">Where clients have opted to be available for further contact, their names will be passed to </w:t>
      </w:r>
      <w:proofErr w:type="spellStart"/>
      <w:r w:rsidR="00E33988">
        <w:rPr>
          <w:rFonts w:ascii="Helvetica" w:hAnsi="Helvetica"/>
          <w:iCs/>
          <w:color w:val="1F497D" w:themeColor="text2"/>
        </w:rPr>
        <w:t>LawWorks</w:t>
      </w:r>
      <w:proofErr w:type="spellEnd"/>
      <w:r w:rsidR="00E33988">
        <w:rPr>
          <w:rFonts w:ascii="Helvetica" w:hAnsi="Helvetica"/>
          <w:iCs/>
          <w:color w:val="1F497D" w:themeColor="text2"/>
        </w:rPr>
        <w:t xml:space="preserve"> via a secure password protected email attachment.</w:t>
      </w:r>
    </w:p>
    <w:p w14:paraId="7AABCAA5" w14:textId="77777777" w:rsidR="001A24D6" w:rsidRDefault="001A24D6" w:rsidP="001A24D6">
      <w:pPr>
        <w:rPr>
          <w:rFonts w:ascii="Helvetica" w:hAnsi="Helvetica"/>
          <w:b/>
          <w:iCs/>
          <w:color w:val="1F497D" w:themeColor="text2"/>
        </w:rPr>
      </w:pPr>
    </w:p>
    <w:p w14:paraId="312E636C" w14:textId="696A52BB" w:rsidR="001A24D6" w:rsidRDefault="001A24D6" w:rsidP="001A24D6">
      <w:pPr>
        <w:rPr>
          <w:rFonts w:ascii="Helvetica" w:hAnsi="Helvetica"/>
          <w:iCs/>
          <w:color w:val="1F497D" w:themeColor="text2"/>
        </w:rPr>
      </w:pPr>
      <w:r>
        <w:rPr>
          <w:rFonts w:ascii="Helvetica" w:hAnsi="Helvetica"/>
          <w:b/>
          <w:iCs/>
          <w:color w:val="1F497D" w:themeColor="text2"/>
        </w:rPr>
        <w:t>Data analysis and interpretation</w:t>
      </w:r>
    </w:p>
    <w:p w14:paraId="736BF53C" w14:textId="28B31F88" w:rsidR="00DF46F2" w:rsidRDefault="001A24D6" w:rsidP="001A24D6">
      <w:pPr>
        <w:rPr>
          <w:rFonts w:ascii="Helvetica" w:hAnsi="Helvetica"/>
          <w:iCs/>
          <w:color w:val="1F497D" w:themeColor="text2"/>
        </w:rPr>
      </w:pPr>
      <w:r>
        <w:rPr>
          <w:rFonts w:ascii="Helvetica" w:hAnsi="Helvetica"/>
          <w:iCs/>
          <w:color w:val="1F497D" w:themeColor="text2"/>
        </w:rPr>
        <w:t xml:space="preserve">Quantitative data will be summarised into tables, including cross-tabs by demographics and type/ duration of advice received, by the research agency. Further </w:t>
      </w:r>
      <w:r w:rsidR="000532C6">
        <w:rPr>
          <w:rFonts w:ascii="Helvetica" w:hAnsi="Helvetica"/>
          <w:iCs/>
          <w:color w:val="1F497D" w:themeColor="text2"/>
        </w:rPr>
        <w:t>quantitative</w:t>
      </w:r>
      <w:r w:rsidR="003C632B">
        <w:rPr>
          <w:rFonts w:ascii="Helvetica" w:hAnsi="Helvetica"/>
          <w:iCs/>
          <w:color w:val="1F497D" w:themeColor="text2"/>
        </w:rPr>
        <w:t xml:space="preserve"> </w:t>
      </w:r>
      <w:r>
        <w:rPr>
          <w:rFonts w:ascii="Helvetica" w:hAnsi="Helvetica"/>
          <w:iCs/>
          <w:color w:val="1F497D" w:themeColor="text2"/>
        </w:rPr>
        <w:t>analysis will be carried out following a review of the initial findings.</w:t>
      </w:r>
    </w:p>
    <w:p w14:paraId="69C45E8D" w14:textId="77777777" w:rsidR="001A24D6" w:rsidRDefault="001A24D6" w:rsidP="001A24D6">
      <w:pPr>
        <w:rPr>
          <w:rFonts w:ascii="Helvetica" w:hAnsi="Helvetica"/>
          <w:iCs/>
          <w:color w:val="1F497D" w:themeColor="text2"/>
        </w:rPr>
      </w:pPr>
    </w:p>
    <w:p w14:paraId="2C7323FD" w14:textId="2993A9A6" w:rsidR="001A24D6" w:rsidRDefault="001A24D6" w:rsidP="001A24D6">
      <w:pPr>
        <w:rPr>
          <w:rFonts w:ascii="Helvetica" w:hAnsi="Helvetica"/>
          <w:iCs/>
          <w:color w:val="1F497D" w:themeColor="text2"/>
        </w:rPr>
      </w:pPr>
      <w:r>
        <w:rPr>
          <w:rFonts w:ascii="Helvetica" w:hAnsi="Helvetica"/>
          <w:iCs/>
          <w:color w:val="1F497D" w:themeColor="text2"/>
        </w:rPr>
        <w:t>Qualitative data from the open questions (</w:t>
      </w:r>
      <w:r w:rsidR="00B0640A">
        <w:rPr>
          <w:rFonts w:ascii="Helvetica" w:hAnsi="Helvetica"/>
          <w:iCs/>
          <w:color w:val="1F497D" w:themeColor="text2"/>
        </w:rPr>
        <w:t xml:space="preserve">where </w:t>
      </w:r>
      <w:r>
        <w:rPr>
          <w:rFonts w:ascii="Helvetica" w:hAnsi="Helvetica"/>
          <w:iCs/>
          <w:color w:val="1F497D" w:themeColor="text2"/>
        </w:rPr>
        <w:t xml:space="preserve">responses </w:t>
      </w:r>
      <w:r w:rsidR="00B0640A">
        <w:rPr>
          <w:rFonts w:ascii="Helvetica" w:hAnsi="Helvetica"/>
          <w:iCs/>
          <w:color w:val="1F497D" w:themeColor="text2"/>
        </w:rPr>
        <w:t xml:space="preserve">have been </w:t>
      </w:r>
      <w:r>
        <w:rPr>
          <w:rFonts w:ascii="Helvetica" w:hAnsi="Helvetica"/>
          <w:iCs/>
          <w:color w:val="1F497D" w:themeColor="text2"/>
        </w:rPr>
        <w:t>recorded verbatim) will be analysed by the consultant using a grounded theory approach to see what themes emerge. Both will be c</w:t>
      </w:r>
      <w:r w:rsidR="003C632B">
        <w:rPr>
          <w:rFonts w:ascii="Helvetica" w:hAnsi="Helvetica"/>
          <w:iCs/>
          <w:color w:val="1F497D" w:themeColor="text2"/>
        </w:rPr>
        <w:t>ombined into a findings summary. This will then</w:t>
      </w:r>
      <w:r>
        <w:rPr>
          <w:rFonts w:ascii="Helvetica" w:hAnsi="Helvetica"/>
          <w:iCs/>
          <w:color w:val="1F497D" w:themeColor="text2"/>
        </w:rPr>
        <w:t xml:space="preserve"> be used to create user-friendly summaries and discussion points.</w:t>
      </w:r>
    </w:p>
    <w:p w14:paraId="2EF4BCBB" w14:textId="77777777" w:rsidR="001A24D6" w:rsidRDefault="001A24D6" w:rsidP="001A24D6">
      <w:pPr>
        <w:rPr>
          <w:rFonts w:ascii="Helvetica" w:hAnsi="Helvetica"/>
          <w:iCs/>
          <w:color w:val="1F497D" w:themeColor="text2"/>
        </w:rPr>
      </w:pPr>
    </w:p>
    <w:p w14:paraId="7DF921E1" w14:textId="7C8EE2DE" w:rsidR="001A24D6" w:rsidRDefault="00EB1B47" w:rsidP="001A24D6">
      <w:pPr>
        <w:rPr>
          <w:rFonts w:ascii="Helvetica" w:hAnsi="Helvetica"/>
          <w:iCs/>
          <w:color w:val="1F497D" w:themeColor="text2"/>
        </w:rPr>
      </w:pPr>
      <w:proofErr w:type="spellStart"/>
      <w:r>
        <w:rPr>
          <w:rFonts w:ascii="Helvetica" w:hAnsi="Helvetica"/>
          <w:iCs/>
          <w:color w:val="1F497D" w:themeColor="text2"/>
        </w:rPr>
        <w:t>LawWorks</w:t>
      </w:r>
      <w:proofErr w:type="spellEnd"/>
      <w:r>
        <w:rPr>
          <w:rFonts w:ascii="Helvetica" w:hAnsi="Helvetica"/>
          <w:iCs/>
          <w:color w:val="1F497D" w:themeColor="text2"/>
        </w:rPr>
        <w:t xml:space="preserve"> intends</w:t>
      </w:r>
      <w:r w:rsidR="003C632B">
        <w:rPr>
          <w:rFonts w:ascii="Helvetica" w:hAnsi="Helvetica"/>
          <w:iCs/>
          <w:color w:val="1F497D" w:themeColor="text2"/>
        </w:rPr>
        <w:t xml:space="preserve"> to hold a series of meetings and</w:t>
      </w:r>
      <w:r w:rsidR="001A24D6">
        <w:rPr>
          <w:rFonts w:ascii="Helvetica" w:hAnsi="Helvetica"/>
          <w:iCs/>
          <w:color w:val="1F497D" w:themeColor="text2"/>
        </w:rPr>
        <w:t xml:space="preserve"> interviews with clinic coordinators, volunteers, clients and other interested stakeholder to reflect on the results and their interpretation, and to </w:t>
      </w:r>
      <w:r w:rsidR="003C632B">
        <w:rPr>
          <w:rFonts w:ascii="Helvetica" w:hAnsi="Helvetica"/>
          <w:iCs/>
          <w:color w:val="1F497D" w:themeColor="text2"/>
        </w:rPr>
        <w:t>coproduce</w:t>
      </w:r>
      <w:r w:rsidR="001A24D6">
        <w:rPr>
          <w:rFonts w:ascii="Helvetica" w:hAnsi="Helvetica"/>
          <w:iCs/>
          <w:color w:val="1F497D" w:themeColor="text2"/>
        </w:rPr>
        <w:t xml:space="preserve"> recommendations. Once this process is complete, a final report will be </w:t>
      </w:r>
      <w:r w:rsidR="003C632B">
        <w:rPr>
          <w:rFonts w:ascii="Helvetica" w:hAnsi="Helvetica"/>
          <w:iCs/>
          <w:color w:val="1F497D" w:themeColor="text2"/>
        </w:rPr>
        <w:t xml:space="preserve">written up and widely shared.  </w:t>
      </w:r>
    </w:p>
    <w:p w14:paraId="47D55C26" w14:textId="77777777" w:rsidR="00EA53E8" w:rsidRDefault="00EA53E8" w:rsidP="001A24D6">
      <w:pPr>
        <w:rPr>
          <w:rFonts w:ascii="Helvetica" w:hAnsi="Helvetica"/>
          <w:iCs/>
          <w:color w:val="1F497D" w:themeColor="text2"/>
        </w:rPr>
      </w:pPr>
    </w:p>
    <w:p w14:paraId="52AEF0BC" w14:textId="5CECD8F4" w:rsidR="003C3F84" w:rsidRDefault="00530B4A" w:rsidP="003C3F84">
      <w:pPr>
        <w:rPr>
          <w:rFonts w:ascii="Helvetica" w:hAnsi="Helvetica"/>
          <w:b/>
          <w:color w:val="1461BF"/>
          <w:sz w:val="32"/>
          <w:szCs w:val="28"/>
        </w:rPr>
      </w:pPr>
      <w:r>
        <w:rPr>
          <w:rFonts w:ascii="Helvetica" w:hAnsi="Helvetica"/>
          <w:b/>
          <w:color w:val="1461BF"/>
          <w:sz w:val="32"/>
          <w:szCs w:val="28"/>
        </w:rPr>
        <w:t>5</w:t>
      </w:r>
      <w:r w:rsidR="003C3F84">
        <w:rPr>
          <w:rFonts w:ascii="Helvetica" w:hAnsi="Helvetica"/>
          <w:b/>
          <w:color w:val="1461BF"/>
          <w:sz w:val="32"/>
          <w:szCs w:val="28"/>
        </w:rPr>
        <w:t>. Learning</w:t>
      </w:r>
      <w:r>
        <w:rPr>
          <w:rFonts w:ascii="Helvetica" w:hAnsi="Helvetica"/>
          <w:b/>
          <w:color w:val="1461BF"/>
          <w:sz w:val="32"/>
          <w:szCs w:val="28"/>
        </w:rPr>
        <w:t xml:space="preserve"> from the process</w:t>
      </w:r>
    </w:p>
    <w:p w14:paraId="796DDC6B" w14:textId="77777777" w:rsidR="003C3F84" w:rsidRDefault="003C3F84" w:rsidP="001A24D6">
      <w:pPr>
        <w:rPr>
          <w:rFonts w:ascii="Helvetica" w:hAnsi="Helvetica"/>
          <w:iCs/>
          <w:color w:val="1F497D" w:themeColor="text2"/>
        </w:rPr>
      </w:pPr>
    </w:p>
    <w:p w14:paraId="2F223145" w14:textId="5B94AA72" w:rsidR="000532C6" w:rsidRDefault="00B0640A" w:rsidP="001A24D6">
      <w:pPr>
        <w:rPr>
          <w:rFonts w:ascii="Helvetica" w:hAnsi="Helvetica"/>
          <w:iCs/>
          <w:color w:val="1F497D" w:themeColor="text2"/>
        </w:rPr>
      </w:pPr>
      <w:r>
        <w:rPr>
          <w:rFonts w:ascii="Helvetica" w:hAnsi="Helvetica"/>
          <w:iCs/>
          <w:color w:val="1F497D" w:themeColor="text2"/>
        </w:rPr>
        <w:t>T</w:t>
      </w:r>
      <w:r w:rsidR="00EB1B47">
        <w:rPr>
          <w:rFonts w:ascii="Helvetica" w:hAnsi="Helvetica"/>
          <w:iCs/>
          <w:color w:val="1F497D" w:themeColor="text2"/>
        </w:rPr>
        <w:t>his project is</w:t>
      </w:r>
      <w:r>
        <w:rPr>
          <w:rFonts w:ascii="Helvetica" w:hAnsi="Helvetica"/>
          <w:iCs/>
          <w:color w:val="1F497D" w:themeColor="text2"/>
        </w:rPr>
        <w:t xml:space="preserve"> </w:t>
      </w:r>
      <w:r w:rsidR="003C3F84">
        <w:rPr>
          <w:rFonts w:ascii="Helvetica" w:hAnsi="Helvetica"/>
          <w:iCs/>
          <w:color w:val="1F497D" w:themeColor="text2"/>
        </w:rPr>
        <w:t>still in the data collection phase</w:t>
      </w:r>
      <w:r w:rsidR="00EB1B47">
        <w:rPr>
          <w:rFonts w:ascii="Helvetica" w:hAnsi="Helvetica"/>
          <w:iCs/>
          <w:color w:val="1F497D" w:themeColor="text2"/>
        </w:rPr>
        <w:t>, so the full findings are not yet available</w:t>
      </w:r>
      <w:r w:rsidR="003C3F84">
        <w:rPr>
          <w:rFonts w:ascii="Helvetica" w:hAnsi="Helvetica"/>
          <w:iCs/>
          <w:color w:val="1F497D" w:themeColor="text2"/>
        </w:rPr>
        <w:t xml:space="preserve">. </w:t>
      </w:r>
      <w:r w:rsidR="00EB1B47">
        <w:rPr>
          <w:rFonts w:ascii="Helvetica" w:hAnsi="Helvetica"/>
          <w:iCs/>
          <w:color w:val="1F497D" w:themeColor="text2"/>
        </w:rPr>
        <w:t>The</w:t>
      </w:r>
      <w:r w:rsidR="000532C6">
        <w:rPr>
          <w:rFonts w:ascii="Helvetica" w:hAnsi="Helvetica"/>
          <w:iCs/>
          <w:color w:val="1F497D" w:themeColor="text2"/>
        </w:rPr>
        <w:t xml:space="preserve"> learning from the process so far</w:t>
      </w:r>
      <w:r w:rsidR="00EB1B47">
        <w:rPr>
          <w:rFonts w:ascii="Helvetica" w:hAnsi="Helvetica"/>
          <w:iCs/>
          <w:color w:val="1F497D" w:themeColor="text2"/>
        </w:rPr>
        <w:t xml:space="preserve"> can still be shared, and may be of particular use to those </w:t>
      </w:r>
      <w:r>
        <w:rPr>
          <w:rFonts w:ascii="Helvetica" w:hAnsi="Helvetica"/>
          <w:iCs/>
          <w:color w:val="1F497D" w:themeColor="text2"/>
        </w:rPr>
        <w:t>planning</w:t>
      </w:r>
      <w:r w:rsidR="00EB1B47">
        <w:rPr>
          <w:rFonts w:ascii="Helvetica" w:hAnsi="Helvetica"/>
          <w:iCs/>
          <w:color w:val="1F497D" w:themeColor="text2"/>
        </w:rPr>
        <w:t xml:space="preserve"> their own client feedback process.</w:t>
      </w:r>
      <w:r w:rsidR="000532C6">
        <w:rPr>
          <w:rFonts w:ascii="Helvetica" w:hAnsi="Helvetica"/>
          <w:iCs/>
          <w:color w:val="1F497D" w:themeColor="text2"/>
        </w:rPr>
        <w:t xml:space="preserve"> </w:t>
      </w:r>
    </w:p>
    <w:p w14:paraId="72521759" w14:textId="77777777" w:rsidR="00EE7C56" w:rsidRDefault="00EE7C56" w:rsidP="001A24D6">
      <w:pPr>
        <w:rPr>
          <w:rFonts w:ascii="Helvetica" w:hAnsi="Helvetica"/>
          <w:iCs/>
          <w:color w:val="1F497D" w:themeColor="text2"/>
        </w:rPr>
      </w:pPr>
    </w:p>
    <w:p w14:paraId="7A1C103C" w14:textId="4DC8F849" w:rsidR="003C3F84" w:rsidRDefault="003C3F84" w:rsidP="001A24D6">
      <w:pPr>
        <w:rPr>
          <w:rFonts w:ascii="Helvetica" w:hAnsi="Helvetica"/>
          <w:b/>
          <w:iCs/>
          <w:color w:val="17365D" w:themeColor="text2" w:themeShade="BF"/>
        </w:rPr>
      </w:pPr>
      <w:r w:rsidRPr="00A31B0B">
        <w:rPr>
          <w:rFonts w:ascii="Helvetica" w:hAnsi="Helvetica"/>
          <w:b/>
          <w:iCs/>
          <w:color w:val="17365D" w:themeColor="text2" w:themeShade="BF"/>
        </w:rPr>
        <w:t>Clinic participation</w:t>
      </w:r>
    </w:p>
    <w:p w14:paraId="1DE8BF1F" w14:textId="77777777" w:rsidR="009A7399" w:rsidRPr="00A31B0B" w:rsidRDefault="009A7399" w:rsidP="001A24D6">
      <w:pPr>
        <w:rPr>
          <w:rFonts w:ascii="Helvetica" w:hAnsi="Helvetica"/>
          <w:iCs/>
          <w:color w:val="17365D" w:themeColor="text2" w:themeShade="BF"/>
        </w:rPr>
      </w:pPr>
    </w:p>
    <w:p w14:paraId="758F2A3A" w14:textId="5102F03F" w:rsidR="000532C6" w:rsidRPr="00FD1D6C" w:rsidRDefault="00FD1D6C" w:rsidP="00504B99">
      <w:pPr>
        <w:pStyle w:val="ListParagraph"/>
        <w:numPr>
          <w:ilvl w:val="0"/>
          <w:numId w:val="7"/>
        </w:numPr>
        <w:rPr>
          <w:rFonts w:ascii="Helvetica" w:hAnsi="Helvetica"/>
          <w:iCs/>
          <w:color w:val="1F497D" w:themeColor="text2"/>
        </w:rPr>
      </w:pPr>
      <w:r>
        <w:rPr>
          <w:rFonts w:ascii="Helvetica" w:hAnsi="Helvetica"/>
          <w:iCs/>
          <w:color w:val="17365D" w:themeColor="text2" w:themeShade="BF"/>
        </w:rPr>
        <w:t>The project enjoyed l</w:t>
      </w:r>
      <w:r w:rsidR="00530B4A" w:rsidRPr="00A31B0B">
        <w:rPr>
          <w:rFonts w:ascii="Helvetica" w:hAnsi="Helvetica"/>
          <w:iCs/>
          <w:color w:val="17365D" w:themeColor="text2" w:themeShade="BF"/>
        </w:rPr>
        <w:t>ess participation than expected</w:t>
      </w:r>
      <w:r w:rsidR="000532C6" w:rsidRPr="00A31B0B">
        <w:rPr>
          <w:rFonts w:ascii="Helvetica" w:hAnsi="Helvetica"/>
          <w:iCs/>
          <w:color w:val="17365D" w:themeColor="text2" w:themeShade="BF"/>
        </w:rPr>
        <w:t xml:space="preserve">. </w:t>
      </w:r>
      <w:r w:rsidR="00A55F3A" w:rsidRPr="00A31B0B">
        <w:rPr>
          <w:rFonts w:ascii="Helvetica" w:hAnsi="Helvetica"/>
          <w:iCs/>
          <w:color w:val="17365D" w:themeColor="text2" w:themeShade="BF"/>
        </w:rPr>
        <w:t>E</w:t>
      </w:r>
      <w:r w:rsidR="000532C6" w:rsidRPr="00A31B0B">
        <w:rPr>
          <w:rFonts w:ascii="Helvetica" w:hAnsi="Helvetica"/>
          <w:iCs/>
          <w:color w:val="17365D" w:themeColor="text2" w:themeShade="BF"/>
        </w:rPr>
        <w:t>xpectations may have been high based on discussions with the advisory group, who were</w:t>
      </w:r>
      <w:r w:rsidR="003A4D0E">
        <w:rPr>
          <w:rFonts w:ascii="Helvetica" w:hAnsi="Helvetica"/>
          <w:iCs/>
          <w:color w:val="17365D" w:themeColor="text2" w:themeShade="BF"/>
        </w:rPr>
        <w:t xml:space="preserve"> </w:t>
      </w:r>
      <w:r w:rsidR="000532C6" w:rsidRPr="00A31B0B">
        <w:rPr>
          <w:rFonts w:ascii="Helvetica" w:hAnsi="Helvetica"/>
          <w:iCs/>
          <w:color w:val="17365D" w:themeColor="text2" w:themeShade="BF"/>
        </w:rPr>
        <w:t xml:space="preserve">self-selecting and </w:t>
      </w:r>
      <w:r w:rsidR="003A4D0E">
        <w:rPr>
          <w:rFonts w:ascii="Helvetica" w:hAnsi="Helvetica"/>
          <w:iCs/>
          <w:color w:val="17365D" w:themeColor="text2" w:themeShade="BF"/>
        </w:rPr>
        <w:t>already</w:t>
      </w:r>
      <w:r w:rsidR="00B0640A">
        <w:rPr>
          <w:rFonts w:ascii="Helvetica" w:hAnsi="Helvetica"/>
          <w:iCs/>
          <w:color w:val="17365D" w:themeColor="text2" w:themeShade="BF"/>
        </w:rPr>
        <w:t xml:space="preserve"> </w:t>
      </w:r>
      <w:r w:rsidR="003A4D0E">
        <w:rPr>
          <w:rFonts w:ascii="Helvetica" w:hAnsi="Helvetica"/>
          <w:iCs/>
          <w:color w:val="17365D" w:themeColor="text2" w:themeShade="BF"/>
        </w:rPr>
        <w:t>engaged in</w:t>
      </w:r>
      <w:r w:rsidR="000532C6" w:rsidRPr="00A31B0B">
        <w:rPr>
          <w:rFonts w:ascii="Helvetica" w:hAnsi="Helvetica"/>
          <w:iCs/>
          <w:color w:val="17365D" w:themeColor="text2" w:themeShade="BF"/>
        </w:rPr>
        <w:t xml:space="preserve"> data collection and monitoring</w:t>
      </w:r>
    </w:p>
    <w:p w14:paraId="476C5F32" w14:textId="77777777" w:rsidR="00FD1D6C" w:rsidRPr="00FD1D6C" w:rsidRDefault="00FD1D6C" w:rsidP="00FD1D6C">
      <w:pPr>
        <w:rPr>
          <w:rFonts w:ascii="Helvetica" w:hAnsi="Helvetica"/>
          <w:iCs/>
          <w:color w:val="1F497D" w:themeColor="text2"/>
        </w:rPr>
      </w:pPr>
    </w:p>
    <w:p w14:paraId="450E0F43" w14:textId="0BF7E836" w:rsidR="00FD1D6C" w:rsidRDefault="005005CC" w:rsidP="00504B99">
      <w:pPr>
        <w:pStyle w:val="ListParagraph"/>
        <w:numPr>
          <w:ilvl w:val="0"/>
          <w:numId w:val="7"/>
        </w:numPr>
        <w:rPr>
          <w:rFonts w:ascii="Helvetica" w:hAnsi="Helvetica"/>
          <w:iCs/>
          <w:color w:val="1F497D" w:themeColor="text2"/>
        </w:rPr>
      </w:pPr>
      <w:r>
        <w:rPr>
          <w:rFonts w:ascii="Helvetica" w:hAnsi="Helvetica"/>
          <w:iCs/>
          <w:color w:val="1F497D" w:themeColor="text2"/>
        </w:rPr>
        <w:t xml:space="preserve">While most clinics appreciated the idea and felt it was important, many practical issues arose. </w:t>
      </w:r>
      <w:r w:rsidR="00FD1D6C">
        <w:rPr>
          <w:rFonts w:ascii="Helvetica" w:hAnsi="Helvetica"/>
          <w:iCs/>
          <w:color w:val="1F497D" w:themeColor="text2"/>
        </w:rPr>
        <w:t>Common reasons for not participating included:</w:t>
      </w:r>
    </w:p>
    <w:p w14:paraId="592F4C17" w14:textId="77777777" w:rsidR="00FD1D6C" w:rsidRPr="00FD1D6C" w:rsidRDefault="00FD1D6C" w:rsidP="00FD1D6C">
      <w:pPr>
        <w:rPr>
          <w:rFonts w:ascii="Helvetica" w:hAnsi="Helvetica"/>
          <w:iCs/>
          <w:color w:val="1F497D" w:themeColor="text2"/>
        </w:rPr>
      </w:pPr>
    </w:p>
    <w:p w14:paraId="7F15A627" w14:textId="13DCFD4F" w:rsidR="00FD1D6C" w:rsidRDefault="00FD1D6C" w:rsidP="00504B99">
      <w:pPr>
        <w:pStyle w:val="ListParagraph"/>
        <w:numPr>
          <w:ilvl w:val="1"/>
          <w:numId w:val="7"/>
        </w:numPr>
        <w:rPr>
          <w:rFonts w:ascii="Helvetica" w:hAnsi="Helvetica"/>
          <w:iCs/>
          <w:color w:val="1F497D" w:themeColor="text2"/>
        </w:rPr>
      </w:pPr>
      <w:r>
        <w:rPr>
          <w:rFonts w:ascii="Helvetica" w:hAnsi="Helvetica"/>
          <w:iCs/>
          <w:color w:val="1F497D" w:themeColor="text2"/>
        </w:rPr>
        <w:t>Paper information collection forms did not work for some online or telephone only clinics, although some were happy to use an online alternative form</w:t>
      </w:r>
    </w:p>
    <w:p w14:paraId="036CFD47" w14:textId="41163A5E" w:rsidR="00FD1D6C" w:rsidRDefault="00FD1D6C" w:rsidP="00504B99">
      <w:pPr>
        <w:pStyle w:val="ListParagraph"/>
        <w:numPr>
          <w:ilvl w:val="1"/>
          <w:numId w:val="7"/>
        </w:numPr>
        <w:rPr>
          <w:rFonts w:ascii="Helvetica" w:hAnsi="Helvetica"/>
          <w:iCs/>
          <w:color w:val="1F497D" w:themeColor="text2"/>
        </w:rPr>
      </w:pPr>
      <w:r>
        <w:rPr>
          <w:rFonts w:ascii="Helvetica" w:hAnsi="Helvetica"/>
          <w:iCs/>
          <w:color w:val="1F497D" w:themeColor="text2"/>
        </w:rPr>
        <w:t xml:space="preserve">Due to the extension of the information collection period beyond the initial October – December period, some university clinics </w:t>
      </w:r>
      <w:r w:rsidR="00C113EE">
        <w:rPr>
          <w:rFonts w:ascii="Helvetica" w:hAnsi="Helvetica"/>
          <w:iCs/>
          <w:color w:val="1F497D" w:themeColor="text2"/>
        </w:rPr>
        <w:t>(which operate only in term time</w:t>
      </w:r>
      <w:r w:rsidR="00B0640A">
        <w:rPr>
          <w:rFonts w:ascii="Helvetica" w:hAnsi="Helvetica"/>
          <w:iCs/>
          <w:color w:val="1F497D" w:themeColor="text2"/>
        </w:rPr>
        <w:t>, and often mainly in the autumn term</w:t>
      </w:r>
      <w:r w:rsidR="00C113EE">
        <w:rPr>
          <w:rFonts w:ascii="Helvetica" w:hAnsi="Helvetica"/>
          <w:iCs/>
          <w:color w:val="1F497D" w:themeColor="text2"/>
        </w:rPr>
        <w:t xml:space="preserve">) </w:t>
      </w:r>
      <w:r>
        <w:rPr>
          <w:rFonts w:ascii="Helvetica" w:hAnsi="Helvetica"/>
          <w:iCs/>
          <w:color w:val="1F497D" w:themeColor="text2"/>
        </w:rPr>
        <w:t>were unable to participate fully</w:t>
      </w:r>
    </w:p>
    <w:p w14:paraId="2E8747C0" w14:textId="1AC42054" w:rsidR="00FD1D6C" w:rsidRDefault="003A4D0E" w:rsidP="00504B99">
      <w:pPr>
        <w:pStyle w:val="ListParagraph"/>
        <w:numPr>
          <w:ilvl w:val="1"/>
          <w:numId w:val="7"/>
        </w:numPr>
        <w:rPr>
          <w:rFonts w:ascii="Helvetica" w:hAnsi="Helvetica"/>
          <w:iCs/>
          <w:color w:val="1F497D" w:themeColor="text2"/>
        </w:rPr>
      </w:pPr>
      <w:r>
        <w:rPr>
          <w:rFonts w:ascii="Helvetica" w:hAnsi="Helvetica"/>
          <w:iCs/>
          <w:color w:val="1F497D" w:themeColor="text2"/>
        </w:rPr>
        <w:t xml:space="preserve">Volunteer and staff turnover in </w:t>
      </w:r>
      <w:r w:rsidR="00B0640A">
        <w:rPr>
          <w:rFonts w:ascii="Helvetica" w:hAnsi="Helvetica"/>
          <w:iCs/>
          <w:color w:val="1F497D" w:themeColor="text2"/>
        </w:rPr>
        <w:t>c</w:t>
      </w:r>
      <w:r>
        <w:rPr>
          <w:rFonts w:ascii="Helvetica" w:hAnsi="Helvetica"/>
          <w:iCs/>
          <w:color w:val="1F497D" w:themeColor="text2"/>
        </w:rPr>
        <w:t>linics</w:t>
      </w:r>
      <w:r w:rsidR="00C113EE">
        <w:rPr>
          <w:rFonts w:ascii="Helvetica" w:hAnsi="Helvetica"/>
          <w:iCs/>
          <w:color w:val="1F497D" w:themeColor="text2"/>
        </w:rPr>
        <w:t xml:space="preserve"> </w:t>
      </w:r>
      <w:r w:rsidR="00B0640A">
        <w:rPr>
          <w:rFonts w:ascii="Helvetica" w:hAnsi="Helvetica"/>
          <w:iCs/>
          <w:color w:val="1F497D" w:themeColor="text2"/>
        </w:rPr>
        <w:t>(</w:t>
      </w:r>
      <w:r w:rsidR="00C113EE">
        <w:rPr>
          <w:rFonts w:ascii="Helvetica" w:hAnsi="Helvetica"/>
          <w:iCs/>
          <w:color w:val="1F497D" w:themeColor="text2"/>
        </w:rPr>
        <w:t>especially for administrative responsibilities</w:t>
      </w:r>
      <w:r w:rsidR="00B0640A">
        <w:rPr>
          <w:rFonts w:ascii="Helvetica" w:hAnsi="Helvetica"/>
          <w:iCs/>
          <w:color w:val="1F497D" w:themeColor="text2"/>
        </w:rPr>
        <w:t>)</w:t>
      </w:r>
      <w:r w:rsidR="00C113EE">
        <w:rPr>
          <w:rFonts w:ascii="Helvetica" w:hAnsi="Helvetica"/>
          <w:iCs/>
          <w:color w:val="1F497D" w:themeColor="text2"/>
        </w:rPr>
        <w:t xml:space="preserve"> w</w:t>
      </w:r>
      <w:r>
        <w:rPr>
          <w:rFonts w:ascii="Helvetica" w:hAnsi="Helvetica"/>
          <w:iCs/>
          <w:color w:val="1F497D" w:themeColor="text2"/>
        </w:rPr>
        <w:t>ith c</w:t>
      </w:r>
      <w:r w:rsidR="00FD1D6C">
        <w:rPr>
          <w:rFonts w:ascii="Helvetica" w:hAnsi="Helvetica"/>
          <w:iCs/>
          <w:color w:val="1F497D" w:themeColor="text2"/>
        </w:rPr>
        <w:t>ontact details going out of date</w:t>
      </w:r>
    </w:p>
    <w:p w14:paraId="4CA5C10A" w14:textId="69DACA0C" w:rsidR="00FD1D6C" w:rsidRDefault="00FD1D6C" w:rsidP="00504B99">
      <w:pPr>
        <w:pStyle w:val="ListParagraph"/>
        <w:numPr>
          <w:ilvl w:val="1"/>
          <w:numId w:val="7"/>
        </w:numPr>
        <w:rPr>
          <w:rFonts w:ascii="Helvetica" w:hAnsi="Helvetica"/>
          <w:iCs/>
          <w:color w:val="1F497D" w:themeColor="text2"/>
        </w:rPr>
      </w:pPr>
      <w:r>
        <w:rPr>
          <w:rFonts w:ascii="Helvetica" w:hAnsi="Helvetica"/>
          <w:iCs/>
          <w:color w:val="1F497D" w:themeColor="text2"/>
        </w:rPr>
        <w:t>A lack of buy in from senior staff or decision-makers</w:t>
      </w:r>
      <w:r w:rsidR="00012B15">
        <w:rPr>
          <w:rFonts w:ascii="Helvetica" w:hAnsi="Helvetica"/>
          <w:iCs/>
          <w:color w:val="1F497D" w:themeColor="text2"/>
        </w:rPr>
        <w:t xml:space="preserve"> at clinic host institution/agency</w:t>
      </w:r>
      <w:r>
        <w:rPr>
          <w:rFonts w:ascii="Helvetica" w:hAnsi="Helvetica"/>
          <w:iCs/>
          <w:color w:val="1F497D" w:themeColor="text2"/>
        </w:rPr>
        <w:t xml:space="preserve"> (</w:t>
      </w:r>
      <w:proofErr w:type="spellStart"/>
      <w:r>
        <w:rPr>
          <w:rFonts w:ascii="Helvetica" w:hAnsi="Helvetica"/>
          <w:iCs/>
          <w:color w:val="1F497D" w:themeColor="text2"/>
        </w:rPr>
        <w:t>LawWorks</w:t>
      </w:r>
      <w:proofErr w:type="spellEnd"/>
      <w:r>
        <w:rPr>
          <w:rFonts w:ascii="Helvetica" w:hAnsi="Helvetica"/>
          <w:iCs/>
          <w:color w:val="1F497D" w:themeColor="text2"/>
        </w:rPr>
        <w:t xml:space="preserve"> spoke to some, but were unable to make direct contact with all of them)</w:t>
      </w:r>
    </w:p>
    <w:p w14:paraId="1D0A532F" w14:textId="3A7C5188" w:rsidR="00FD1D6C" w:rsidRPr="00FD1D6C" w:rsidRDefault="00FD1D6C" w:rsidP="00504B99">
      <w:pPr>
        <w:pStyle w:val="ListParagraph"/>
        <w:numPr>
          <w:ilvl w:val="1"/>
          <w:numId w:val="7"/>
        </w:numPr>
        <w:rPr>
          <w:rFonts w:ascii="Helvetica" w:hAnsi="Helvetica"/>
          <w:iCs/>
          <w:color w:val="1F497D" w:themeColor="text2"/>
        </w:rPr>
      </w:pPr>
      <w:r>
        <w:rPr>
          <w:rFonts w:ascii="Helvetica" w:hAnsi="Helvetica"/>
          <w:iCs/>
          <w:color w:val="1F497D" w:themeColor="text2"/>
        </w:rPr>
        <w:t>Clinic capacity and resources</w:t>
      </w:r>
    </w:p>
    <w:p w14:paraId="31196DB1" w14:textId="77777777" w:rsidR="00FD1D6C" w:rsidRPr="00FD1D6C" w:rsidRDefault="00FD1D6C" w:rsidP="00FD1D6C">
      <w:pPr>
        <w:rPr>
          <w:rFonts w:ascii="Helvetica" w:hAnsi="Helvetica"/>
          <w:iCs/>
          <w:color w:val="1F497D" w:themeColor="text2"/>
        </w:rPr>
      </w:pPr>
    </w:p>
    <w:p w14:paraId="40942141" w14:textId="698BCF9F" w:rsidR="005005CC" w:rsidRDefault="005005CC" w:rsidP="00504B99">
      <w:pPr>
        <w:pStyle w:val="ListParagraph"/>
        <w:numPr>
          <w:ilvl w:val="0"/>
          <w:numId w:val="7"/>
        </w:numPr>
        <w:rPr>
          <w:rFonts w:ascii="Helvetica" w:hAnsi="Helvetica"/>
          <w:iCs/>
          <w:color w:val="1F497D" w:themeColor="text2"/>
        </w:rPr>
      </w:pPr>
      <w:r>
        <w:rPr>
          <w:rFonts w:ascii="Helvetica" w:hAnsi="Helvetica"/>
          <w:iCs/>
          <w:color w:val="1F497D" w:themeColor="text2"/>
        </w:rPr>
        <w:t>In addition, the nature of the network itself may have counted against the project.</w:t>
      </w:r>
      <w:r w:rsidR="008B0D99">
        <w:rPr>
          <w:rFonts w:ascii="Helvetica" w:hAnsi="Helvetica"/>
          <w:iCs/>
          <w:color w:val="1F497D" w:themeColor="text2"/>
        </w:rPr>
        <w:t xml:space="preserve"> </w:t>
      </w:r>
      <w:r>
        <w:rPr>
          <w:rFonts w:ascii="Helvetica" w:hAnsi="Helvetica"/>
          <w:iCs/>
          <w:color w:val="1F497D" w:themeColor="text2"/>
        </w:rPr>
        <w:t xml:space="preserve"> Membership is free, and there is no ownership or control from the </w:t>
      </w:r>
      <w:proofErr w:type="spellStart"/>
      <w:r w:rsidR="00F61B15">
        <w:rPr>
          <w:rFonts w:ascii="Helvetica" w:hAnsi="Helvetica"/>
          <w:iCs/>
          <w:color w:val="1F497D" w:themeColor="text2"/>
        </w:rPr>
        <w:t>LawWorks</w:t>
      </w:r>
      <w:proofErr w:type="spellEnd"/>
      <w:r>
        <w:rPr>
          <w:rFonts w:ascii="Helvetica" w:hAnsi="Helvetica"/>
          <w:iCs/>
          <w:color w:val="1F497D" w:themeColor="text2"/>
        </w:rPr>
        <w:t xml:space="preserve"> side, therefore it is difficult to identify </w:t>
      </w:r>
      <w:r w:rsidR="009527AD">
        <w:rPr>
          <w:rFonts w:ascii="Helvetica" w:hAnsi="Helvetica"/>
          <w:iCs/>
          <w:color w:val="1F497D" w:themeColor="text2"/>
        </w:rPr>
        <w:t xml:space="preserve">and develop </w:t>
      </w:r>
      <w:r>
        <w:rPr>
          <w:rFonts w:ascii="Helvetica" w:hAnsi="Helvetica"/>
          <w:iCs/>
          <w:color w:val="1F497D" w:themeColor="text2"/>
        </w:rPr>
        <w:t>either carrots or sticks to encourage participation! Whi</w:t>
      </w:r>
      <w:r w:rsidR="009527AD">
        <w:rPr>
          <w:rFonts w:ascii="Helvetica" w:hAnsi="Helvetica"/>
          <w:iCs/>
          <w:color w:val="1F497D" w:themeColor="text2"/>
        </w:rPr>
        <w:t>le a clinic coordinator may want</w:t>
      </w:r>
      <w:r>
        <w:rPr>
          <w:rFonts w:ascii="Helvetica" w:hAnsi="Helvetica"/>
          <w:iCs/>
          <w:color w:val="1F497D" w:themeColor="text2"/>
        </w:rPr>
        <w:t xml:space="preserve"> to get involved, their workload and available resources can preclude such ‘extra’ workload. </w:t>
      </w:r>
    </w:p>
    <w:p w14:paraId="3C7A583F" w14:textId="77777777" w:rsidR="005005CC" w:rsidRPr="005005CC" w:rsidRDefault="005005CC" w:rsidP="005005CC">
      <w:pPr>
        <w:rPr>
          <w:rFonts w:ascii="Helvetica" w:hAnsi="Helvetica"/>
          <w:iCs/>
          <w:color w:val="1F497D" w:themeColor="text2"/>
        </w:rPr>
      </w:pPr>
    </w:p>
    <w:p w14:paraId="267E61C9" w14:textId="32FA0CD6" w:rsidR="005005CC" w:rsidRDefault="005005CC" w:rsidP="00504B99">
      <w:pPr>
        <w:pStyle w:val="ListParagraph"/>
        <w:numPr>
          <w:ilvl w:val="0"/>
          <w:numId w:val="7"/>
        </w:numPr>
        <w:rPr>
          <w:rFonts w:ascii="Helvetica" w:hAnsi="Helvetica"/>
          <w:iCs/>
          <w:color w:val="1F497D" w:themeColor="text2"/>
        </w:rPr>
      </w:pPr>
      <w:r>
        <w:rPr>
          <w:rFonts w:ascii="Helvetica" w:hAnsi="Helvetica"/>
          <w:iCs/>
          <w:color w:val="1F497D" w:themeColor="text2"/>
        </w:rPr>
        <w:t xml:space="preserve">The majority of clinics </w:t>
      </w:r>
      <w:r w:rsidR="00B56A95">
        <w:rPr>
          <w:rFonts w:ascii="Helvetica" w:hAnsi="Helvetica"/>
          <w:iCs/>
          <w:color w:val="1F497D" w:themeColor="text2"/>
        </w:rPr>
        <w:t xml:space="preserve">in the network </w:t>
      </w:r>
      <w:r>
        <w:rPr>
          <w:rFonts w:ascii="Helvetica" w:hAnsi="Helvetica"/>
          <w:iCs/>
          <w:color w:val="1F497D" w:themeColor="text2"/>
        </w:rPr>
        <w:t>have no central database</w:t>
      </w:r>
      <w:r w:rsidR="008B0D99">
        <w:rPr>
          <w:rFonts w:ascii="Helvetica" w:hAnsi="Helvetica"/>
          <w:iCs/>
          <w:color w:val="1F497D" w:themeColor="text2"/>
        </w:rPr>
        <w:t xml:space="preserve"> or management information system</w:t>
      </w:r>
      <w:r>
        <w:rPr>
          <w:rFonts w:ascii="Helvetica" w:hAnsi="Helvetica"/>
          <w:iCs/>
          <w:color w:val="1F497D" w:themeColor="text2"/>
        </w:rPr>
        <w:t xml:space="preserve">. There is no </w:t>
      </w:r>
      <w:r w:rsidR="008B0D99">
        <w:rPr>
          <w:rFonts w:ascii="Helvetica" w:hAnsi="Helvetica"/>
          <w:iCs/>
          <w:color w:val="1F497D" w:themeColor="text2"/>
        </w:rPr>
        <w:t>s</w:t>
      </w:r>
      <w:r w:rsidR="00B56A95">
        <w:rPr>
          <w:rFonts w:ascii="Helvetica" w:hAnsi="Helvetica"/>
          <w:iCs/>
          <w:color w:val="1F497D" w:themeColor="text2"/>
        </w:rPr>
        <w:t xml:space="preserve">ingle </w:t>
      </w:r>
      <w:r>
        <w:rPr>
          <w:rFonts w:ascii="Helvetica" w:hAnsi="Helvetica"/>
          <w:iCs/>
          <w:color w:val="1F497D" w:themeColor="text2"/>
        </w:rPr>
        <w:t xml:space="preserve">shared data collection </w:t>
      </w:r>
      <w:r w:rsidR="00B56A95">
        <w:rPr>
          <w:rFonts w:ascii="Helvetica" w:hAnsi="Helvetica"/>
          <w:iCs/>
          <w:color w:val="1F497D" w:themeColor="text2"/>
        </w:rPr>
        <w:t xml:space="preserve">platform </w:t>
      </w:r>
      <w:r>
        <w:rPr>
          <w:rFonts w:ascii="Helvetica" w:hAnsi="Helvetica"/>
          <w:iCs/>
          <w:color w:val="1F497D" w:themeColor="text2"/>
        </w:rPr>
        <w:t>across the network as a whole.</w:t>
      </w:r>
    </w:p>
    <w:p w14:paraId="0DCC98F4" w14:textId="77777777" w:rsidR="005005CC" w:rsidRPr="005005CC" w:rsidRDefault="005005CC" w:rsidP="005005CC">
      <w:pPr>
        <w:rPr>
          <w:rFonts w:ascii="Helvetica" w:hAnsi="Helvetica"/>
          <w:iCs/>
          <w:color w:val="1F497D" w:themeColor="text2"/>
        </w:rPr>
      </w:pPr>
    </w:p>
    <w:p w14:paraId="7923EC78" w14:textId="13385D73" w:rsidR="00FD1D6C" w:rsidRPr="005005CC" w:rsidRDefault="00FD1D6C" w:rsidP="00504B99">
      <w:pPr>
        <w:pStyle w:val="ListParagraph"/>
        <w:numPr>
          <w:ilvl w:val="0"/>
          <w:numId w:val="7"/>
        </w:numPr>
        <w:rPr>
          <w:rFonts w:ascii="Helvetica" w:hAnsi="Helvetica"/>
          <w:iCs/>
          <w:color w:val="1F497D" w:themeColor="text2"/>
        </w:rPr>
      </w:pPr>
      <w:r>
        <w:rPr>
          <w:rFonts w:ascii="Helvetica" w:hAnsi="Helvetica"/>
          <w:iCs/>
          <w:color w:val="17365D" w:themeColor="text2" w:themeShade="BF"/>
        </w:rPr>
        <w:t>In the future, a lo</w:t>
      </w:r>
      <w:r w:rsidR="00397F06">
        <w:rPr>
          <w:rFonts w:ascii="Helvetica" w:hAnsi="Helvetica"/>
          <w:iCs/>
          <w:color w:val="17365D" w:themeColor="text2" w:themeShade="BF"/>
        </w:rPr>
        <w:t>nger initial engagement phase should be</w:t>
      </w:r>
      <w:r>
        <w:rPr>
          <w:rFonts w:ascii="Helvetica" w:hAnsi="Helvetica"/>
          <w:iCs/>
          <w:color w:val="17365D" w:themeColor="text2" w:themeShade="BF"/>
        </w:rPr>
        <w:t xml:space="preserve"> planned (at least six weeks) to allow clinics to negotiate internally, reflect and decide whether or not to take part, without additional time pressure</w:t>
      </w:r>
      <w:r w:rsidR="00A770FA">
        <w:rPr>
          <w:rFonts w:ascii="Helvetica" w:hAnsi="Helvetica"/>
          <w:iCs/>
          <w:color w:val="17365D" w:themeColor="text2" w:themeShade="BF"/>
        </w:rPr>
        <w:t>.</w:t>
      </w:r>
      <w:r w:rsidR="00397F06">
        <w:rPr>
          <w:rFonts w:ascii="Helvetica" w:hAnsi="Helvetica"/>
          <w:iCs/>
          <w:color w:val="17365D" w:themeColor="text2" w:themeShade="BF"/>
        </w:rPr>
        <w:t xml:space="preserve"> In making the initial contact and follow up the </w:t>
      </w:r>
      <w:proofErr w:type="spellStart"/>
      <w:r w:rsidR="00397F06">
        <w:rPr>
          <w:rFonts w:ascii="Helvetica" w:hAnsi="Helvetica"/>
          <w:iCs/>
          <w:color w:val="17365D" w:themeColor="text2" w:themeShade="BF"/>
        </w:rPr>
        <w:t>LawWorks</w:t>
      </w:r>
      <w:proofErr w:type="spellEnd"/>
      <w:r w:rsidR="00397F06">
        <w:rPr>
          <w:rFonts w:ascii="Helvetica" w:hAnsi="Helvetica"/>
          <w:iCs/>
          <w:color w:val="17365D" w:themeColor="text2" w:themeShade="BF"/>
        </w:rPr>
        <w:t xml:space="preserve"> team can build on relationships that are often pre-existing and warm.</w:t>
      </w:r>
    </w:p>
    <w:p w14:paraId="6652FBB6" w14:textId="77777777" w:rsidR="004E38D0" w:rsidRDefault="004E38D0" w:rsidP="00A31B0B">
      <w:pPr>
        <w:rPr>
          <w:rFonts w:ascii="Helvetica" w:hAnsi="Helvetica"/>
          <w:iCs/>
          <w:color w:val="1F497D" w:themeColor="text2"/>
        </w:rPr>
      </w:pPr>
    </w:p>
    <w:p w14:paraId="5F02D60E" w14:textId="2ACC5445" w:rsidR="00A31B0B" w:rsidRDefault="00A31B0B" w:rsidP="00A31B0B">
      <w:pPr>
        <w:rPr>
          <w:rFonts w:ascii="Helvetica" w:hAnsi="Helvetica"/>
          <w:iCs/>
          <w:color w:val="1F497D" w:themeColor="text2"/>
        </w:rPr>
      </w:pPr>
      <w:r>
        <w:rPr>
          <w:rFonts w:ascii="Helvetica" w:hAnsi="Helvetica"/>
          <w:b/>
          <w:iCs/>
          <w:color w:val="17365D" w:themeColor="text2" w:themeShade="BF"/>
        </w:rPr>
        <w:t>Clinic support</w:t>
      </w:r>
    </w:p>
    <w:p w14:paraId="0ADACD07" w14:textId="77777777" w:rsidR="00A31B0B" w:rsidRPr="00A31B0B" w:rsidRDefault="00A31B0B" w:rsidP="00A31B0B">
      <w:pPr>
        <w:rPr>
          <w:rFonts w:ascii="Helvetica" w:hAnsi="Helvetica"/>
          <w:iCs/>
          <w:color w:val="1F497D" w:themeColor="text2"/>
        </w:rPr>
      </w:pPr>
    </w:p>
    <w:p w14:paraId="79DB880F" w14:textId="3216A1E5" w:rsidR="00A31B0B" w:rsidRDefault="00A31B0B" w:rsidP="00504B99">
      <w:pPr>
        <w:pStyle w:val="ListParagraph"/>
        <w:numPr>
          <w:ilvl w:val="0"/>
          <w:numId w:val="7"/>
        </w:numPr>
        <w:rPr>
          <w:rFonts w:ascii="Helvetica" w:hAnsi="Helvetica"/>
          <w:iCs/>
          <w:color w:val="1F497D" w:themeColor="text2"/>
        </w:rPr>
      </w:pPr>
      <w:r>
        <w:rPr>
          <w:rFonts w:ascii="Helvetica" w:hAnsi="Helvetica"/>
          <w:iCs/>
          <w:color w:val="1F497D" w:themeColor="text2"/>
        </w:rPr>
        <w:t xml:space="preserve">Direct phone contact </w:t>
      </w:r>
      <w:r w:rsidR="00A770FA">
        <w:rPr>
          <w:rFonts w:ascii="Helvetica" w:hAnsi="Helvetica"/>
          <w:iCs/>
          <w:color w:val="1F497D" w:themeColor="text2"/>
        </w:rPr>
        <w:t xml:space="preserve">between </w:t>
      </w:r>
      <w:proofErr w:type="spellStart"/>
      <w:r w:rsidR="00A770FA">
        <w:rPr>
          <w:rFonts w:ascii="Helvetica" w:hAnsi="Helvetica"/>
          <w:iCs/>
          <w:color w:val="1F497D" w:themeColor="text2"/>
        </w:rPr>
        <w:t>LawWorks</w:t>
      </w:r>
      <w:proofErr w:type="spellEnd"/>
      <w:r w:rsidR="00A770FA">
        <w:rPr>
          <w:rFonts w:ascii="Helvetica" w:hAnsi="Helvetica"/>
          <w:iCs/>
          <w:color w:val="1F497D" w:themeColor="text2"/>
        </w:rPr>
        <w:t xml:space="preserve"> and </w:t>
      </w:r>
      <w:r>
        <w:rPr>
          <w:rFonts w:ascii="Helvetica" w:hAnsi="Helvetica"/>
          <w:iCs/>
          <w:color w:val="1F497D" w:themeColor="text2"/>
        </w:rPr>
        <w:t xml:space="preserve">participating clinics made the process smoother, </w:t>
      </w:r>
      <w:r w:rsidR="00A770FA">
        <w:rPr>
          <w:rFonts w:ascii="Helvetica" w:hAnsi="Helvetica"/>
          <w:iCs/>
          <w:color w:val="1F497D" w:themeColor="text2"/>
        </w:rPr>
        <w:t>increasing</w:t>
      </w:r>
      <w:r>
        <w:rPr>
          <w:rFonts w:ascii="Helvetica" w:hAnsi="Helvetica"/>
          <w:iCs/>
          <w:color w:val="1F497D" w:themeColor="text2"/>
        </w:rPr>
        <w:t xml:space="preserve"> motivation</w:t>
      </w:r>
      <w:r w:rsidR="00A770FA">
        <w:rPr>
          <w:rFonts w:ascii="Helvetica" w:hAnsi="Helvetica"/>
          <w:iCs/>
          <w:color w:val="1F497D" w:themeColor="text2"/>
        </w:rPr>
        <w:t xml:space="preserve"> and</w:t>
      </w:r>
      <w:r>
        <w:rPr>
          <w:rFonts w:ascii="Helvetica" w:hAnsi="Helvetica"/>
          <w:iCs/>
          <w:color w:val="1F497D" w:themeColor="text2"/>
        </w:rPr>
        <w:t xml:space="preserve"> take-up</w:t>
      </w:r>
      <w:r w:rsidR="005005CC">
        <w:rPr>
          <w:rFonts w:ascii="Helvetica" w:hAnsi="Helvetica"/>
          <w:iCs/>
          <w:color w:val="1F497D" w:themeColor="text2"/>
        </w:rPr>
        <w:t xml:space="preserve">. </w:t>
      </w:r>
      <w:r w:rsidR="00A770FA">
        <w:rPr>
          <w:rFonts w:ascii="Helvetica" w:hAnsi="Helvetica"/>
          <w:iCs/>
          <w:color w:val="1F497D" w:themeColor="text2"/>
        </w:rPr>
        <w:t>Many c</w:t>
      </w:r>
      <w:r w:rsidR="005005CC">
        <w:rPr>
          <w:rFonts w:ascii="Helvetica" w:hAnsi="Helvetica"/>
          <w:iCs/>
          <w:color w:val="1F497D" w:themeColor="text2"/>
        </w:rPr>
        <w:t>linic</w:t>
      </w:r>
      <w:r w:rsidR="00A770FA">
        <w:rPr>
          <w:rFonts w:ascii="Helvetica" w:hAnsi="Helvetica"/>
          <w:iCs/>
          <w:color w:val="1F497D" w:themeColor="text2"/>
        </w:rPr>
        <w:t xml:space="preserve"> coordinator</w:t>
      </w:r>
      <w:r w:rsidR="005005CC">
        <w:rPr>
          <w:rFonts w:ascii="Helvetica" w:hAnsi="Helvetica"/>
          <w:iCs/>
          <w:color w:val="1F497D" w:themeColor="text2"/>
        </w:rPr>
        <w:t>s who may have been unsure or wary felt reassured at the level of support being offered, once direct contact was made.</w:t>
      </w:r>
    </w:p>
    <w:p w14:paraId="0501CF0B" w14:textId="77777777" w:rsidR="005005CC" w:rsidRPr="005005CC" w:rsidRDefault="005005CC" w:rsidP="005005CC">
      <w:pPr>
        <w:rPr>
          <w:rFonts w:ascii="Helvetica" w:hAnsi="Helvetica"/>
          <w:iCs/>
          <w:color w:val="1F497D" w:themeColor="text2"/>
        </w:rPr>
      </w:pPr>
    </w:p>
    <w:p w14:paraId="7FA4AE32" w14:textId="7D898ACD" w:rsidR="00A31B0B" w:rsidRPr="000532C6" w:rsidRDefault="00A31B0B" w:rsidP="00504B99">
      <w:pPr>
        <w:pStyle w:val="ListParagraph"/>
        <w:numPr>
          <w:ilvl w:val="0"/>
          <w:numId w:val="7"/>
        </w:numPr>
        <w:rPr>
          <w:rFonts w:ascii="Helvetica" w:hAnsi="Helvetica"/>
          <w:iCs/>
          <w:color w:val="1F497D" w:themeColor="text2"/>
        </w:rPr>
      </w:pPr>
      <w:r>
        <w:rPr>
          <w:rFonts w:ascii="Helvetica" w:hAnsi="Helvetica"/>
          <w:iCs/>
          <w:color w:val="1F497D" w:themeColor="text2"/>
        </w:rPr>
        <w:t xml:space="preserve">A new ‘impact’ section on the </w:t>
      </w:r>
      <w:proofErr w:type="spellStart"/>
      <w:r w:rsidR="003A4D0E">
        <w:rPr>
          <w:rFonts w:ascii="Helvetica" w:hAnsi="Helvetica"/>
          <w:iCs/>
          <w:color w:val="1F497D" w:themeColor="text2"/>
        </w:rPr>
        <w:t>LawWorks</w:t>
      </w:r>
      <w:proofErr w:type="spellEnd"/>
      <w:r w:rsidR="003A4D0E">
        <w:rPr>
          <w:rFonts w:ascii="Helvetica" w:hAnsi="Helvetica"/>
          <w:iCs/>
          <w:color w:val="1F497D" w:themeColor="text2"/>
        </w:rPr>
        <w:t xml:space="preserve"> </w:t>
      </w:r>
      <w:r>
        <w:rPr>
          <w:rFonts w:ascii="Helvetica" w:hAnsi="Helvetica"/>
          <w:iCs/>
          <w:color w:val="1F497D" w:themeColor="text2"/>
        </w:rPr>
        <w:t xml:space="preserve">website proved useful to demonstrate the importance of the work to </w:t>
      </w:r>
      <w:proofErr w:type="spellStart"/>
      <w:r>
        <w:rPr>
          <w:rFonts w:ascii="Helvetica" w:hAnsi="Helvetica"/>
          <w:iCs/>
          <w:color w:val="1F497D" w:themeColor="text2"/>
        </w:rPr>
        <w:t>LawWorks</w:t>
      </w:r>
      <w:proofErr w:type="spellEnd"/>
      <w:r>
        <w:rPr>
          <w:rFonts w:ascii="Helvetica" w:hAnsi="Helvetica"/>
          <w:iCs/>
          <w:color w:val="1F497D" w:themeColor="text2"/>
        </w:rPr>
        <w:t xml:space="preserve"> as a whole, and to share background information, increasing </w:t>
      </w:r>
      <w:r w:rsidR="003A4D0E">
        <w:rPr>
          <w:rFonts w:ascii="Helvetica" w:hAnsi="Helvetica"/>
          <w:iCs/>
          <w:color w:val="1F497D" w:themeColor="text2"/>
        </w:rPr>
        <w:t xml:space="preserve">the </w:t>
      </w:r>
      <w:r>
        <w:rPr>
          <w:rFonts w:ascii="Helvetica" w:hAnsi="Helvetica"/>
          <w:iCs/>
          <w:color w:val="1F497D" w:themeColor="text2"/>
        </w:rPr>
        <w:t>credibility</w:t>
      </w:r>
      <w:r w:rsidR="003A4D0E">
        <w:rPr>
          <w:rFonts w:ascii="Helvetica" w:hAnsi="Helvetica"/>
          <w:iCs/>
          <w:color w:val="1F497D" w:themeColor="text2"/>
        </w:rPr>
        <w:t xml:space="preserve"> of the project as a whole.</w:t>
      </w:r>
    </w:p>
    <w:p w14:paraId="62F6E3B8" w14:textId="77777777" w:rsidR="00397F06" w:rsidRDefault="00397F06" w:rsidP="001A24D6">
      <w:pPr>
        <w:rPr>
          <w:rFonts w:ascii="Helvetica" w:hAnsi="Helvetica"/>
          <w:iCs/>
          <w:color w:val="1F497D" w:themeColor="text2"/>
        </w:rPr>
      </w:pPr>
    </w:p>
    <w:p w14:paraId="083EA23F" w14:textId="77777777" w:rsidR="00FD1D6C" w:rsidRDefault="00FD1D6C" w:rsidP="00FD1D6C">
      <w:pPr>
        <w:rPr>
          <w:rFonts w:ascii="Helvetica" w:hAnsi="Helvetica"/>
          <w:iCs/>
          <w:color w:val="1F497D" w:themeColor="text2"/>
        </w:rPr>
      </w:pPr>
      <w:r>
        <w:rPr>
          <w:rFonts w:ascii="Helvetica" w:hAnsi="Helvetica"/>
          <w:b/>
          <w:iCs/>
          <w:color w:val="1F497D" w:themeColor="text2"/>
        </w:rPr>
        <w:t>Administration</w:t>
      </w:r>
    </w:p>
    <w:p w14:paraId="65E30E18" w14:textId="77777777" w:rsidR="00FD1D6C" w:rsidRDefault="00FD1D6C" w:rsidP="00FD1D6C">
      <w:pPr>
        <w:rPr>
          <w:rFonts w:ascii="Helvetica" w:hAnsi="Helvetica"/>
          <w:iCs/>
          <w:color w:val="1F497D" w:themeColor="text2"/>
        </w:rPr>
      </w:pPr>
    </w:p>
    <w:p w14:paraId="52A0AC4C" w14:textId="62B48F17" w:rsidR="00FD1D6C" w:rsidRDefault="00A770FA" w:rsidP="00504B99">
      <w:pPr>
        <w:pStyle w:val="ListParagraph"/>
        <w:numPr>
          <w:ilvl w:val="0"/>
          <w:numId w:val="6"/>
        </w:numPr>
        <w:rPr>
          <w:rFonts w:ascii="Helvetica" w:hAnsi="Helvetica"/>
          <w:iCs/>
          <w:color w:val="17365D" w:themeColor="text2" w:themeShade="BF"/>
        </w:rPr>
      </w:pPr>
      <w:r>
        <w:rPr>
          <w:rFonts w:ascii="Helvetica" w:hAnsi="Helvetica"/>
          <w:iCs/>
          <w:color w:val="1F497D" w:themeColor="text2"/>
        </w:rPr>
        <w:t>A large administration resource has been needed to</w:t>
      </w:r>
      <w:r w:rsidR="00FD1D6C" w:rsidRPr="00A31B0B">
        <w:rPr>
          <w:rFonts w:ascii="Helvetica" w:hAnsi="Helvetica"/>
          <w:iCs/>
          <w:color w:val="1F497D" w:themeColor="text2"/>
        </w:rPr>
        <w:t xml:space="preserve"> manag</w:t>
      </w:r>
      <w:r>
        <w:rPr>
          <w:rFonts w:ascii="Helvetica" w:hAnsi="Helvetica"/>
          <w:iCs/>
          <w:color w:val="1F497D" w:themeColor="text2"/>
        </w:rPr>
        <w:t>e</w:t>
      </w:r>
      <w:r w:rsidR="00FD1D6C" w:rsidRPr="00A31B0B">
        <w:rPr>
          <w:rFonts w:ascii="Helvetica" w:hAnsi="Helvetica"/>
          <w:iCs/>
          <w:color w:val="1F497D" w:themeColor="text2"/>
        </w:rPr>
        <w:t xml:space="preserve"> and keep a count of the forms being uploaded, their </w:t>
      </w:r>
      <w:r w:rsidR="00FD1D6C" w:rsidRPr="00A31B0B">
        <w:rPr>
          <w:rFonts w:ascii="Helvetica" w:hAnsi="Helvetica"/>
          <w:iCs/>
          <w:color w:val="17365D" w:themeColor="text2" w:themeShade="BF"/>
        </w:rPr>
        <w:t>legibility and completeness</w:t>
      </w:r>
      <w:r>
        <w:rPr>
          <w:rFonts w:ascii="Helvetica" w:hAnsi="Helvetica"/>
          <w:iCs/>
          <w:color w:val="17365D" w:themeColor="text2" w:themeShade="BF"/>
        </w:rPr>
        <w:t>.</w:t>
      </w:r>
      <w:r w:rsidR="00FD1D6C" w:rsidRPr="00A31B0B">
        <w:rPr>
          <w:rFonts w:ascii="Helvetica" w:hAnsi="Helvetica"/>
          <w:iCs/>
          <w:color w:val="17365D" w:themeColor="text2" w:themeShade="BF"/>
        </w:rPr>
        <w:t xml:space="preserve"> </w:t>
      </w:r>
    </w:p>
    <w:p w14:paraId="78FEC9EE" w14:textId="77777777" w:rsidR="00FD1D6C" w:rsidRPr="00FD1D6C" w:rsidRDefault="00FD1D6C" w:rsidP="00FD1D6C">
      <w:pPr>
        <w:rPr>
          <w:rFonts w:ascii="Helvetica" w:hAnsi="Helvetica"/>
          <w:iCs/>
          <w:color w:val="17365D" w:themeColor="text2" w:themeShade="BF"/>
        </w:rPr>
      </w:pPr>
    </w:p>
    <w:p w14:paraId="6195A5FF" w14:textId="54249BB9" w:rsidR="00FD1D6C" w:rsidRPr="00A31B0B" w:rsidRDefault="00FD1D6C" w:rsidP="00504B99">
      <w:pPr>
        <w:pStyle w:val="ListParagraph"/>
        <w:numPr>
          <w:ilvl w:val="0"/>
          <w:numId w:val="6"/>
        </w:numPr>
        <w:rPr>
          <w:rFonts w:ascii="Helvetica" w:hAnsi="Helvetica"/>
          <w:iCs/>
          <w:color w:val="17365D" w:themeColor="text2" w:themeShade="BF"/>
        </w:rPr>
      </w:pPr>
      <w:r>
        <w:rPr>
          <w:rFonts w:ascii="Helvetica" w:hAnsi="Helvetica"/>
          <w:iCs/>
          <w:color w:val="17365D" w:themeColor="text2" w:themeShade="BF"/>
        </w:rPr>
        <w:t>Some names and numbers have been illegible</w:t>
      </w:r>
      <w:r w:rsidR="00A770FA">
        <w:rPr>
          <w:rFonts w:ascii="Helvetica" w:hAnsi="Helvetica"/>
          <w:iCs/>
          <w:color w:val="17365D" w:themeColor="text2" w:themeShade="BF"/>
        </w:rPr>
        <w:t>.</w:t>
      </w:r>
    </w:p>
    <w:p w14:paraId="23537303" w14:textId="77777777" w:rsidR="00FD1D6C" w:rsidRDefault="00FD1D6C" w:rsidP="001A24D6">
      <w:pPr>
        <w:rPr>
          <w:rFonts w:ascii="Helvetica" w:hAnsi="Helvetica"/>
          <w:iCs/>
          <w:color w:val="1F497D" w:themeColor="text2"/>
        </w:rPr>
      </w:pPr>
    </w:p>
    <w:p w14:paraId="536FEF5D" w14:textId="77777777" w:rsidR="00FD1D6C" w:rsidRDefault="00FD1D6C" w:rsidP="001A24D6">
      <w:pPr>
        <w:rPr>
          <w:rFonts w:ascii="Helvetica" w:hAnsi="Helvetica"/>
          <w:iCs/>
          <w:color w:val="1F497D" w:themeColor="text2"/>
        </w:rPr>
      </w:pPr>
    </w:p>
    <w:p w14:paraId="291D9F11" w14:textId="50C7B32E" w:rsidR="001A24D6" w:rsidRDefault="003C3F84" w:rsidP="001A24D6">
      <w:pPr>
        <w:rPr>
          <w:rFonts w:ascii="Helvetica" w:hAnsi="Helvetica"/>
          <w:b/>
          <w:iCs/>
          <w:color w:val="1F497D" w:themeColor="text2"/>
        </w:rPr>
      </w:pPr>
      <w:r>
        <w:rPr>
          <w:rFonts w:ascii="Helvetica" w:hAnsi="Helvetica"/>
          <w:b/>
          <w:iCs/>
          <w:color w:val="1F497D" w:themeColor="text2"/>
        </w:rPr>
        <w:t>Client p</w:t>
      </w:r>
      <w:r w:rsidR="001A24D6">
        <w:rPr>
          <w:rFonts w:ascii="Helvetica" w:hAnsi="Helvetica"/>
          <w:b/>
          <w:iCs/>
          <w:color w:val="1F497D" w:themeColor="text2"/>
        </w:rPr>
        <w:t>articipation</w:t>
      </w:r>
    </w:p>
    <w:p w14:paraId="544C1319" w14:textId="77777777" w:rsidR="009A7399" w:rsidRPr="00453F57" w:rsidRDefault="009A7399" w:rsidP="001A24D6">
      <w:pPr>
        <w:rPr>
          <w:rFonts w:ascii="Helvetica" w:hAnsi="Helvetica"/>
          <w:b/>
          <w:iCs/>
          <w:color w:val="1F497D" w:themeColor="text2"/>
        </w:rPr>
      </w:pPr>
    </w:p>
    <w:p w14:paraId="0FE0AF59" w14:textId="05EC1618" w:rsidR="001A24D6" w:rsidRDefault="003C3F84" w:rsidP="00504B99">
      <w:pPr>
        <w:pStyle w:val="ListParagraph"/>
        <w:numPr>
          <w:ilvl w:val="0"/>
          <w:numId w:val="5"/>
        </w:numPr>
        <w:rPr>
          <w:rFonts w:ascii="Helvetica" w:hAnsi="Helvetica"/>
          <w:iCs/>
          <w:color w:val="1F497D" w:themeColor="text2"/>
        </w:rPr>
      </w:pPr>
      <w:r>
        <w:rPr>
          <w:rFonts w:ascii="Helvetica" w:hAnsi="Helvetica"/>
          <w:iCs/>
          <w:color w:val="1F497D" w:themeColor="text2"/>
        </w:rPr>
        <w:t>As a rough guide, a</w:t>
      </w:r>
      <w:r w:rsidR="001A24D6" w:rsidRPr="000F1E02">
        <w:rPr>
          <w:rFonts w:ascii="Helvetica" w:hAnsi="Helvetica"/>
          <w:iCs/>
          <w:color w:val="1F497D" w:themeColor="text2"/>
        </w:rPr>
        <w:t>pproximate</w:t>
      </w:r>
      <w:r>
        <w:rPr>
          <w:rFonts w:ascii="Helvetica" w:hAnsi="Helvetica"/>
          <w:iCs/>
          <w:color w:val="1F497D" w:themeColor="text2"/>
        </w:rPr>
        <w:t xml:space="preserve">ly half of all </w:t>
      </w:r>
      <w:proofErr w:type="gramStart"/>
      <w:r>
        <w:rPr>
          <w:rFonts w:ascii="Helvetica" w:hAnsi="Helvetica"/>
          <w:iCs/>
          <w:color w:val="1F497D" w:themeColor="text2"/>
        </w:rPr>
        <w:t>clients</w:t>
      </w:r>
      <w:proofErr w:type="gramEnd"/>
      <w:r>
        <w:rPr>
          <w:rFonts w:ascii="Helvetica" w:hAnsi="Helvetica"/>
          <w:iCs/>
          <w:color w:val="1F497D" w:themeColor="text2"/>
        </w:rPr>
        <w:t xml:space="preserve"> complete</w:t>
      </w:r>
      <w:r w:rsidR="001A24D6" w:rsidRPr="000F1E02">
        <w:rPr>
          <w:rFonts w:ascii="Helvetica" w:hAnsi="Helvetica"/>
          <w:iCs/>
          <w:color w:val="1F497D" w:themeColor="text2"/>
        </w:rPr>
        <w:t xml:space="preserve"> forms</w:t>
      </w:r>
      <w:r w:rsidR="001A24D6">
        <w:rPr>
          <w:rFonts w:ascii="Helvetica" w:hAnsi="Helvetica"/>
          <w:iCs/>
          <w:color w:val="1F497D" w:themeColor="text2"/>
        </w:rPr>
        <w:t>, and o</w:t>
      </w:r>
      <w:r w:rsidR="001A24D6" w:rsidRPr="000F1E02">
        <w:rPr>
          <w:rFonts w:ascii="Helvetica" w:hAnsi="Helvetica"/>
          <w:iCs/>
          <w:color w:val="1F497D" w:themeColor="text2"/>
        </w:rPr>
        <w:t>f those who completed forms, approximately one third t</w:t>
      </w:r>
      <w:r>
        <w:rPr>
          <w:rFonts w:ascii="Helvetica" w:hAnsi="Helvetica"/>
          <w:iCs/>
          <w:color w:val="1F497D" w:themeColor="text2"/>
        </w:rPr>
        <w:t>ake</w:t>
      </w:r>
      <w:r w:rsidR="001A24D6" w:rsidRPr="000F1E02">
        <w:rPr>
          <w:rFonts w:ascii="Helvetica" w:hAnsi="Helvetica"/>
          <w:iCs/>
          <w:color w:val="1F497D" w:themeColor="text2"/>
        </w:rPr>
        <w:t xml:space="preserve"> part in a feedback call</w:t>
      </w:r>
      <w:r>
        <w:rPr>
          <w:rFonts w:ascii="Helvetica" w:hAnsi="Helvetica"/>
          <w:iCs/>
          <w:color w:val="1F497D" w:themeColor="text2"/>
        </w:rPr>
        <w:t xml:space="preserve">. </w:t>
      </w:r>
      <w:r w:rsidR="001A24D6" w:rsidRPr="003C3F84">
        <w:rPr>
          <w:rFonts w:ascii="Helvetica" w:hAnsi="Helvetica"/>
          <w:iCs/>
          <w:color w:val="1F497D" w:themeColor="text2"/>
        </w:rPr>
        <w:t>Therefore</w:t>
      </w:r>
      <w:r>
        <w:rPr>
          <w:rFonts w:ascii="Helvetica" w:hAnsi="Helvetica"/>
          <w:iCs/>
          <w:color w:val="1F497D" w:themeColor="text2"/>
        </w:rPr>
        <w:t>,</w:t>
      </w:r>
      <w:r w:rsidR="001A24D6" w:rsidRPr="003C3F84">
        <w:rPr>
          <w:rFonts w:ascii="Helvetica" w:hAnsi="Helvetica"/>
          <w:iCs/>
          <w:color w:val="1F497D" w:themeColor="text2"/>
        </w:rPr>
        <w:t xml:space="preserve"> to obtain a sample of (for example) 100, it is necessary to approach clinics with a combined expected client group of at least 600 over th</w:t>
      </w:r>
      <w:r w:rsidR="009A7399">
        <w:rPr>
          <w:rFonts w:ascii="Helvetica" w:hAnsi="Helvetica"/>
          <w:iCs/>
          <w:color w:val="1F497D" w:themeColor="text2"/>
        </w:rPr>
        <w:t>e information collection period</w:t>
      </w:r>
      <w:r w:rsidR="00A770FA">
        <w:rPr>
          <w:rFonts w:ascii="Helvetica" w:hAnsi="Helvetica"/>
          <w:iCs/>
          <w:color w:val="1F497D" w:themeColor="text2"/>
        </w:rPr>
        <w:t>.</w:t>
      </w:r>
    </w:p>
    <w:p w14:paraId="41CE7BBB" w14:textId="77777777" w:rsidR="009A7399" w:rsidRPr="009A7399" w:rsidRDefault="009A7399" w:rsidP="009A7399">
      <w:pPr>
        <w:rPr>
          <w:rFonts w:ascii="Helvetica" w:hAnsi="Helvetica"/>
          <w:iCs/>
          <w:color w:val="1F497D" w:themeColor="text2"/>
        </w:rPr>
      </w:pPr>
    </w:p>
    <w:p w14:paraId="2814D224" w14:textId="20178C1C" w:rsidR="009A7399" w:rsidRDefault="009A7399" w:rsidP="00504B99">
      <w:pPr>
        <w:pStyle w:val="ListParagraph"/>
        <w:numPr>
          <w:ilvl w:val="0"/>
          <w:numId w:val="5"/>
        </w:numPr>
        <w:rPr>
          <w:rFonts w:ascii="Helvetica" w:hAnsi="Helvetica"/>
          <w:iCs/>
          <w:color w:val="1F497D" w:themeColor="text2"/>
        </w:rPr>
      </w:pPr>
      <w:r>
        <w:rPr>
          <w:rFonts w:ascii="Helvetica" w:hAnsi="Helvetica"/>
          <w:iCs/>
          <w:color w:val="1F497D" w:themeColor="text2"/>
        </w:rPr>
        <w:t xml:space="preserve">In </w:t>
      </w:r>
      <w:r w:rsidR="00A770FA">
        <w:rPr>
          <w:rFonts w:ascii="Helvetica" w:hAnsi="Helvetica"/>
          <w:iCs/>
          <w:color w:val="1F497D" w:themeColor="text2"/>
        </w:rPr>
        <w:t>the research agency’s experience</w:t>
      </w:r>
      <w:proofErr w:type="gramStart"/>
      <w:r w:rsidR="00A770FA">
        <w:rPr>
          <w:rFonts w:ascii="Helvetica" w:hAnsi="Helvetica"/>
          <w:iCs/>
          <w:color w:val="1F497D" w:themeColor="text2"/>
        </w:rPr>
        <w:t xml:space="preserve">, </w:t>
      </w:r>
      <w:r>
        <w:rPr>
          <w:rFonts w:ascii="Helvetica" w:hAnsi="Helvetica"/>
          <w:iCs/>
          <w:color w:val="1F497D" w:themeColor="text2"/>
        </w:rPr>
        <w:t xml:space="preserve"> for</w:t>
      </w:r>
      <w:proofErr w:type="gramEnd"/>
      <w:r>
        <w:rPr>
          <w:rFonts w:ascii="Helvetica" w:hAnsi="Helvetica"/>
          <w:iCs/>
          <w:color w:val="1F497D" w:themeColor="text2"/>
        </w:rPr>
        <w:t xml:space="preserve"> </w:t>
      </w:r>
      <w:r w:rsidR="00A770FA">
        <w:rPr>
          <w:rFonts w:ascii="Helvetica" w:hAnsi="Helvetica"/>
          <w:iCs/>
          <w:color w:val="1F497D" w:themeColor="text2"/>
        </w:rPr>
        <w:t>telephone research</w:t>
      </w:r>
      <w:r>
        <w:rPr>
          <w:rFonts w:ascii="Helvetica" w:hAnsi="Helvetica"/>
          <w:iCs/>
          <w:color w:val="1F497D" w:themeColor="text2"/>
        </w:rPr>
        <w:t xml:space="preserve"> </w:t>
      </w:r>
      <w:r w:rsidR="00F61B15">
        <w:rPr>
          <w:rFonts w:ascii="Helvetica" w:hAnsi="Helvetica"/>
          <w:iCs/>
          <w:color w:val="1F497D" w:themeColor="text2"/>
        </w:rPr>
        <w:t>projects</w:t>
      </w:r>
      <w:r>
        <w:rPr>
          <w:rFonts w:ascii="Helvetica" w:hAnsi="Helvetica"/>
          <w:iCs/>
          <w:color w:val="1F497D" w:themeColor="text2"/>
        </w:rPr>
        <w:t>, people are becoming</w:t>
      </w:r>
      <w:r w:rsidR="00A770FA">
        <w:rPr>
          <w:rFonts w:ascii="Helvetica" w:hAnsi="Helvetica"/>
          <w:iCs/>
          <w:color w:val="1F497D" w:themeColor="text2"/>
        </w:rPr>
        <w:t xml:space="preserve"> increasingly</w:t>
      </w:r>
      <w:r>
        <w:rPr>
          <w:rFonts w:ascii="Helvetica" w:hAnsi="Helvetica"/>
          <w:iCs/>
          <w:color w:val="1F497D" w:themeColor="text2"/>
        </w:rPr>
        <w:t xml:space="preserve"> less willing to pick up the phone</w:t>
      </w:r>
      <w:r w:rsidR="00A770FA">
        <w:rPr>
          <w:rFonts w:ascii="Helvetica" w:hAnsi="Helvetica"/>
          <w:iCs/>
          <w:color w:val="1F497D" w:themeColor="text2"/>
        </w:rPr>
        <w:t>.</w:t>
      </w:r>
    </w:p>
    <w:p w14:paraId="369897CD" w14:textId="77777777" w:rsidR="003C3F84" w:rsidRPr="003C3F84" w:rsidRDefault="003C3F84" w:rsidP="003C3F84">
      <w:pPr>
        <w:rPr>
          <w:rFonts w:ascii="Helvetica" w:hAnsi="Helvetica"/>
          <w:iCs/>
          <w:color w:val="1F497D" w:themeColor="text2"/>
        </w:rPr>
      </w:pPr>
    </w:p>
    <w:p w14:paraId="4BFB3969" w14:textId="6E41ECE2" w:rsidR="005B39BA" w:rsidRDefault="009A7399" w:rsidP="00504B99">
      <w:pPr>
        <w:pStyle w:val="ListParagraph"/>
        <w:numPr>
          <w:ilvl w:val="0"/>
          <w:numId w:val="5"/>
        </w:numPr>
        <w:rPr>
          <w:rFonts w:ascii="Helvetica" w:hAnsi="Helvetica"/>
          <w:iCs/>
          <w:color w:val="1F497D" w:themeColor="text2"/>
        </w:rPr>
      </w:pPr>
      <w:r>
        <w:rPr>
          <w:rFonts w:ascii="Helvetica" w:hAnsi="Helvetica"/>
          <w:iCs/>
          <w:color w:val="1F497D" w:themeColor="text2"/>
        </w:rPr>
        <w:t>Sending clients a text i</w:t>
      </w:r>
      <w:r w:rsidR="005B39BA">
        <w:rPr>
          <w:rFonts w:ascii="Helvetica" w:hAnsi="Helvetica"/>
          <w:iCs/>
          <w:color w:val="1F497D" w:themeColor="text2"/>
        </w:rPr>
        <w:t xml:space="preserve">n advance </w:t>
      </w:r>
      <w:r>
        <w:rPr>
          <w:rFonts w:ascii="Helvetica" w:hAnsi="Helvetica"/>
          <w:iCs/>
          <w:color w:val="1F497D" w:themeColor="text2"/>
        </w:rPr>
        <w:t>was intended to increase participation, however it is possible that it allowed clients to opt out by ignoring the call, once they knew it was coming</w:t>
      </w:r>
      <w:r w:rsidR="00BE78EF">
        <w:rPr>
          <w:rFonts w:ascii="Helvetica" w:hAnsi="Helvetica"/>
          <w:iCs/>
          <w:color w:val="1F497D" w:themeColor="text2"/>
        </w:rPr>
        <w:t xml:space="preserve">. For the next phase </w:t>
      </w:r>
      <w:proofErr w:type="spellStart"/>
      <w:r w:rsidR="00BE78EF">
        <w:rPr>
          <w:rFonts w:ascii="Helvetica" w:hAnsi="Helvetica"/>
          <w:iCs/>
          <w:color w:val="1F497D" w:themeColor="text2"/>
        </w:rPr>
        <w:t>LawWorks</w:t>
      </w:r>
      <w:proofErr w:type="spellEnd"/>
      <w:r w:rsidR="00A770FA">
        <w:rPr>
          <w:rFonts w:ascii="Helvetica" w:hAnsi="Helvetica"/>
          <w:iCs/>
          <w:color w:val="1F497D" w:themeColor="text2"/>
        </w:rPr>
        <w:t xml:space="preserve"> will not send preliminary texts, and compare results.</w:t>
      </w:r>
    </w:p>
    <w:p w14:paraId="6CA35CC0" w14:textId="77777777" w:rsidR="009A7399" w:rsidRPr="009A7399" w:rsidRDefault="009A7399" w:rsidP="009A7399">
      <w:pPr>
        <w:rPr>
          <w:rFonts w:ascii="Helvetica" w:hAnsi="Helvetica"/>
          <w:iCs/>
          <w:color w:val="1F497D" w:themeColor="text2"/>
        </w:rPr>
      </w:pPr>
    </w:p>
    <w:p w14:paraId="48F2891A" w14:textId="045C5537" w:rsidR="004E38D0" w:rsidRPr="004E38D0" w:rsidRDefault="009A7399" w:rsidP="00504B99">
      <w:pPr>
        <w:pStyle w:val="ListParagraph"/>
        <w:numPr>
          <w:ilvl w:val="0"/>
          <w:numId w:val="5"/>
        </w:numPr>
        <w:rPr>
          <w:rFonts w:ascii="Helvetica" w:hAnsi="Helvetica"/>
          <w:iCs/>
          <w:color w:val="1F497D" w:themeColor="text2"/>
        </w:rPr>
      </w:pPr>
      <w:r>
        <w:rPr>
          <w:rFonts w:ascii="Helvetica" w:hAnsi="Helvetica"/>
          <w:iCs/>
          <w:color w:val="1F497D" w:themeColor="text2"/>
        </w:rPr>
        <w:t>The questionnaire works well during the calls, as does the information from the informed consent and contact forms on the type of advice accessed – allowing callers to remind clients of the topic and context of their advice</w:t>
      </w:r>
      <w:r w:rsidR="00A770FA">
        <w:rPr>
          <w:rFonts w:ascii="Helvetica" w:hAnsi="Helvetica"/>
          <w:iCs/>
          <w:color w:val="1F497D" w:themeColor="text2"/>
        </w:rPr>
        <w:t>.</w:t>
      </w:r>
    </w:p>
    <w:p w14:paraId="0BDDD6C4" w14:textId="77777777" w:rsidR="009A7399" w:rsidRPr="009A7399" w:rsidRDefault="009A7399" w:rsidP="009A7399">
      <w:pPr>
        <w:rPr>
          <w:rFonts w:ascii="Helvetica" w:hAnsi="Helvetica"/>
          <w:iCs/>
          <w:color w:val="FF0000"/>
        </w:rPr>
      </w:pPr>
    </w:p>
    <w:p w14:paraId="39B39CCF" w14:textId="77777777" w:rsidR="001A24D6" w:rsidRDefault="001A24D6" w:rsidP="001A24D6">
      <w:pPr>
        <w:rPr>
          <w:rFonts w:ascii="Helvetica" w:hAnsi="Helvetica"/>
          <w:iCs/>
          <w:color w:val="1F497D" w:themeColor="text2"/>
        </w:rPr>
      </w:pPr>
    </w:p>
    <w:p w14:paraId="3A9382DF" w14:textId="77777777" w:rsidR="001A24D6" w:rsidRDefault="001A24D6" w:rsidP="001A24D6">
      <w:pPr>
        <w:rPr>
          <w:rFonts w:ascii="Helvetica" w:hAnsi="Helvetica"/>
          <w:b/>
          <w:iCs/>
          <w:color w:val="1F497D" w:themeColor="text2"/>
        </w:rPr>
      </w:pPr>
      <w:r>
        <w:rPr>
          <w:rFonts w:ascii="Helvetica" w:hAnsi="Helvetica"/>
          <w:b/>
          <w:iCs/>
          <w:color w:val="1F497D" w:themeColor="text2"/>
        </w:rPr>
        <w:t>Timing</w:t>
      </w:r>
    </w:p>
    <w:p w14:paraId="188F64EA" w14:textId="77777777" w:rsidR="004E38D0" w:rsidRPr="00453F57" w:rsidRDefault="004E38D0" w:rsidP="001A24D6">
      <w:pPr>
        <w:rPr>
          <w:rFonts w:ascii="Helvetica" w:hAnsi="Helvetica"/>
          <w:b/>
          <w:iCs/>
          <w:color w:val="1F497D" w:themeColor="text2"/>
        </w:rPr>
      </w:pPr>
    </w:p>
    <w:p w14:paraId="48107E67" w14:textId="77777777" w:rsidR="001A24D6" w:rsidRDefault="001A24D6" w:rsidP="00504B99">
      <w:pPr>
        <w:pStyle w:val="ListParagraph"/>
        <w:numPr>
          <w:ilvl w:val="0"/>
          <w:numId w:val="3"/>
        </w:numPr>
        <w:ind w:left="360"/>
        <w:rPr>
          <w:rFonts w:ascii="Helvetica" w:hAnsi="Helvetica"/>
          <w:iCs/>
          <w:color w:val="1F497D" w:themeColor="text2"/>
        </w:rPr>
      </w:pPr>
      <w:r w:rsidRPr="00453F57">
        <w:rPr>
          <w:rFonts w:ascii="Helvetica" w:hAnsi="Helvetica"/>
          <w:iCs/>
          <w:color w:val="1F497D" w:themeColor="text2"/>
        </w:rPr>
        <w:t>October/November is the preferred time to collect contact forms from clients as it allows university clinics to opt in should they wish to.</w:t>
      </w:r>
    </w:p>
    <w:p w14:paraId="118FEB64" w14:textId="77777777" w:rsidR="001A24D6" w:rsidRPr="00453F57" w:rsidRDefault="001A24D6" w:rsidP="001A24D6">
      <w:pPr>
        <w:rPr>
          <w:rFonts w:ascii="Helvetica" w:hAnsi="Helvetica"/>
          <w:b/>
          <w:iCs/>
          <w:color w:val="1F497D" w:themeColor="text2"/>
        </w:rPr>
      </w:pPr>
    </w:p>
    <w:p w14:paraId="59460A9B" w14:textId="77777777" w:rsidR="001A24D6" w:rsidRDefault="001A24D6" w:rsidP="001A24D6">
      <w:pPr>
        <w:rPr>
          <w:rFonts w:ascii="Helvetica" w:hAnsi="Helvetica"/>
          <w:b/>
          <w:iCs/>
          <w:color w:val="1F497D" w:themeColor="text2"/>
        </w:rPr>
      </w:pPr>
      <w:r>
        <w:rPr>
          <w:rFonts w:ascii="Helvetica" w:hAnsi="Helvetica"/>
          <w:b/>
          <w:iCs/>
          <w:color w:val="1F497D" w:themeColor="text2"/>
        </w:rPr>
        <w:t>Managing information</w:t>
      </w:r>
    </w:p>
    <w:p w14:paraId="501F18C8" w14:textId="77777777" w:rsidR="004E38D0" w:rsidRPr="00453F57" w:rsidRDefault="004E38D0" w:rsidP="001A24D6">
      <w:pPr>
        <w:rPr>
          <w:rFonts w:ascii="Helvetica" w:hAnsi="Helvetica"/>
          <w:b/>
          <w:iCs/>
          <w:color w:val="1F497D" w:themeColor="text2"/>
        </w:rPr>
      </w:pPr>
    </w:p>
    <w:p w14:paraId="6F11CDBF" w14:textId="4F56E078" w:rsidR="001A24D6" w:rsidRPr="00453F57" w:rsidRDefault="001A24D6" w:rsidP="00504B99">
      <w:pPr>
        <w:pStyle w:val="ListParagraph"/>
        <w:numPr>
          <w:ilvl w:val="0"/>
          <w:numId w:val="4"/>
        </w:numPr>
        <w:ind w:left="360"/>
        <w:rPr>
          <w:rFonts w:ascii="Helvetica" w:hAnsi="Helvetica"/>
          <w:iCs/>
          <w:color w:val="1F497D" w:themeColor="text2"/>
        </w:rPr>
      </w:pPr>
      <w:r w:rsidRPr="00453F57">
        <w:rPr>
          <w:rFonts w:ascii="Helvetica" w:hAnsi="Helvetica"/>
          <w:iCs/>
          <w:color w:val="1F497D" w:themeColor="text2"/>
        </w:rPr>
        <w:t xml:space="preserve">Scanning to </w:t>
      </w:r>
      <w:proofErr w:type="spellStart"/>
      <w:r w:rsidRPr="00453F57">
        <w:rPr>
          <w:rFonts w:ascii="Helvetica" w:hAnsi="Helvetica"/>
          <w:iCs/>
          <w:color w:val="1F497D" w:themeColor="text2"/>
        </w:rPr>
        <w:t>Intralinks</w:t>
      </w:r>
      <w:proofErr w:type="spellEnd"/>
      <w:r w:rsidRPr="00453F57">
        <w:rPr>
          <w:rFonts w:ascii="Helvetica" w:hAnsi="Helvetica"/>
          <w:iCs/>
          <w:color w:val="1F497D" w:themeColor="text2"/>
        </w:rPr>
        <w:t xml:space="preserve"> can be time-consuming for coordinators but is the preferred method overall. </w:t>
      </w:r>
      <w:r w:rsidR="004F4390">
        <w:rPr>
          <w:rFonts w:ascii="Helvetica" w:hAnsi="Helvetica"/>
          <w:iCs/>
          <w:color w:val="1F497D" w:themeColor="text2"/>
        </w:rPr>
        <w:t>Sending</w:t>
      </w:r>
      <w:r w:rsidR="004F4390" w:rsidRPr="00453F57">
        <w:rPr>
          <w:rFonts w:ascii="Helvetica" w:hAnsi="Helvetica"/>
          <w:iCs/>
          <w:color w:val="1F497D" w:themeColor="text2"/>
        </w:rPr>
        <w:t xml:space="preserve"> forms by secure post </w:t>
      </w:r>
      <w:r w:rsidR="004F4390">
        <w:rPr>
          <w:rFonts w:ascii="Helvetica" w:hAnsi="Helvetica"/>
          <w:iCs/>
          <w:color w:val="1F497D" w:themeColor="text2"/>
        </w:rPr>
        <w:t>is another secure and practical option.</w:t>
      </w:r>
    </w:p>
    <w:p w14:paraId="14948D69" w14:textId="77777777" w:rsidR="004E38D0" w:rsidRPr="00453F57" w:rsidRDefault="004E38D0" w:rsidP="001A24D6">
      <w:pPr>
        <w:rPr>
          <w:rFonts w:ascii="Helvetica" w:hAnsi="Helvetica"/>
          <w:iCs/>
          <w:color w:val="1F497D" w:themeColor="text2"/>
        </w:rPr>
      </w:pPr>
    </w:p>
    <w:p w14:paraId="6C02B8D8" w14:textId="77777777" w:rsidR="001A24D6" w:rsidRDefault="001A24D6" w:rsidP="001A24D6">
      <w:pPr>
        <w:rPr>
          <w:rFonts w:ascii="Helvetica" w:hAnsi="Helvetica"/>
          <w:b/>
          <w:iCs/>
          <w:color w:val="1F497D" w:themeColor="text2"/>
        </w:rPr>
      </w:pPr>
      <w:r w:rsidRPr="00453F57">
        <w:rPr>
          <w:rFonts w:ascii="Helvetica" w:hAnsi="Helvetica"/>
          <w:b/>
          <w:iCs/>
          <w:color w:val="1F497D" w:themeColor="text2"/>
        </w:rPr>
        <w:t>Sampling</w:t>
      </w:r>
    </w:p>
    <w:p w14:paraId="2201BB6E" w14:textId="77777777" w:rsidR="004E38D0" w:rsidRPr="00453F57" w:rsidRDefault="004E38D0" w:rsidP="001A24D6">
      <w:pPr>
        <w:rPr>
          <w:rFonts w:ascii="Helvetica" w:hAnsi="Helvetica"/>
          <w:b/>
          <w:iCs/>
          <w:color w:val="1F497D" w:themeColor="text2"/>
        </w:rPr>
      </w:pPr>
    </w:p>
    <w:p w14:paraId="595603AA" w14:textId="60E0E435" w:rsidR="001A24D6" w:rsidRDefault="00F641B2" w:rsidP="00504B99">
      <w:pPr>
        <w:pStyle w:val="ListParagraph"/>
        <w:numPr>
          <w:ilvl w:val="0"/>
          <w:numId w:val="4"/>
        </w:numPr>
        <w:ind w:left="360"/>
        <w:rPr>
          <w:rFonts w:ascii="Helvetica" w:hAnsi="Helvetica"/>
          <w:iCs/>
          <w:color w:val="1F497D" w:themeColor="text2"/>
        </w:rPr>
      </w:pPr>
      <w:r>
        <w:rPr>
          <w:rFonts w:ascii="Helvetica" w:hAnsi="Helvetica"/>
          <w:iCs/>
          <w:color w:val="1F497D" w:themeColor="text2"/>
        </w:rPr>
        <w:t xml:space="preserve">Sampling clinics resulted in a </w:t>
      </w:r>
      <w:r w:rsidR="000532C6">
        <w:rPr>
          <w:rFonts w:ascii="Helvetica" w:hAnsi="Helvetica"/>
          <w:iCs/>
          <w:color w:val="1F497D" w:themeColor="text2"/>
        </w:rPr>
        <w:t>diverse</w:t>
      </w:r>
      <w:r>
        <w:rPr>
          <w:rFonts w:ascii="Helvetica" w:hAnsi="Helvetica"/>
          <w:iCs/>
          <w:color w:val="1F497D" w:themeColor="text2"/>
        </w:rPr>
        <w:t xml:space="preserve"> group</w:t>
      </w:r>
      <w:r w:rsidR="000532C6">
        <w:rPr>
          <w:rFonts w:ascii="Helvetica" w:hAnsi="Helvetica"/>
          <w:iCs/>
          <w:color w:val="1F497D" w:themeColor="text2"/>
        </w:rPr>
        <w:t xml:space="preserve"> (by clinic type and geography)</w:t>
      </w:r>
      <w:r>
        <w:rPr>
          <w:rFonts w:ascii="Helvetica" w:hAnsi="Helvetica"/>
          <w:iCs/>
          <w:color w:val="1F497D" w:themeColor="text2"/>
        </w:rPr>
        <w:t>, but did no</w:t>
      </w:r>
      <w:r w:rsidR="00530B4A">
        <w:rPr>
          <w:rFonts w:ascii="Helvetica" w:hAnsi="Helvetica"/>
          <w:iCs/>
          <w:color w:val="1F497D" w:themeColor="text2"/>
        </w:rPr>
        <w:t>t yield sufficient client forms</w:t>
      </w:r>
      <w:r w:rsidR="00A770FA">
        <w:rPr>
          <w:rFonts w:ascii="Helvetica" w:hAnsi="Helvetica"/>
          <w:iCs/>
          <w:color w:val="1F497D" w:themeColor="text2"/>
        </w:rPr>
        <w:t>, initially</w:t>
      </w:r>
      <w:r w:rsidR="000532C6">
        <w:rPr>
          <w:rFonts w:ascii="Helvetica" w:hAnsi="Helvetica"/>
          <w:iCs/>
          <w:color w:val="1F497D" w:themeColor="text2"/>
        </w:rPr>
        <w:t>.</w:t>
      </w:r>
    </w:p>
    <w:p w14:paraId="4163118E" w14:textId="77777777" w:rsidR="00A7730E" w:rsidRPr="00A7730E" w:rsidRDefault="00A7730E" w:rsidP="00A7730E">
      <w:pPr>
        <w:rPr>
          <w:rFonts w:ascii="Helvetica" w:hAnsi="Helvetica"/>
          <w:iCs/>
          <w:color w:val="1F497D" w:themeColor="text2"/>
        </w:rPr>
      </w:pPr>
    </w:p>
    <w:p w14:paraId="46C6B3C0" w14:textId="2E9FBECA" w:rsidR="00FD1D6C" w:rsidRPr="00FD1D6C" w:rsidRDefault="00A7730E" w:rsidP="00504B99">
      <w:pPr>
        <w:pStyle w:val="ListParagraph"/>
        <w:numPr>
          <w:ilvl w:val="0"/>
          <w:numId w:val="4"/>
        </w:numPr>
        <w:ind w:left="360"/>
        <w:rPr>
          <w:rFonts w:ascii="Helvetica" w:hAnsi="Helvetica"/>
          <w:iCs/>
          <w:color w:val="1F497D" w:themeColor="text2"/>
        </w:rPr>
      </w:pPr>
      <w:r>
        <w:rPr>
          <w:rFonts w:ascii="Helvetica" w:hAnsi="Helvetica"/>
          <w:iCs/>
          <w:color w:val="1F497D" w:themeColor="text2"/>
        </w:rPr>
        <w:t xml:space="preserve">In the future, </w:t>
      </w:r>
      <w:r w:rsidR="00A55F3A">
        <w:rPr>
          <w:rFonts w:ascii="Helvetica" w:hAnsi="Helvetica"/>
          <w:iCs/>
          <w:color w:val="1F497D" w:themeColor="text2"/>
        </w:rPr>
        <w:t>all clinics will be invited</w:t>
      </w:r>
      <w:r w:rsidR="000532C6">
        <w:rPr>
          <w:rFonts w:ascii="Helvetica" w:hAnsi="Helvetica"/>
          <w:iCs/>
          <w:color w:val="1F497D" w:themeColor="text2"/>
        </w:rPr>
        <w:t xml:space="preserve"> right from the start, </w:t>
      </w:r>
      <w:r w:rsidR="00A55F3A">
        <w:rPr>
          <w:rFonts w:ascii="Helvetica" w:hAnsi="Helvetica"/>
          <w:iCs/>
          <w:color w:val="1F497D" w:themeColor="text2"/>
        </w:rPr>
        <w:t>and</w:t>
      </w:r>
      <w:r w:rsidR="000532C6">
        <w:rPr>
          <w:rFonts w:ascii="Helvetica" w:hAnsi="Helvetica"/>
          <w:iCs/>
          <w:color w:val="1F497D" w:themeColor="text2"/>
        </w:rPr>
        <w:t xml:space="preserve"> </w:t>
      </w:r>
      <w:r w:rsidRPr="00A7730E">
        <w:rPr>
          <w:rFonts w:ascii="Helvetica" w:hAnsi="Helvetica"/>
          <w:iCs/>
          <w:color w:val="1F497D" w:themeColor="text2"/>
        </w:rPr>
        <w:t xml:space="preserve">the information collection period </w:t>
      </w:r>
      <w:r w:rsidR="00A55F3A">
        <w:rPr>
          <w:rFonts w:ascii="Helvetica" w:hAnsi="Helvetica"/>
          <w:iCs/>
          <w:color w:val="1F497D" w:themeColor="text2"/>
        </w:rPr>
        <w:t xml:space="preserve">extended </w:t>
      </w:r>
      <w:r w:rsidRPr="00A7730E">
        <w:rPr>
          <w:rFonts w:ascii="Helvetica" w:hAnsi="Helvetica"/>
          <w:iCs/>
          <w:color w:val="1F497D" w:themeColor="text2"/>
        </w:rPr>
        <w:t>to 12 weeks</w:t>
      </w:r>
      <w:r w:rsidR="00A770FA">
        <w:rPr>
          <w:rFonts w:ascii="Helvetica" w:hAnsi="Helvetica"/>
          <w:iCs/>
          <w:color w:val="1F497D" w:themeColor="text2"/>
        </w:rPr>
        <w:t>.</w:t>
      </w:r>
    </w:p>
    <w:p w14:paraId="164F73B1" w14:textId="77777777" w:rsidR="00A7730E" w:rsidRPr="00A7730E" w:rsidRDefault="00A7730E" w:rsidP="00A7730E">
      <w:pPr>
        <w:rPr>
          <w:rFonts w:ascii="Helvetica" w:hAnsi="Helvetica"/>
          <w:iCs/>
          <w:color w:val="1F497D" w:themeColor="text2"/>
        </w:rPr>
      </w:pPr>
    </w:p>
    <w:p w14:paraId="6FFD40C2" w14:textId="1F26FBCE" w:rsidR="00530B4A" w:rsidRPr="00A7730E" w:rsidRDefault="00A7730E" w:rsidP="00504B99">
      <w:pPr>
        <w:pStyle w:val="ListParagraph"/>
        <w:numPr>
          <w:ilvl w:val="0"/>
          <w:numId w:val="4"/>
        </w:numPr>
        <w:ind w:left="360"/>
        <w:rPr>
          <w:rFonts w:ascii="Helvetica" w:hAnsi="Helvetica"/>
          <w:iCs/>
          <w:color w:val="1F497D" w:themeColor="text2"/>
        </w:rPr>
      </w:pPr>
      <w:r w:rsidRPr="00A7730E">
        <w:rPr>
          <w:rFonts w:ascii="Helvetica" w:hAnsi="Helvetica"/>
          <w:iCs/>
          <w:color w:val="1F497D" w:themeColor="text2"/>
        </w:rPr>
        <w:t xml:space="preserve">Selecting clinics by stakeholder rather than individual instance may have resulted in some skewing of the </w:t>
      </w:r>
      <w:r w:rsidR="004F4390" w:rsidRPr="00A7730E">
        <w:rPr>
          <w:rFonts w:ascii="Helvetica" w:hAnsi="Helvetica"/>
          <w:iCs/>
          <w:color w:val="1F497D" w:themeColor="text2"/>
        </w:rPr>
        <w:t>initial</w:t>
      </w:r>
      <w:r w:rsidRPr="00A7730E">
        <w:rPr>
          <w:rFonts w:ascii="Helvetica" w:hAnsi="Helvetica"/>
          <w:iCs/>
          <w:color w:val="1F497D" w:themeColor="text2"/>
        </w:rPr>
        <w:t xml:space="preserve"> sample, as one large group of clinics was selected. </w:t>
      </w:r>
      <w:proofErr w:type="spellStart"/>
      <w:r w:rsidR="00A55F3A">
        <w:rPr>
          <w:rFonts w:ascii="Helvetica" w:hAnsi="Helvetica"/>
          <w:iCs/>
          <w:color w:val="1F497D" w:themeColor="text2"/>
        </w:rPr>
        <w:t>LawWorks</w:t>
      </w:r>
      <w:proofErr w:type="spellEnd"/>
      <w:r w:rsidRPr="00A7730E">
        <w:rPr>
          <w:rFonts w:ascii="Helvetica" w:hAnsi="Helvetica"/>
          <w:iCs/>
          <w:color w:val="1F497D" w:themeColor="text2"/>
        </w:rPr>
        <w:t xml:space="preserve"> took the decision temporarily to stop calling those clients, and also for the third (whole network) contact phase, opted to contact coordinators of individual clinics rather than stakeholders.</w:t>
      </w:r>
    </w:p>
    <w:p w14:paraId="1B1D7A9C" w14:textId="77777777" w:rsidR="004E38D0" w:rsidRDefault="004E38D0" w:rsidP="00530B4A">
      <w:pPr>
        <w:rPr>
          <w:rFonts w:ascii="Helvetica" w:hAnsi="Helvetica"/>
          <w:iCs/>
          <w:color w:val="1F497D" w:themeColor="text2"/>
        </w:rPr>
      </w:pPr>
    </w:p>
    <w:p w14:paraId="7F4A0E9A" w14:textId="77777777" w:rsidR="004F4390" w:rsidRDefault="004F4390" w:rsidP="00530B4A">
      <w:pPr>
        <w:rPr>
          <w:rFonts w:ascii="Helvetica" w:hAnsi="Helvetica"/>
          <w:iCs/>
          <w:color w:val="1F497D" w:themeColor="text2"/>
        </w:rPr>
      </w:pPr>
    </w:p>
    <w:p w14:paraId="054BF631" w14:textId="5D3FDFB2" w:rsidR="00530B4A" w:rsidRDefault="00530B4A" w:rsidP="00530B4A">
      <w:pPr>
        <w:rPr>
          <w:rFonts w:ascii="Helvetica" w:hAnsi="Helvetica"/>
          <w:b/>
          <w:color w:val="1461BF"/>
          <w:sz w:val="32"/>
          <w:szCs w:val="28"/>
        </w:rPr>
      </w:pPr>
      <w:r>
        <w:rPr>
          <w:rFonts w:ascii="Helvetica" w:hAnsi="Helvetica"/>
          <w:b/>
          <w:color w:val="1461BF"/>
          <w:sz w:val="32"/>
          <w:szCs w:val="28"/>
        </w:rPr>
        <w:t>6. Early findings</w:t>
      </w:r>
      <w:r w:rsidR="00F948BF">
        <w:rPr>
          <w:rFonts w:ascii="Helvetica" w:hAnsi="Helvetica"/>
          <w:b/>
          <w:color w:val="1461BF"/>
          <w:sz w:val="32"/>
          <w:szCs w:val="28"/>
        </w:rPr>
        <w:t xml:space="preserve"> and next steps</w:t>
      </w:r>
    </w:p>
    <w:p w14:paraId="7287F0EB" w14:textId="77777777" w:rsidR="00FF0FBA" w:rsidRPr="00D058F0" w:rsidRDefault="00FF0FBA" w:rsidP="00FF0FBA">
      <w:pPr>
        <w:shd w:val="clear" w:color="auto" w:fill="FFFFFF"/>
        <w:rPr>
          <w:rFonts w:ascii="Helvetica" w:hAnsi="Helvetica"/>
          <w:iCs/>
          <w:color w:val="1F497D" w:themeColor="text2"/>
        </w:rPr>
      </w:pPr>
    </w:p>
    <w:p w14:paraId="767593FD" w14:textId="17BB596F" w:rsidR="00F948BF" w:rsidRDefault="00F948BF" w:rsidP="00FF0FBA">
      <w:pPr>
        <w:rPr>
          <w:rFonts w:ascii="Helvetica" w:hAnsi="Helvetica"/>
          <w:b/>
          <w:iCs/>
          <w:color w:val="1F497D" w:themeColor="text2"/>
        </w:rPr>
      </w:pPr>
      <w:r>
        <w:rPr>
          <w:rFonts w:ascii="Helvetica" w:hAnsi="Helvetica"/>
          <w:b/>
          <w:iCs/>
          <w:color w:val="1F497D" w:themeColor="text2"/>
        </w:rPr>
        <w:t>Early findings</w:t>
      </w:r>
    </w:p>
    <w:p w14:paraId="54F57788" w14:textId="77777777" w:rsidR="004E38D0" w:rsidRPr="00F948BF" w:rsidRDefault="004E38D0" w:rsidP="00FF0FBA">
      <w:pPr>
        <w:rPr>
          <w:rFonts w:ascii="Helvetica" w:hAnsi="Helvetica"/>
          <w:b/>
          <w:iCs/>
          <w:color w:val="1F497D" w:themeColor="text2"/>
        </w:rPr>
      </w:pPr>
    </w:p>
    <w:p w14:paraId="716964A6" w14:textId="0E542637" w:rsidR="00B05DCB" w:rsidRDefault="00E5090B" w:rsidP="00FF0FBA">
      <w:pPr>
        <w:rPr>
          <w:rFonts w:ascii="Helvetica" w:hAnsi="Helvetica"/>
          <w:iCs/>
          <w:color w:val="1F497D" w:themeColor="text2"/>
        </w:rPr>
      </w:pPr>
      <w:r w:rsidRPr="00D058F0">
        <w:rPr>
          <w:rFonts w:ascii="Helvetica" w:hAnsi="Helvetica"/>
          <w:iCs/>
          <w:color w:val="1F497D" w:themeColor="text2"/>
        </w:rPr>
        <w:t xml:space="preserve">The following data are </w:t>
      </w:r>
      <w:r w:rsidR="00530B4A">
        <w:rPr>
          <w:rFonts w:ascii="Helvetica" w:hAnsi="Helvetica"/>
          <w:iCs/>
          <w:color w:val="1F497D" w:themeColor="text2"/>
        </w:rPr>
        <w:t>based on the first two phases of data collection, which yielded 169 completed calls</w:t>
      </w:r>
      <w:r w:rsidR="000A0EFE">
        <w:rPr>
          <w:rFonts w:ascii="Helvetica" w:hAnsi="Helvetica"/>
          <w:iCs/>
          <w:color w:val="1F497D" w:themeColor="text2"/>
        </w:rPr>
        <w:t xml:space="preserve"> from 18 clinics</w:t>
      </w:r>
      <w:r w:rsidR="00530B4A">
        <w:rPr>
          <w:rFonts w:ascii="Helvetica" w:hAnsi="Helvetica"/>
          <w:iCs/>
          <w:color w:val="1F497D" w:themeColor="text2"/>
        </w:rPr>
        <w:t xml:space="preserve">. </w:t>
      </w:r>
      <w:r w:rsidR="00155DC6">
        <w:rPr>
          <w:rFonts w:ascii="Helvetica" w:hAnsi="Helvetica"/>
          <w:iCs/>
          <w:color w:val="1F497D" w:themeColor="text2"/>
        </w:rPr>
        <w:t xml:space="preserve">As it stands, this sample has a confidence interval of 90% and a margin of error of 6.5%. </w:t>
      </w:r>
    </w:p>
    <w:p w14:paraId="0D3CC88E" w14:textId="77777777" w:rsidR="00F948BF" w:rsidRDefault="00F948BF" w:rsidP="00FF0FBA">
      <w:pPr>
        <w:rPr>
          <w:rFonts w:ascii="Helvetica" w:hAnsi="Helvetica"/>
          <w:iCs/>
          <w:color w:val="1F497D" w:themeColor="text2"/>
        </w:rPr>
      </w:pPr>
    </w:p>
    <w:p w14:paraId="6FE6A9F4" w14:textId="4D4AB3EB" w:rsidR="00F948BF" w:rsidRPr="00982264" w:rsidRDefault="000532C6" w:rsidP="00FF0FBA">
      <w:pPr>
        <w:rPr>
          <w:rFonts w:ascii="Helvetica" w:hAnsi="Helvetica"/>
          <w:iCs/>
          <w:color w:val="1F497D" w:themeColor="text2"/>
        </w:rPr>
      </w:pPr>
      <w:r>
        <w:rPr>
          <w:rFonts w:ascii="Helvetica" w:hAnsi="Helvetica"/>
          <w:iCs/>
          <w:color w:val="1F497D" w:themeColor="text2"/>
        </w:rPr>
        <w:t>Some</w:t>
      </w:r>
      <w:r w:rsidR="00F948BF">
        <w:rPr>
          <w:rFonts w:ascii="Helvetica" w:hAnsi="Helvetica"/>
          <w:iCs/>
          <w:color w:val="1F497D" w:themeColor="text2"/>
        </w:rPr>
        <w:t xml:space="preserve"> examples of </w:t>
      </w:r>
      <w:r w:rsidR="00A55F3A">
        <w:rPr>
          <w:rFonts w:ascii="Helvetica" w:hAnsi="Helvetica"/>
          <w:iCs/>
          <w:color w:val="1F497D" w:themeColor="text2"/>
        </w:rPr>
        <w:t>the</w:t>
      </w:r>
      <w:r w:rsidR="00F948BF">
        <w:rPr>
          <w:rFonts w:ascii="Helvetica" w:hAnsi="Helvetica"/>
          <w:iCs/>
          <w:color w:val="1F497D" w:themeColor="text2"/>
        </w:rPr>
        <w:t xml:space="preserve"> quantitative findings are presented here for interest. </w:t>
      </w:r>
      <w:proofErr w:type="spellStart"/>
      <w:r w:rsidR="00A55F3A">
        <w:rPr>
          <w:rFonts w:ascii="Helvetica" w:hAnsi="Helvetica"/>
          <w:iCs/>
          <w:color w:val="1F497D" w:themeColor="text2"/>
        </w:rPr>
        <w:t>LawWorks</w:t>
      </w:r>
      <w:proofErr w:type="spellEnd"/>
      <w:r w:rsidR="00F948BF">
        <w:rPr>
          <w:rFonts w:ascii="Helvetica" w:hAnsi="Helvetica"/>
          <w:iCs/>
          <w:color w:val="1F497D" w:themeColor="text2"/>
        </w:rPr>
        <w:t xml:space="preserve"> expect</w:t>
      </w:r>
      <w:r w:rsidR="00A55F3A">
        <w:rPr>
          <w:rFonts w:ascii="Helvetica" w:hAnsi="Helvetica"/>
          <w:iCs/>
          <w:color w:val="1F497D" w:themeColor="text2"/>
        </w:rPr>
        <w:t>s</w:t>
      </w:r>
      <w:r w:rsidR="00F948BF">
        <w:rPr>
          <w:rFonts w:ascii="Helvetica" w:hAnsi="Helvetica"/>
          <w:iCs/>
          <w:color w:val="1F497D" w:themeColor="text2"/>
        </w:rPr>
        <w:t xml:space="preserve"> to report fully using complete data from the full sample, and following </w:t>
      </w:r>
      <w:r w:rsidR="00A55F3A">
        <w:rPr>
          <w:rFonts w:ascii="Helvetica" w:hAnsi="Helvetica"/>
          <w:iCs/>
          <w:color w:val="1F497D" w:themeColor="text2"/>
        </w:rPr>
        <w:t>the</w:t>
      </w:r>
      <w:r w:rsidR="00F948BF">
        <w:rPr>
          <w:rFonts w:ascii="Helvetica" w:hAnsi="Helvetica"/>
          <w:iCs/>
          <w:color w:val="1F497D" w:themeColor="text2"/>
        </w:rPr>
        <w:t xml:space="preserve"> collaborative findings discussions with stakeholders, towards the end of 2018.</w:t>
      </w:r>
      <w:r w:rsidR="00982264">
        <w:rPr>
          <w:rFonts w:ascii="Helvetica" w:hAnsi="Helvetica"/>
          <w:iCs/>
          <w:color w:val="1F497D" w:themeColor="text2"/>
        </w:rPr>
        <w:t xml:space="preserve"> For all data below, </w:t>
      </w:r>
      <w:r w:rsidR="00982264">
        <w:rPr>
          <w:rFonts w:ascii="Helvetica" w:hAnsi="Helvetica"/>
          <w:i/>
          <w:iCs/>
          <w:color w:val="1F497D" w:themeColor="text2"/>
        </w:rPr>
        <w:t>n</w:t>
      </w:r>
      <w:r w:rsidR="00982264">
        <w:rPr>
          <w:rFonts w:ascii="Helvetica" w:hAnsi="Helvetica"/>
          <w:iCs/>
          <w:color w:val="1F497D" w:themeColor="text2"/>
        </w:rPr>
        <w:t xml:space="preserve"> = 169.</w:t>
      </w:r>
    </w:p>
    <w:p w14:paraId="65E976AC" w14:textId="77777777" w:rsidR="00AF6C48" w:rsidRDefault="00AF6C48" w:rsidP="00FF0FBA">
      <w:pPr>
        <w:rPr>
          <w:rFonts w:ascii="Helvetica" w:hAnsi="Helvetica"/>
          <w:iCs/>
          <w:color w:val="1F497D" w:themeColor="text2"/>
        </w:rPr>
      </w:pPr>
    </w:p>
    <w:p w14:paraId="487A81EB" w14:textId="0F31372D" w:rsidR="00AF6C48" w:rsidRDefault="00AF6C48" w:rsidP="00FF0FBA">
      <w:pPr>
        <w:rPr>
          <w:rFonts w:ascii="Helvetica" w:hAnsi="Helvetica"/>
          <w:iCs/>
          <w:color w:val="1F497D" w:themeColor="text2"/>
        </w:rPr>
      </w:pPr>
      <w:r>
        <w:rPr>
          <w:rFonts w:ascii="Helvetica" w:hAnsi="Helvetica"/>
          <w:b/>
          <w:iCs/>
          <w:color w:val="1F497D" w:themeColor="text2"/>
        </w:rPr>
        <w:t>Reaching the clinic</w:t>
      </w:r>
    </w:p>
    <w:p w14:paraId="6E1E675A" w14:textId="77777777" w:rsidR="00AF6C48" w:rsidRDefault="00AF6C48" w:rsidP="00FF0FBA">
      <w:pPr>
        <w:rPr>
          <w:rFonts w:ascii="Helvetica" w:hAnsi="Helvetica"/>
          <w:iCs/>
          <w:color w:val="1F497D" w:themeColor="text2"/>
        </w:rPr>
      </w:pPr>
    </w:p>
    <w:p w14:paraId="1F6FD5C4" w14:textId="4E0B29F9" w:rsidR="00AF6C48" w:rsidRDefault="00AF6C48" w:rsidP="00504B99">
      <w:pPr>
        <w:pStyle w:val="ListParagraph"/>
        <w:numPr>
          <w:ilvl w:val="0"/>
          <w:numId w:val="8"/>
        </w:numPr>
        <w:rPr>
          <w:rFonts w:ascii="Helvetica" w:hAnsi="Helvetica"/>
          <w:iCs/>
          <w:color w:val="1F497D" w:themeColor="text2"/>
        </w:rPr>
      </w:pPr>
      <w:r w:rsidRPr="00AF6C48">
        <w:rPr>
          <w:rFonts w:ascii="Helvetica" w:hAnsi="Helvetica"/>
          <w:iCs/>
          <w:color w:val="1F497D" w:themeColor="text2"/>
        </w:rPr>
        <w:t xml:space="preserve">Most people head about the clinic from another organisation, </w:t>
      </w:r>
      <w:r>
        <w:rPr>
          <w:rFonts w:ascii="Helvetica" w:hAnsi="Helvetica"/>
          <w:iCs/>
          <w:color w:val="1F497D" w:themeColor="text2"/>
        </w:rPr>
        <w:t xml:space="preserve">the </w:t>
      </w:r>
      <w:r w:rsidR="004F4390">
        <w:rPr>
          <w:rFonts w:ascii="Helvetica" w:hAnsi="Helvetica"/>
          <w:iCs/>
          <w:color w:val="1F497D" w:themeColor="text2"/>
        </w:rPr>
        <w:t>Internet</w:t>
      </w:r>
      <w:r>
        <w:rPr>
          <w:rFonts w:ascii="Helvetica" w:hAnsi="Helvetica"/>
          <w:iCs/>
          <w:color w:val="1F497D" w:themeColor="text2"/>
        </w:rPr>
        <w:t xml:space="preserve"> or someone they kno</w:t>
      </w:r>
      <w:r w:rsidRPr="00AF6C48">
        <w:rPr>
          <w:rFonts w:ascii="Helvetica" w:hAnsi="Helvetica"/>
          <w:iCs/>
          <w:color w:val="1F497D" w:themeColor="text2"/>
        </w:rPr>
        <w:t>w</w:t>
      </w:r>
      <w:r>
        <w:rPr>
          <w:rFonts w:ascii="Helvetica" w:hAnsi="Helvetica"/>
          <w:iCs/>
          <w:color w:val="1F497D" w:themeColor="text2"/>
        </w:rPr>
        <w:t>. Very few had heard about it from a poster or flyer.</w:t>
      </w:r>
    </w:p>
    <w:p w14:paraId="130A3153" w14:textId="77777777" w:rsidR="00AF6C48" w:rsidRPr="00AF6C48" w:rsidRDefault="00AF6C48" w:rsidP="00AF6C48">
      <w:pPr>
        <w:rPr>
          <w:rFonts w:ascii="Helvetica" w:hAnsi="Helvetica"/>
          <w:iCs/>
          <w:color w:val="1F497D" w:themeColor="text2"/>
        </w:rPr>
      </w:pPr>
    </w:p>
    <w:p w14:paraId="4F7C6A3B" w14:textId="19326001" w:rsidR="00AF6C48" w:rsidRDefault="00AF6C48" w:rsidP="00504B99">
      <w:pPr>
        <w:pStyle w:val="ListParagraph"/>
        <w:numPr>
          <w:ilvl w:val="0"/>
          <w:numId w:val="8"/>
        </w:numPr>
        <w:rPr>
          <w:rFonts w:ascii="Helvetica" w:hAnsi="Helvetica"/>
          <w:iCs/>
          <w:color w:val="1F497D" w:themeColor="text2"/>
        </w:rPr>
      </w:pPr>
      <w:r>
        <w:rPr>
          <w:rFonts w:ascii="Helvetica" w:hAnsi="Helvetica"/>
          <w:iCs/>
          <w:color w:val="1F497D" w:themeColor="text2"/>
        </w:rPr>
        <w:t xml:space="preserve">41% of people had received advice </w:t>
      </w:r>
      <w:r w:rsidR="008E6053">
        <w:rPr>
          <w:rFonts w:ascii="Helvetica" w:hAnsi="Helvetica"/>
          <w:iCs/>
          <w:color w:val="1F497D" w:themeColor="text2"/>
        </w:rPr>
        <w:t>from another advice service,</w:t>
      </w:r>
      <w:r>
        <w:rPr>
          <w:rFonts w:ascii="Helvetica" w:hAnsi="Helvetica"/>
          <w:iCs/>
          <w:color w:val="1F497D" w:themeColor="text2"/>
        </w:rPr>
        <w:t xml:space="preserve"> and </w:t>
      </w:r>
      <w:r w:rsidR="008E6053">
        <w:rPr>
          <w:rFonts w:ascii="Helvetica" w:hAnsi="Helvetica"/>
          <w:iCs/>
          <w:color w:val="1F497D" w:themeColor="text2"/>
        </w:rPr>
        <w:t>31% went on to get further advice elsewhere</w:t>
      </w:r>
    </w:p>
    <w:p w14:paraId="53A335F1" w14:textId="77777777" w:rsidR="008E6053" w:rsidRDefault="008E6053" w:rsidP="008E6053">
      <w:pPr>
        <w:rPr>
          <w:rFonts w:ascii="Helvetica" w:hAnsi="Helvetica"/>
          <w:iCs/>
          <w:color w:val="1F497D" w:themeColor="text2"/>
        </w:rPr>
      </w:pPr>
    </w:p>
    <w:p w14:paraId="37594E6B" w14:textId="1309913F" w:rsidR="008E6053" w:rsidRDefault="008E6053" w:rsidP="008E6053">
      <w:pPr>
        <w:rPr>
          <w:rFonts w:ascii="Helvetica" w:hAnsi="Helvetica"/>
          <w:b/>
          <w:iCs/>
          <w:color w:val="1F497D" w:themeColor="text2"/>
        </w:rPr>
      </w:pPr>
      <w:r>
        <w:rPr>
          <w:rFonts w:ascii="Helvetica" w:hAnsi="Helvetica"/>
          <w:b/>
          <w:iCs/>
          <w:color w:val="1F497D" w:themeColor="text2"/>
        </w:rPr>
        <w:t>Getting advice</w:t>
      </w:r>
    </w:p>
    <w:p w14:paraId="4B3EEA5A" w14:textId="77777777" w:rsidR="008E6053" w:rsidRPr="008E6053" w:rsidRDefault="008E6053" w:rsidP="008E6053">
      <w:pPr>
        <w:rPr>
          <w:rFonts w:ascii="Helvetica" w:hAnsi="Helvetica"/>
          <w:b/>
          <w:iCs/>
          <w:color w:val="1F497D" w:themeColor="text2"/>
        </w:rPr>
      </w:pPr>
    </w:p>
    <w:p w14:paraId="19D19AF5" w14:textId="3148DF17" w:rsidR="008E6053" w:rsidRDefault="008E6053" w:rsidP="00504B99">
      <w:pPr>
        <w:pStyle w:val="ListParagraph"/>
        <w:numPr>
          <w:ilvl w:val="0"/>
          <w:numId w:val="8"/>
        </w:numPr>
        <w:rPr>
          <w:rFonts w:ascii="Helvetica" w:hAnsi="Helvetica"/>
          <w:iCs/>
          <w:color w:val="1F497D" w:themeColor="text2"/>
        </w:rPr>
      </w:pPr>
      <w:r>
        <w:rPr>
          <w:rFonts w:ascii="Helvetica" w:hAnsi="Helvetica"/>
          <w:iCs/>
          <w:color w:val="1F497D" w:themeColor="text2"/>
        </w:rPr>
        <w:t>95% received advice face to face, 24% by phone and 15% by email</w:t>
      </w:r>
    </w:p>
    <w:p w14:paraId="6C0DD9F7" w14:textId="77777777" w:rsidR="008E6053" w:rsidRPr="008E6053" w:rsidRDefault="008E6053" w:rsidP="008E6053">
      <w:pPr>
        <w:rPr>
          <w:rFonts w:ascii="Helvetica" w:hAnsi="Helvetica"/>
          <w:iCs/>
          <w:color w:val="1F497D" w:themeColor="text2"/>
        </w:rPr>
      </w:pPr>
    </w:p>
    <w:p w14:paraId="7115CAB1" w14:textId="7CB8C736" w:rsidR="008E6053" w:rsidRDefault="008E6053" w:rsidP="00504B99">
      <w:pPr>
        <w:pStyle w:val="ListParagraph"/>
        <w:numPr>
          <w:ilvl w:val="0"/>
          <w:numId w:val="8"/>
        </w:numPr>
        <w:rPr>
          <w:rFonts w:ascii="Helvetica" w:hAnsi="Helvetica"/>
          <w:iCs/>
          <w:color w:val="1F497D" w:themeColor="text2"/>
        </w:rPr>
      </w:pPr>
      <w:r>
        <w:rPr>
          <w:rFonts w:ascii="Helvetica" w:hAnsi="Helvetica"/>
          <w:iCs/>
          <w:color w:val="1F497D" w:themeColor="text2"/>
        </w:rPr>
        <w:t>The most common topics of advice were:</w:t>
      </w:r>
    </w:p>
    <w:p w14:paraId="65DA6E0E" w14:textId="77777777" w:rsidR="008E6053" w:rsidRPr="008E6053" w:rsidRDefault="008E6053" w:rsidP="008E6053">
      <w:pPr>
        <w:rPr>
          <w:rFonts w:ascii="Helvetica" w:hAnsi="Helvetica"/>
          <w:iCs/>
          <w:color w:val="1F497D" w:themeColor="text2"/>
        </w:rPr>
      </w:pPr>
    </w:p>
    <w:tbl>
      <w:tblPr>
        <w:tblStyle w:val="LightShading-Accent1"/>
        <w:tblW w:w="0" w:type="auto"/>
        <w:jc w:val="center"/>
        <w:tblLook w:val="04A0" w:firstRow="1" w:lastRow="0" w:firstColumn="1" w:lastColumn="0" w:noHBand="0" w:noVBand="1"/>
      </w:tblPr>
      <w:tblGrid>
        <w:gridCol w:w="3143"/>
        <w:gridCol w:w="3143"/>
      </w:tblGrid>
      <w:tr w:rsidR="008E6053" w:rsidRPr="008E6053" w14:paraId="7E5DEADC" w14:textId="77777777" w:rsidTr="008E60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3" w:type="dxa"/>
          </w:tcPr>
          <w:p w14:paraId="70AC386E" w14:textId="0577C02A" w:rsidR="008E6053" w:rsidRPr="008E6053" w:rsidRDefault="008E6053" w:rsidP="008E6053">
            <w:pPr>
              <w:rPr>
                <w:rFonts w:ascii="Helvetica" w:hAnsi="Helvetica"/>
                <w:b w:val="0"/>
                <w:iCs/>
                <w:color w:val="1F497D" w:themeColor="text2"/>
              </w:rPr>
            </w:pPr>
            <w:r w:rsidRPr="008E6053">
              <w:rPr>
                <w:rFonts w:ascii="Helvetica" w:hAnsi="Helvetica"/>
                <w:b w:val="0"/>
                <w:iCs/>
                <w:color w:val="1F497D" w:themeColor="text2"/>
              </w:rPr>
              <w:t>Family</w:t>
            </w:r>
          </w:p>
        </w:tc>
        <w:tc>
          <w:tcPr>
            <w:tcW w:w="3143" w:type="dxa"/>
          </w:tcPr>
          <w:p w14:paraId="19FDCB40" w14:textId="5E13B91D" w:rsidR="008E6053" w:rsidRPr="008E6053" w:rsidRDefault="008E6053" w:rsidP="008E6053">
            <w:pPr>
              <w:cnfStyle w:val="100000000000" w:firstRow="1" w:lastRow="0" w:firstColumn="0" w:lastColumn="0" w:oddVBand="0" w:evenVBand="0" w:oddHBand="0" w:evenHBand="0" w:firstRowFirstColumn="0" w:firstRowLastColumn="0" w:lastRowFirstColumn="0" w:lastRowLastColumn="0"/>
              <w:rPr>
                <w:rFonts w:ascii="Helvetica" w:hAnsi="Helvetica"/>
                <w:b w:val="0"/>
                <w:iCs/>
                <w:color w:val="1F497D" w:themeColor="text2"/>
              </w:rPr>
            </w:pPr>
            <w:r w:rsidRPr="008E6053">
              <w:rPr>
                <w:rFonts w:ascii="Helvetica" w:hAnsi="Helvetica"/>
                <w:b w:val="0"/>
                <w:iCs/>
                <w:color w:val="1F497D" w:themeColor="text2"/>
              </w:rPr>
              <w:t>33%</w:t>
            </w:r>
          </w:p>
        </w:tc>
      </w:tr>
      <w:tr w:rsidR="008E6053" w:rsidRPr="008E6053" w14:paraId="5B74D7CD" w14:textId="77777777" w:rsidTr="008E60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3" w:type="dxa"/>
          </w:tcPr>
          <w:p w14:paraId="7407E84A" w14:textId="35B16DAB" w:rsidR="008E6053" w:rsidRPr="008E6053" w:rsidRDefault="008E6053" w:rsidP="008E6053">
            <w:pPr>
              <w:rPr>
                <w:rFonts w:ascii="Helvetica" w:hAnsi="Helvetica"/>
                <w:b w:val="0"/>
                <w:iCs/>
                <w:color w:val="1F497D" w:themeColor="text2"/>
              </w:rPr>
            </w:pPr>
            <w:r w:rsidRPr="008E6053">
              <w:rPr>
                <w:rFonts w:ascii="Helvetica" w:hAnsi="Helvetica"/>
                <w:b w:val="0"/>
                <w:iCs/>
                <w:color w:val="1F497D" w:themeColor="text2"/>
              </w:rPr>
              <w:t xml:space="preserve">Employment </w:t>
            </w:r>
          </w:p>
        </w:tc>
        <w:tc>
          <w:tcPr>
            <w:tcW w:w="3143" w:type="dxa"/>
          </w:tcPr>
          <w:p w14:paraId="6E674E26" w14:textId="72C914AE" w:rsidR="008E6053" w:rsidRPr="008E6053" w:rsidRDefault="008E6053" w:rsidP="008E6053">
            <w:pPr>
              <w:cnfStyle w:val="000000100000" w:firstRow="0" w:lastRow="0" w:firstColumn="0" w:lastColumn="0" w:oddVBand="0" w:evenVBand="0" w:oddHBand="1" w:evenHBand="0" w:firstRowFirstColumn="0" w:firstRowLastColumn="0" w:lastRowFirstColumn="0" w:lastRowLastColumn="0"/>
              <w:rPr>
                <w:rFonts w:ascii="Helvetica" w:hAnsi="Helvetica"/>
                <w:iCs/>
                <w:color w:val="1F497D" w:themeColor="text2"/>
              </w:rPr>
            </w:pPr>
            <w:r w:rsidRPr="008E6053">
              <w:rPr>
                <w:rFonts w:ascii="Helvetica" w:hAnsi="Helvetica"/>
                <w:iCs/>
                <w:color w:val="1F497D" w:themeColor="text2"/>
              </w:rPr>
              <w:t>28%</w:t>
            </w:r>
          </w:p>
        </w:tc>
      </w:tr>
      <w:tr w:rsidR="008E6053" w:rsidRPr="008E6053" w14:paraId="391771B9" w14:textId="77777777" w:rsidTr="008E6053">
        <w:trPr>
          <w:jc w:val="center"/>
        </w:trPr>
        <w:tc>
          <w:tcPr>
            <w:cnfStyle w:val="001000000000" w:firstRow="0" w:lastRow="0" w:firstColumn="1" w:lastColumn="0" w:oddVBand="0" w:evenVBand="0" w:oddHBand="0" w:evenHBand="0" w:firstRowFirstColumn="0" w:firstRowLastColumn="0" w:lastRowFirstColumn="0" w:lastRowLastColumn="0"/>
            <w:tcW w:w="3143" w:type="dxa"/>
          </w:tcPr>
          <w:p w14:paraId="2D9786EA" w14:textId="4E1AB4D6" w:rsidR="008E6053" w:rsidRPr="008E6053" w:rsidRDefault="008E6053" w:rsidP="008E6053">
            <w:pPr>
              <w:rPr>
                <w:rFonts w:ascii="Helvetica" w:hAnsi="Helvetica"/>
                <w:b w:val="0"/>
                <w:iCs/>
                <w:color w:val="1F497D" w:themeColor="text2"/>
              </w:rPr>
            </w:pPr>
            <w:r w:rsidRPr="008E6053">
              <w:rPr>
                <w:rFonts w:ascii="Helvetica" w:hAnsi="Helvetica"/>
                <w:b w:val="0"/>
                <w:iCs/>
                <w:color w:val="1F497D" w:themeColor="text2"/>
              </w:rPr>
              <w:t>Housing</w:t>
            </w:r>
          </w:p>
        </w:tc>
        <w:tc>
          <w:tcPr>
            <w:tcW w:w="3143" w:type="dxa"/>
          </w:tcPr>
          <w:p w14:paraId="291F7DCD" w14:textId="584364DA" w:rsidR="008E6053" w:rsidRPr="008E6053" w:rsidRDefault="008E6053" w:rsidP="008E6053">
            <w:pPr>
              <w:cnfStyle w:val="000000000000" w:firstRow="0" w:lastRow="0" w:firstColumn="0" w:lastColumn="0" w:oddVBand="0" w:evenVBand="0" w:oddHBand="0" w:evenHBand="0" w:firstRowFirstColumn="0" w:firstRowLastColumn="0" w:lastRowFirstColumn="0" w:lastRowLastColumn="0"/>
              <w:rPr>
                <w:rFonts w:ascii="Helvetica" w:hAnsi="Helvetica"/>
                <w:iCs/>
                <w:color w:val="1F497D" w:themeColor="text2"/>
              </w:rPr>
            </w:pPr>
            <w:r w:rsidRPr="008E6053">
              <w:rPr>
                <w:rFonts w:ascii="Helvetica" w:hAnsi="Helvetica"/>
                <w:iCs/>
                <w:color w:val="1F497D" w:themeColor="text2"/>
              </w:rPr>
              <w:t>21</w:t>
            </w:r>
            <w:r w:rsidR="001A162F">
              <w:rPr>
                <w:rFonts w:ascii="Helvetica" w:hAnsi="Helvetica"/>
                <w:iCs/>
                <w:color w:val="1F497D" w:themeColor="text2"/>
              </w:rPr>
              <w:t>%</w:t>
            </w:r>
          </w:p>
        </w:tc>
      </w:tr>
    </w:tbl>
    <w:p w14:paraId="6EDDBFBE" w14:textId="77777777" w:rsidR="00F61B15" w:rsidRDefault="00F61B15" w:rsidP="00FF0FBA">
      <w:pPr>
        <w:rPr>
          <w:rFonts w:ascii="Helvetica" w:hAnsi="Helvetica"/>
          <w:b/>
          <w:iCs/>
          <w:color w:val="1F497D" w:themeColor="text2"/>
        </w:rPr>
      </w:pPr>
    </w:p>
    <w:p w14:paraId="40C4C39C" w14:textId="77777777" w:rsidR="00397F06" w:rsidRDefault="00397F06" w:rsidP="00FF0FBA">
      <w:pPr>
        <w:rPr>
          <w:rFonts w:ascii="Helvetica" w:hAnsi="Helvetica"/>
          <w:b/>
          <w:iCs/>
          <w:color w:val="1F497D" w:themeColor="text2"/>
        </w:rPr>
      </w:pPr>
    </w:p>
    <w:p w14:paraId="594144D6" w14:textId="18171BBB" w:rsidR="00F948BF" w:rsidRDefault="001A162F" w:rsidP="00FF0FBA">
      <w:pPr>
        <w:rPr>
          <w:rFonts w:ascii="Helvetica" w:hAnsi="Helvetica"/>
          <w:iCs/>
          <w:color w:val="1F497D" w:themeColor="text2"/>
        </w:rPr>
      </w:pPr>
      <w:r>
        <w:rPr>
          <w:rFonts w:ascii="Helvetica" w:hAnsi="Helvetica"/>
          <w:b/>
          <w:iCs/>
          <w:color w:val="1F497D" w:themeColor="text2"/>
        </w:rPr>
        <w:lastRenderedPageBreak/>
        <w:t>Clients’ expectations</w:t>
      </w:r>
    </w:p>
    <w:p w14:paraId="37FABCBB" w14:textId="77777777" w:rsidR="00F948BF" w:rsidRDefault="00F948BF" w:rsidP="00FF0FBA">
      <w:pPr>
        <w:rPr>
          <w:rFonts w:ascii="Helvetica" w:hAnsi="Helvetica"/>
          <w:iCs/>
          <w:color w:val="1F497D" w:themeColor="text2"/>
        </w:rPr>
      </w:pPr>
    </w:p>
    <w:p w14:paraId="498F838A" w14:textId="6DF9E36F" w:rsidR="001A162F" w:rsidRDefault="001A162F" w:rsidP="00504B99">
      <w:pPr>
        <w:pStyle w:val="ListParagraph"/>
        <w:numPr>
          <w:ilvl w:val="0"/>
          <w:numId w:val="9"/>
        </w:numPr>
        <w:rPr>
          <w:rFonts w:ascii="Helvetica" w:hAnsi="Helvetica"/>
          <w:iCs/>
          <w:color w:val="1F497D" w:themeColor="text2"/>
        </w:rPr>
      </w:pPr>
      <w:r>
        <w:rPr>
          <w:rFonts w:ascii="Helvetica" w:hAnsi="Helvetica"/>
          <w:iCs/>
          <w:color w:val="1F497D" w:themeColor="text2"/>
        </w:rPr>
        <w:t>The top 5 expectations from support were:</w:t>
      </w:r>
    </w:p>
    <w:p w14:paraId="72863BDB" w14:textId="77777777" w:rsidR="001A162F" w:rsidRPr="001A162F" w:rsidRDefault="001A162F" w:rsidP="001A162F">
      <w:pPr>
        <w:rPr>
          <w:rFonts w:ascii="Helvetica" w:hAnsi="Helvetica"/>
          <w:iCs/>
          <w:color w:val="1F497D" w:themeColor="text2"/>
        </w:rPr>
      </w:pPr>
    </w:p>
    <w:tbl>
      <w:tblPr>
        <w:tblStyle w:val="LightShading-Accent1"/>
        <w:tblW w:w="8480" w:type="dxa"/>
        <w:jc w:val="center"/>
        <w:tblLook w:val="04A0" w:firstRow="1" w:lastRow="0" w:firstColumn="1" w:lastColumn="0" w:noHBand="0" w:noVBand="1"/>
      </w:tblPr>
      <w:tblGrid>
        <w:gridCol w:w="7100"/>
        <w:gridCol w:w="1380"/>
      </w:tblGrid>
      <w:tr w:rsidR="001A162F" w:rsidRPr="001A162F" w14:paraId="2268982E" w14:textId="77777777" w:rsidTr="0098226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hideMark/>
          </w:tcPr>
          <w:p w14:paraId="54B53AD2" w14:textId="77777777" w:rsidR="001A162F" w:rsidRPr="001A162F" w:rsidRDefault="001A162F" w:rsidP="001A162F">
            <w:pPr>
              <w:contextualSpacing w:val="0"/>
              <w:rPr>
                <w:rFonts w:ascii="Helvetica" w:hAnsi="Helvetica"/>
                <w:b w:val="0"/>
                <w:iCs/>
                <w:color w:val="1F497D" w:themeColor="text2"/>
              </w:rPr>
            </w:pPr>
            <w:r w:rsidRPr="001A162F">
              <w:rPr>
                <w:rFonts w:ascii="Helvetica" w:hAnsi="Helvetica"/>
                <w:b w:val="0"/>
                <w:iCs/>
                <w:color w:val="1F497D" w:themeColor="text2"/>
              </w:rPr>
              <w:t>Helping you understand the legal issues</w:t>
            </w:r>
          </w:p>
        </w:tc>
        <w:tc>
          <w:tcPr>
            <w:tcW w:w="1380" w:type="dxa"/>
            <w:hideMark/>
          </w:tcPr>
          <w:p w14:paraId="479E63D4" w14:textId="77777777" w:rsidR="001A162F" w:rsidRPr="001A162F" w:rsidRDefault="001A162F" w:rsidP="001A162F">
            <w:pPr>
              <w:contextualSpacing w:val="0"/>
              <w:jc w:val="right"/>
              <w:cnfStyle w:val="100000000000" w:firstRow="1" w:lastRow="0" w:firstColumn="0" w:lastColumn="0" w:oddVBand="0" w:evenVBand="0" w:oddHBand="0" w:evenHBand="0" w:firstRowFirstColumn="0" w:firstRowLastColumn="0" w:lastRowFirstColumn="0" w:lastRowLastColumn="0"/>
              <w:rPr>
                <w:rFonts w:ascii="Helvetica" w:hAnsi="Helvetica"/>
                <w:b w:val="0"/>
                <w:iCs/>
                <w:color w:val="1F497D" w:themeColor="text2"/>
              </w:rPr>
            </w:pPr>
            <w:r w:rsidRPr="001A162F">
              <w:rPr>
                <w:rFonts w:ascii="Helvetica" w:hAnsi="Helvetica"/>
                <w:b w:val="0"/>
                <w:iCs/>
                <w:color w:val="1F497D" w:themeColor="text2"/>
              </w:rPr>
              <w:t>62%</w:t>
            </w:r>
          </w:p>
        </w:tc>
      </w:tr>
      <w:tr w:rsidR="001A162F" w:rsidRPr="001A162F" w14:paraId="6509F729"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hideMark/>
          </w:tcPr>
          <w:p w14:paraId="21A2E039" w14:textId="77777777" w:rsidR="001A162F" w:rsidRPr="001A162F" w:rsidRDefault="001A162F" w:rsidP="001A162F">
            <w:pPr>
              <w:contextualSpacing w:val="0"/>
              <w:rPr>
                <w:rFonts w:ascii="Helvetica" w:hAnsi="Helvetica"/>
                <w:b w:val="0"/>
                <w:iCs/>
                <w:color w:val="1F497D" w:themeColor="text2"/>
              </w:rPr>
            </w:pPr>
            <w:r w:rsidRPr="001A162F">
              <w:rPr>
                <w:rFonts w:ascii="Helvetica" w:hAnsi="Helvetica"/>
                <w:b w:val="0"/>
                <w:iCs/>
                <w:color w:val="1F497D" w:themeColor="text2"/>
              </w:rPr>
              <w:t>Sort the problem out for you</w:t>
            </w:r>
          </w:p>
        </w:tc>
        <w:tc>
          <w:tcPr>
            <w:tcW w:w="1380" w:type="dxa"/>
            <w:hideMark/>
          </w:tcPr>
          <w:p w14:paraId="0080B770" w14:textId="77777777" w:rsidR="001A162F" w:rsidRPr="001A162F" w:rsidRDefault="001A162F" w:rsidP="001A162F">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sidRPr="001A162F">
              <w:rPr>
                <w:rFonts w:ascii="Helvetica" w:hAnsi="Helvetica"/>
                <w:bCs/>
                <w:iCs/>
                <w:color w:val="1F497D" w:themeColor="text2"/>
              </w:rPr>
              <w:t>62%</w:t>
            </w:r>
          </w:p>
        </w:tc>
      </w:tr>
      <w:tr w:rsidR="001A162F" w:rsidRPr="001A162F" w14:paraId="49CDABA2"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hideMark/>
          </w:tcPr>
          <w:p w14:paraId="4A5BD7EE" w14:textId="77777777" w:rsidR="001A162F" w:rsidRPr="001A162F" w:rsidRDefault="001A162F" w:rsidP="001A162F">
            <w:pPr>
              <w:contextualSpacing w:val="0"/>
              <w:rPr>
                <w:rFonts w:ascii="Helvetica" w:hAnsi="Helvetica"/>
                <w:b w:val="0"/>
                <w:iCs/>
                <w:color w:val="1F497D" w:themeColor="text2"/>
              </w:rPr>
            </w:pPr>
            <w:r w:rsidRPr="001A162F">
              <w:rPr>
                <w:rFonts w:ascii="Helvetica" w:hAnsi="Helvetica"/>
                <w:b w:val="0"/>
                <w:iCs/>
                <w:color w:val="1F497D" w:themeColor="text2"/>
              </w:rPr>
              <w:t>Speaking for you in court or tribunal</w:t>
            </w:r>
          </w:p>
        </w:tc>
        <w:tc>
          <w:tcPr>
            <w:tcW w:w="1380" w:type="dxa"/>
            <w:hideMark/>
          </w:tcPr>
          <w:p w14:paraId="4077AA51" w14:textId="77777777" w:rsidR="001A162F" w:rsidRPr="001A162F" w:rsidRDefault="001A162F" w:rsidP="001A162F">
            <w:pPr>
              <w:contextualSpacing w:val="0"/>
              <w:jc w:val="right"/>
              <w:cnfStyle w:val="000000000000" w:firstRow="0" w:lastRow="0" w:firstColumn="0" w:lastColumn="0" w:oddVBand="0" w:evenVBand="0" w:oddHBand="0" w:evenHBand="0" w:firstRowFirstColumn="0" w:firstRowLastColumn="0" w:lastRowFirstColumn="0" w:lastRowLastColumn="0"/>
              <w:rPr>
                <w:rFonts w:ascii="Helvetica" w:hAnsi="Helvetica"/>
                <w:bCs/>
                <w:iCs/>
                <w:color w:val="1F497D" w:themeColor="text2"/>
              </w:rPr>
            </w:pPr>
            <w:r w:rsidRPr="001A162F">
              <w:rPr>
                <w:rFonts w:ascii="Helvetica" w:hAnsi="Helvetica"/>
                <w:bCs/>
                <w:iCs/>
                <w:color w:val="1F497D" w:themeColor="text2"/>
              </w:rPr>
              <w:t>60%</w:t>
            </w:r>
          </w:p>
        </w:tc>
      </w:tr>
      <w:tr w:rsidR="001A162F" w:rsidRPr="001A162F" w14:paraId="799102E0"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hideMark/>
          </w:tcPr>
          <w:p w14:paraId="723E4741" w14:textId="77777777" w:rsidR="001A162F" w:rsidRPr="001A162F" w:rsidRDefault="001A162F" w:rsidP="001A162F">
            <w:pPr>
              <w:contextualSpacing w:val="0"/>
              <w:rPr>
                <w:rFonts w:ascii="Helvetica" w:hAnsi="Helvetica"/>
                <w:b w:val="0"/>
                <w:iCs/>
                <w:color w:val="1F497D" w:themeColor="text2"/>
              </w:rPr>
            </w:pPr>
            <w:r w:rsidRPr="001A162F">
              <w:rPr>
                <w:rFonts w:ascii="Helvetica" w:hAnsi="Helvetica"/>
                <w:b w:val="0"/>
                <w:iCs/>
                <w:color w:val="1F497D" w:themeColor="text2"/>
              </w:rPr>
              <w:t>Give you financial support</w:t>
            </w:r>
          </w:p>
        </w:tc>
        <w:tc>
          <w:tcPr>
            <w:tcW w:w="1380" w:type="dxa"/>
            <w:hideMark/>
          </w:tcPr>
          <w:p w14:paraId="5A408DE9" w14:textId="77777777" w:rsidR="001A162F" w:rsidRPr="001A162F" w:rsidRDefault="001A162F" w:rsidP="001A162F">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sidRPr="001A162F">
              <w:rPr>
                <w:rFonts w:ascii="Helvetica" w:hAnsi="Helvetica"/>
                <w:bCs/>
                <w:iCs/>
                <w:color w:val="1F497D" w:themeColor="text2"/>
              </w:rPr>
              <w:t>60%</w:t>
            </w:r>
          </w:p>
        </w:tc>
      </w:tr>
      <w:tr w:rsidR="001A162F" w:rsidRPr="001A162F" w14:paraId="26BB5D5D"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hideMark/>
          </w:tcPr>
          <w:p w14:paraId="4B284668" w14:textId="77777777" w:rsidR="001A162F" w:rsidRPr="001A162F" w:rsidRDefault="001A162F" w:rsidP="001A162F">
            <w:pPr>
              <w:contextualSpacing w:val="0"/>
              <w:rPr>
                <w:rFonts w:ascii="Helvetica" w:hAnsi="Helvetica"/>
                <w:b w:val="0"/>
                <w:iCs/>
                <w:color w:val="1F497D" w:themeColor="text2"/>
              </w:rPr>
            </w:pPr>
            <w:r w:rsidRPr="001A162F">
              <w:rPr>
                <w:rFonts w:ascii="Helvetica" w:hAnsi="Helvetica"/>
                <w:b w:val="0"/>
                <w:iCs/>
                <w:color w:val="1F497D" w:themeColor="text2"/>
              </w:rPr>
              <w:t>Helping you to get support from somewhere else</w:t>
            </w:r>
          </w:p>
        </w:tc>
        <w:tc>
          <w:tcPr>
            <w:tcW w:w="1380" w:type="dxa"/>
            <w:hideMark/>
          </w:tcPr>
          <w:p w14:paraId="6321E782" w14:textId="77777777" w:rsidR="001A162F" w:rsidRPr="001A162F" w:rsidRDefault="001A162F" w:rsidP="001A162F">
            <w:pPr>
              <w:contextualSpacing w:val="0"/>
              <w:jc w:val="right"/>
              <w:cnfStyle w:val="000000000000" w:firstRow="0" w:lastRow="0" w:firstColumn="0" w:lastColumn="0" w:oddVBand="0" w:evenVBand="0" w:oddHBand="0" w:evenHBand="0" w:firstRowFirstColumn="0" w:firstRowLastColumn="0" w:lastRowFirstColumn="0" w:lastRowLastColumn="0"/>
              <w:rPr>
                <w:rFonts w:ascii="Helvetica" w:hAnsi="Helvetica"/>
                <w:bCs/>
                <w:iCs/>
                <w:color w:val="1F497D" w:themeColor="text2"/>
              </w:rPr>
            </w:pPr>
            <w:r w:rsidRPr="001A162F">
              <w:rPr>
                <w:rFonts w:ascii="Helvetica" w:hAnsi="Helvetica"/>
                <w:bCs/>
                <w:iCs/>
                <w:color w:val="1F497D" w:themeColor="text2"/>
              </w:rPr>
              <w:t>53%</w:t>
            </w:r>
          </w:p>
        </w:tc>
      </w:tr>
    </w:tbl>
    <w:p w14:paraId="21E49682" w14:textId="77777777" w:rsidR="001A162F" w:rsidRDefault="001A162F" w:rsidP="001A162F">
      <w:pPr>
        <w:rPr>
          <w:rFonts w:ascii="Helvetica" w:hAnsi="Helvetica"/>
          <w:i/>
          <w:iCs/>
          <w:color w:val="1F497D" w:themeColor="text2"/>
          <w:sz w:val="22"/>
        </w:rPr>
      </w:pPr>
    </w:p>
    <w:p w14:paraId="2FD73430" w14:textId="6264909B" w:rsidR="001A162F" w:rsidRDefault="00982264" w:rsidP="001A162F">
      <w:pPr>
        <w:rPr>
          <w:rFonts w:ascii="Helvetica" w:hAnsi="Helvetica"/>
          <w:i/>
          <w:iCs/>
          <w:color w:val="1F497D" w:themeColor="text2"/>
          <w:sz w:val="22"/>
        </w:rPr>
      </w:pPr>
      <w:r>
        <w:rPr>
          <w:rFonts w:ascii="Helvetica" w:hAnsi="Helvetica"/>
          <w:i/>
          <w:iCs/>
          <w:color w:val="1F497D" w:themeColor="text2"/>
          <w:sz w:val="22"/>
        </w:rPr>
        <w:tab/>
      </w:r>
      <w:r w:rsidR="001A162F" w:rsidRPr="001A162F">
        <w:rPr>
          <w:rFonts w:ascii="Helvetica" w:hAnsi="Helvetica"/>
          <w:i/>
          <w:iCs/>
          <w:color w:val="1F497D" w:themeColor="text2"/>
          <w:sz w:val="22"/>
        </w:rPr>
        <w:t>(</w:t>
      </w:r>
      <w:proofErr w:type="gramStart"/>
      <w:r w:rsidR="001A162F" w:rsidRPr="001A162F">
        <w:rPr>
          <w:rFonts w:ascii="Helvetica" w:hAnsi="Helvetica"/>
          <w:i/>
          <w:iCs/>
          <w:color w:val="1F497D" w:themeColor="text2"/>
          <w:sz w:val="22"/>
        </w:rPr>
        <w:t>people</w:t>
      </w:r>
      <w:proofErr w:type="gramEnd"/>
      <w:r w:rsidR="001A162F" w:rsidRPr="001A162F">
        <w:rPr>
          <w:rFonts w:ascii="Helvetica" w:hAnsi="Helvetica"/>
          <w:i/>
          <w:iCs/>
          <w:color w:val="1F497D" w:themeColor="text2"/>
          <w:sz w:val="22"/>
        </w:rPr>
        <w:t xml:space="preserve"> could select more than one option)</w:t>
      </w:r>
    </w:p>
    <w:p w14:paraId="13F5EF9F" w14:textId="77777777" w:rsidR="001A162F" w:rsidRDefault="001A162F" w:rsidP="001A162F">
      <w:pPr>
        <w:rPr>
          <w:rFonts w:ascii="Helvetica" w:hAnsi="Helvetica"/>
          <w:i/>
          <w:iCs/>
          <w:color w:val="1F497D" w:themeColor="text2"/>
          <w:sz w:val="22"/>
        </w:rPr>
      </w:pPr>
    </w:p>
    <w:p w14:paraId="1BF9334B" w14:textId="77777777" w:rsidR="00F61B15" w:rsidRDefault="00F61B15" w:rsidP="001A162F">
      <w:pPr>
        <w:rPr>
          <w:rFonts w:ascii="Helvetica" w:hAnsi="Helvetica"/>
          <w:i/>
          <w:iCs/>
          <w:color w:val="1F497D" w:themeColor="text2"/>
          <w:sz w:val="22"/>
        </w:rPr>
      </w:pPr>
    </w:p>
    <w:p w14:paraId="7138B01B" w14:textId="0ED87366" w:rsidR="001A162F" w:rsidRDefault="001A162F" w:rsidP="00504B99">
      <w:pPr>
        <w:pStyle w:val="ListParagraph"/>
        <w:numPr>
          <w:ilvl w:val="0"/>
          <w:numId w:val="9"/>
        </w:numPr>
        <w:rPr>
          <w:rFonts w:ascii="Helvetica" w:hAnsi="Helvetica"/>
          <w:iCs/>
          <w:color w:val="1F497D" w:themeColor="text2"/>
        </w:rPr>
      </w:pPr>
      <w:r>
        <w:rPr>
          <w:rFonts w:ascii="Helvetica" w:hAnsi="Helvetica"/>
          <w:iCs/>
          <w:color w:val="1F497D" w:themeColor="text2"/>
        </w:rPr>
        <w:t>The top five areas of support actually received were:</w:t>
      </w:r>
    </w:p>
    <w:p w14:paraId="26C8F6C5" w14:textId="77777777" w:rsidR="001A162F" w:rsidRPr="001A162F" w:rsidRDefault="001A162F" w:rsidP="001A162F">
      <w:pPr>
        <w:rPr>
          <w:rFonts w:ascii="Helvetica" w:hAnsi="Helvetica"/>
          <w:iCs/>
          <w:color w:val="1F497D" w:themeColor="text2"/>
        </w:rPr>
      </w:pPr>
    </w:p>
    <w:tbl>
      <w:tblPr>
        <w:tblStyle w:val="LightShading-Accent1"/>
        <w:tblW w:w="8480" w:type="dxa"/>
        <w:jc w:val="center"/>
        <w:tblLook w:val="04A0" w:firstRow="1" w:lastRow="0" w:firstColumn="1" w:lastColumn="0" w:noHBand="0" w:noVBand="1"/>
      </w:tblPr>
      <w:tblGrid>
        <w:gridCol w:w="7100"/>
        <w:gridCol w:w="1380"/>
      </w:tblGrid>
      <w:tr w:rsidR="001A162F" w:rsidRPr="001A162F" w14:paraId="7EDDFB5A" w14:textId="77777777" w:rsidTr="0098226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06AF99E5" w14:textId="25121435" w:rsidR="001A162F" w:rsidRPr="001A162F" w:rsidRDefault="001A162F" w:rsidP="001A162F">
            <w:pPr>
              <w:contextualSpacing w:val="0"/>
              <w:rPr>
                <w:rFonts w:ascii="Helvetica" w:hAnsi="Helvetica"/>
                <w:b w:val="0"/>
                <w:iCs/>
                <w:color w:val="1F497D" w:themeColor="text2"/>
              </w:rPr>
            </w:pPr>
            <w:r w:rsidRPr="001A162F">
              <w:rPr>
                <w:rFonts w:eastAsia="Times New Roman"/>
                <w:b w:val="0"/>
                <w:bCs w:val="0"/>
              </w:rPr>
              <w:t>Helping you understand the legal issues</w:t>
            </w:r>
          </w:p>
        </w:tc>
        <w:tc>
          <w:tcPr>
            <w:tcW w:w="1380" w:type="dxa"/>
            <w:vAlign w:val="bottom"/>
            <w:hideMark/>
          </w:tcPr>
          <w:p w14:paraId="19AF8DC2" w14:textId="63F2E8B6" w:rsidR="001A162F" w:rsidRPr="001A162F" w:rsidRDefault="001A162F" w:rsidP="001A162F">
            <w:pPr>
              <w:contextualSpacing w:val="0"/>
              <w:jc w:val="right"/>
              <w:cnfStyle w:val="100000000000" w:firstRow="1" w:lastRow="0" w:firstColumn="0" w:lastColumn="0" w:oddVBand="0" w:evenVBand="0" w:oddHBand="0" w:evenHBand="0" w:firstRowFirstColumn="0" w:firstRowLastColumn="0" w:lastRowFirstColumn="0" w:lastRowLastColumn="0"/>
              <w:rPr>
                <w:rFonts w:ascii="Helvetica" w:hAnsi="Helvetica"/>
                <w:b w:val="0"/>
                <w:iCs/>
                <w:color w:val="1F497D" w:themeColor="text2"/>
              </w:rPr>
            </w:pPr>
            <w:r w:rsidRPr="001A162F">
              <w:rPr>
                <w:rFonts w:eastAsia="Times New Roman"/>
                <w:b w:val="0"/>
              </w:rPr>
              <w:t>81%</w:t>
            </w:r>
          </w:p>
        </w:tc>
      </w:tr>
      <w:tr w:rsidR="001A162F" w:rsidRPr="001A162F" w14:paraId="34848C60"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2500AE86" w14:textId="59F95324" w:rsidR="001A162F" w:rsidRPr="001A162F" w:rsidRDefault="001A162F" w:rsidP="001A162F">
            <w:pPr>
              <w:contextualSpacing w:val="0"/>
              <w:rPr>
                <w:rFonts w:ascii="Helvetica" w:hAnsi="Helvetica"/>
                <w:b w:val="0"/>
                <w:iCs/>
                <w:color w:val="1F497D" w:themeColor="text2"/>
              </w:rPr>
            </w:pPr>
            <w:r w:rsidRPr="001A162F">
              <w:rPr>
                <w:rFonts w:eastAsia="Times New Roman"/>
                <w:b w:val="0"/>
                <w:bCs w:val="0"/>
              </w:rPr>
              <w:t>Talking it over</w:t>
            </w:r>
          </w:p>
        </w:tc>
        <w:tc>
          <w:tcPr>
            <w:tcW w:w="1380" w:type="dxa"/>
            <w:vAlign w:val="bottom"/>
            <w:hideMark/>
          </w:tcPr>
          <w:p w14:paraId="263403DA" w14:textId="4C46E070" w:rsidR="001A162F" w:rsidRPr="001A162F" w:rsidRDefault="001A162F" w:rsidP="001A162F">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sidRPr="001A162F">
              <w:rPr>
                <w:rFonts w:eastAsia="Times New Roman"/>
              </w:rPr>
              <w:t>66%</w:t>
            </w:r>
          </w:p>
        </w:tc>
      </w:tr>
      <w:tr w:rsidR="001A162F" w:rsidRPr="001A162F" w14:paraId="4CC8D566"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5C0A11F8" w14:textId="3058D957" w:rsidR="001A162F" w:rsidRPr="001A162F" w:rsidRDefault="001A162F" w:rsidP="001A162F">
            <w:pPr>
              <w:contextualSpacing w:val="0"/>
              <w:rPr>
                <w:rFonts w:ascii="Helvetica" w:hAnsi="Helvetica"/>
                <w:b w:val="0"/>
                <w:iCs/>
                <w:color w:val="1F497D" w:themeColor="text2"/>
              </w:rPr>
            </w:pPr>
            <w:r w:rsidRPr="001A162F">
              <w:rPr>
                <w:rFonts w:eastAsia="Times New Roman"/>
                <w:b w:val="0"/>
                <w:bCs w:val="0"/>
              </w:rPr>
              <w:t>Emotional support</w:t>
            </w:r>
          </w:p>
        </w:tc>
        <w:tc>
          <w:tcPr>
            <w:tcW w:w="1380" w:type="dxa"/>
            <w:vAlign w:val="bottom"/>
            <w:hideMark/>
          </w:tcPr>
          <w:p w14:paraId="096041CC" w14:textId="3D0FA30A" w:rsidR="001A162F" w:rsidRPr="001A162F" w:rsidRDefault="001A162F" w:rsidP="001A162F">
            <w:pPr>
              <w:contextualSpacing w:val="0"/>
              <w:jc w:val="right"/>
              <w:cnfStyle w:val="000000000000" w:firstRow="0" w:lastRow="0" w:firstColumn="0" w:lastColumn="0" w:oddVBand="0" w:evenVBand="0" w:oddHBand="0" w:evenHBand="0" w:firstRowFirstColumn="0" w:firstRowLastColumn="0" w:lastRowFirstColumn="0" w:lastRowLastColumn="0"/>
              <w:rPr>
                <w:rFonts w:ascii="Helvetica" w:hAnsi="Helvetica"/>
                <w:bCs/>
                <w:iCs/>
                <w:color w:val="1F497D" w:themeColor="text2"/>
              </w:rPr>
            </w:pPr>
            <w:r w:rsidRPr="001A162F">
              <w:rPr>
                <w:rFonts w:eastAsia="Times New Roman"/>
              </w:rPr>
              <w:t>36%</w:t>
            </w:r>
          </w:p>
        </w:tc>
      </w:tr>
      <w:tr w:rsidR="001A162F" w:rsidRPr="001A162F" w14:paraId="4C49B4D8"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4FAF7CED" w14:textId="294ECD76" w:rsidR="001A162F" w:rsidRPr="001A162F" w:rsidRDefault="001A162F" w:rsidP="001A162F">
            <w:pPr>
              <w:contextualSpacing w:val="0"/>
              <w:rPr>
                <w:rFonts w:ascii="Helvetica" w:hAnsi="Helvetica"/>
                <w:b w:val="0"/>
                <w:iCs/>
                <w:color w:val="1F497D" w:themeColor="text2"/>
              </w:rPr>
            </w:pPr>
            <w:r w:rsidRPr="001A162F">
              <w:rPr>
                <w:rFonts w:eastAsia="Times New Roman"/>
                <w:b w:val="0"/>
                <w:bCs w:val="0"/>
              </w:rPr>
              <w:t>Helping you to get support from somewhere else</w:t>
            </w:r>
          </w:p>
        </w:tc>
        <w:tc>
          <w:tcPr>
            <w:tcW w:w="1380" w:type="dxa"/>
            <w:vAlign w:val="bottom"/>
            <w:hideMark/>
          </w:tcPr>
          <w:p w14:paraId="1A5865E5" w14:textId="07C7C68F" w:rsidR="001A162F" w:rsidRPr="001A162F" w:rsidRDefault="001A162F" w:rsidP="001A162F">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sidRPr="001A162F">
              <w:rPr>
                <w:rFonts w:eastAsia="Times New Roman"/>
              </w:rPr>
              <w:t>36%</w:t>
            </w:r>
          </w:p>
        </w:tc>
      </w:tr>
      <w:tr w:rsidR="001A162F" w:rsidRPr="001A162F" w14:paraId="0534EDB7"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42AB9437" w14:textId="5832B422" w:rsidR="001A162F" w:rsidRPr="001A162F" w:rsidRDefault="001A162F" w:rsidP="001A162F">
            <w:pPr>
              <w:contextualSpacing w:val="0"/>
              <w:rPr>
                <w:rFonts w:ascii="Helvetica" w:hAnsi="Helvetica"/>
                <w:b w:val="0"/>
                <w:iCs/>
                <w:color w:val="1F497D" w:themeColor="text2"/>
              </w:rPr>
            </w:pPr>
            <w:r w:rsidRPr="001A162F">
              <w:rPr>
                <w:rFonts w:eastAsia="Times New Roman"/>
                <w:b w:val="0"/>
                <w:bCs w:val="0"/>
              </w:rPr>
              <w:t>Help you write letters or fill in forms</w:t>
            </w:r>
          </w:p>
        </w:tc>
        <w:tc>
          <w:tcPr>
            <w:tcW w:w="1380" w:type="dxa"/>
            <w:vAlign w:val="bottom"/>
            <w:hideMark/>
          </w:tcPr>
          <w:p w14:paraId="4B61E256" w14:textId="17F0082E" w:rsidR="001A162F" w:rsidRPr="001A162F" w:rsidRDefault="001A162F" w:rsidP="001A162F">
            <w:pPr>
              <w:contextualSpacing w:val="0"/>
              <w:jc w:val="right"/>
              <w:cnfStyle w:val="000000000000" w:firstRow="0" w:lastRow="0" w:firstColumn="0" w:lastColumn="0" w:oddVBand="0" w:evenVBand="0" w:oddHBand="0" w:evenHBand="0" w:firstRowFirstColumn="0" w:firstRowLastColumn="0" w:lastRowFirstColumn="0" w:lastRowLastColumn="0"/>
              <w:rPr>
                <w:rFonts w:ascii="Helvetica" w:hAnsi="Helvetica"/>
                <w:bCs/>
                <w:iCs/>
                <w:color w:val="1F497D" w:themeColor="text2"/>
              </w:rPr>
            </w:pPr>
            <w:r w:rsidRPr="001A162F">
              <w:rPr>
                <w:rFonts w:eastAsia="Times New Roman"/>
              </w:rPr>
              <w:t>26%</w:t>
            </w:r>
          </w:p>
        </w:tc>
      </w:tr>
    </w:tbl>
    <w:p w14:paraId="5A902B3E" w14:textId="77777777" w:rsidR="001A162F" w:rsidRDefault="001A162F" w:rsidP="001A162F">
      <w:pPr>
        <w:rPr>
          <w:rFonts w:ascii="Helvetica" w:hAnsi="Helvetica"/>
          <w:i/>
          <w:iCs/>
          <w:color w:val="1F497D" w:themeColor="text2"/>
          <w:sz w:val="22"/>
        </w:rPr>
      </w:pPr>
    </w:p>
    <w:p w14:paraId="67D7D857" w14:textId="470C7B3A" w:rsidR="001A162F" w:rsidRPr="001A162F" w:rsidRDefault="00982264" w:rsidP="001A162F">
      <w:pPr>
        <w:rPr>
          <w:rFonts w:ascii="Helvetica" w:hAnsi="Helvetica"/>
          <w:i/>
          <w:iCs/>
          <w:color w:val="1F497D" w:themeColor="text2"/>
          <w:sz w:val="22"/>
        </w:rPr>
      </w:pPr>
      <w:r>
        <w:rPr>
          <w:rFonts w:ascii="Helvetica" w:hAnsi="Helvetica"/>
          <w:i/>
          <w:iCs/>
          <w:color w:val="1F497D" w:themeColor="text2"/>
          <w:sz w:val="22"/>
        </w:rPr>
        <w:tab/>
      </w:r>
      <w:r w:rsidR="001A162F" w:rsidRPr="001A162F">
        <w:rPr>
          <w:rFonts w:ascii="Helvetica" w:hAnsi="Helvetica"/>
          <w:i/>
          <w:iCs/>
          <w:color w:val="1F497D" w:themeColor="text2"/>
          <w:sz w:val="22"/>
        </w:rPr>
        <w:t>(</w:t>
      </w:r>
      <w:proofErr w:type="gramStart"/>
      <w:r w:rsidR="001A162F" w:rsidRPr="001A162F">
        <w:rPr>
          <w:rFonts w:ascii="Helvetica" w:hAnsi="Helvetica"/>
          <w:i/>
          <w:iCs/>
          <w:color w:val="1F497D" w:themeColor="text2"/>
          <w:sz w:val="22"/>
        </w:rPr>
        <w:t>people</w:t>
      </w:r>
      <w:proofErr w:type="gramEnd"/>
      <w:r w:rsidR="001A162F" w:rsidRPr="001A162F">
        <w:rPr>
          <w:rFonts w:ascii="Helvetica" w:hAnsi="Helvetica"/>
          <w:i/>
          <w:iCs/>
          <w:color w:val="1F497D" w:themeColor="text2"/>
          <w:sz w:val="22"/>
        </w:rPr>
        <w:t xml:space="preserve"> could select more than one option)</w:t>
      </w:r>
    </w:p>
    <w:p w14:paraId="5CF65571" w14:textId="77777777" w:rsidR="001A162F" w:rsidRPr="001A162F" w:rsidRDefault="001A162F" w:rsidP="001A162F">
      <w:pPr>
        <w:rPr>
          <w:rFonts w:ascii="Helvetica" w:hAnsi="Helvetica"/>
          <w:i/>
          <w:iCs/>
          <w:color w:val="1F497D" w:themeColor="text2"/>
          <w:sz w:val="22"/>
        </w:rPr>
      </w:pPr>
    </w:p>
    <w:p w14:paraId="21B61E3A" w14:textId="5BEA7050" w:rsidR="001A162F" w:rsidRDefault="00755314" w:rsidP="00FF0FBA">
      <w:pPr>
        <w:rPr>
          <w:rFonts w:ascii="Helvetica" w:hAnsi="Helvetica"/>
          <w:iCs/>
          <w:color w:val="1F497D" w:themeColor="text2"/>
        </w:rPr>
      </w:pPr>
      <w:r>
        <w:rPr>
          <w:rFonts w:ascii="Helvetica" w:hAnsi="Helvetica"/>
          <w:iCs/>
          <w:color w:val="1F497D" w:themeColor="text2"/>
        </w:rPr>
        <w:t xml:space="preserve">It will be </w:t>
      </w:r>
      <w:r w:rsidR="000532C6">
        <w:rPr>
          <w:rFonts w:ascii="Helvetica" w:hAnsi="Helvetica"/>
          <w:iCs/>
          <w:color w:val="1F497D" w:themeColor="text2"/>
        </w:rPr>
        <w:t xml:space="preserve">particularly </w:t>
      </w:r>
      <w:r>
        <w:rPr>
          <w:rFonts w:ascii="Helvetica" w:hAnsi="Helvetica"/>
          <w:iCs/>
          <w:color w:val="1F497D" w:themeColor="text2"/>
        </w:rPr>
        <w:t xml:space="preserve">valuable to reflect on the full results </w:t>
      </w:r>
      <w:r w:rsidR="000532C6">
        <w:rPr>
          <w:rFonts w:ascii="Helvetica" w:hAnsi="Helvetica"/>
          <w:iCs/>
          <w:color w:val="1F497D" w:themeColor="text2"/>
        </w:rPr>
        <w:t xml:space="preserve">of these questions </w:t>
      </w:r>
      <w:r>
        <w:rPr>
          <w:rFonts w:ascii="Helvetica" w:hAnsi="Helvetica"/>
          <w:iCs/>
          <w:color w:val="1F497D" w:themeColor="text2"/>
        </w:rPr>
        <w:t>with those involved in service delivery, and with clients.</w:t>
      </w:r>
    </w:p>
    <w:p w14:paraId="2927167F" w14:textId="77777777" w:rsidR="00F948BF" w:rsidRDefault="00F948BF" w:rsidP="00FF0FBA">
      <w:pPr>
        <w:rPr>
          <w:rFonts w:ascii="Helvetica" w:hAnsi="Helvetica"/>
          <w:iCs/>
          <w:color w:val="1F497D" w:themeColor="text2"/>
        </w:rPr>
      </w:pPr>
    </w:p>
    <w:p w14:paraId="160BBD5B" w14:textId="5D786B6D" w:rsidR="00755314" w:rsidRDefault="00755314" w:rsidP="00755314">
      <w:pPr>
        <w:rPr>
          <w:rFonts w:ascii="Helvetica" w:hAnsi="Helvetica"/>
          <w:b/>
          <w:iCs/>
          <w:color w:val="1F497D" w:themeColor="text2"/>
        </w:rPr>
      </w:pPr>
      <w:r>
        <w:rPr>
          <w:rFonts w:ascii="Helvetica" w:hAnsi="Helvetica"/>
          <w:b/>
          <w:iCs/>
          <w:color w:val="1F497D" w:themeColor="text2"/>
        </w:rPr>
        <w:t>Clients’ experience of the advice process</w:t>
      </w:r>
    </w:p>
    <w:p w14:paraId="29FF38E7" w14:textId="77777777" w:rsidR="00755314" w:rsidRDefault="00755314" w:rsidP="00755314">
      <w:pPr>
        <w:rPr>
          <w:rFonts w:ascii="Helvetica" w:hAnsi="Helvetica"/>
          <w:iCs/>
          <w:color w:val="1F497D" w:themeColor="text2"/>
        </w:rPr>
      </w:pPr>
    </w:p>
    <w:p w14:paraId="6FBE1900" w14:textId="3237F4E5" w:rsidR="00755314" w:rsidRDefault="00755314" w:rsidP="00504B99">
      <w:pPr>
        <w:pStyle w:val="ListParagraph"/>
        <w:numPr>
          <w:ilvl w:val="0"/>
          <w:numId w:val="9"/>
        </w:numPr>
        <w:rPr>
          <w:rFonts w:ascii="Helvetica" w:hAnsi="Helvetica"/>
          <w:iCs/>
          <w:color w:val="1F497D" w:themeColor="text2"/>
        </w:rPr>
      </w:pPr>
      <w:r>
        <w:rPr>
          <w:rFonts w:ascii="Helvetica" w:hAnsi="Helvetica"/>
          <w:iCs/>
          <w:color w:val="1F497D" w:themeColor="text2"/>
        </w:rPr>
        <w:t>Most people felt they had been listened to very well (78%) or quite well (12%)</w:t>
      </w:r>
    </w:p>
    <w:p w14:paraId="27BAC358" w14:textId="77777777" w:rsidR="00755314" w:rsidRPr="00755314" w:rsidRDefault="00755314" w:rsidP="00755314">
      <w:pPr>
        <w:rPr>
          <w:rFonts w:ascii="Helvetica" w:hAnsi="Helvetica"/>
          <w:iCs/>
          <w:color w:val="1F497D" w:themeColor="text2"/>
        </w:rPr>
      </w:pPr>
    </w:p>
    <w:p w14:paraId="3F36BE86" w14:textId="3F88E05D" w:rsidR="00755314" w:rsidRDefault="00755314" w:rsidP="00504B99">
      <w:pPr>
        <w:pStyle w:val="ListParagraph"/>
        <w:numPr>
          <w:ilvl w:val="0"/>
          <w:numId w:val="9"/>
        </w:numPr>
        <w:rPr>
          <w:rFonts w:ascii="Helvetica" w:hAnsi="Helvetica"/>
          <w:iCs/>
          <w:color w:val="1F497D" w:themeColor="text2"/>
        </w:rPr>
      </w:pPr>
      <w:r>
        <w:rPr>
          <w:rFonts w:ascii="Helvetica" w:hAnsi="Helvetica"/>
          <w:iCs/>
          <w:color w:val="1F497D" w:themeColor="text2"/>
        </w:rPr>
        <w:t>Many felt that the person</w:t>
      </w:r>
      <w:r w:rsidR="00982264">
        <w:rPr>
          <w:rFonts w:ascii="Helvetica" w:hAnsi="Helvetica"/>
          <w:iCs/>
          <w:color w:val="1F497D" w:themeColor="text2"/>
        </w:rPr>
        <w:t xml:space="preserve"> (or people) they had contact with understood their legal problem very well (78%) or quite well (12%)</w:t>
      </w:r>
    </w:p>
    <w:p w14:paraId="06EFFB50" w14:textId="77777777" w:rsidR="00982264" w:rsidRDefault="00982264" w:rsidP="00982264">
      <w:pPr>
        <w:rPr>
          <w:rFonts w:ascii="Helvetica" w:hAnsi="Helvetica"/>
          <w:iCs/>
          <w:color w:val="1F497D" w:themeColor="text2"/>
        </w:rPr>
      </w:pPr>
    </w:p>
    <w:p w14:paraId="3ADE9747" w14:textId="1ACFE9B4" w:rsidR="00982264" w:rsidRDefault="00F61B15" w:rsidP="00982264">
      <w:pPr>
        <w:rPr>
          <w:rFonts w:ascii="Helvetica" w:hAnsi="Helvetica"/>
          <w:iCs/>
          <w:color w:val="1F497D" w:themeColor="text2"/>
        </w:rPr>
      </w:pPr>
      <w:r>
        <w:rPr>
          <w:rFonts w:ascii="Helvetica" w:hAnsi="Helvetica"/>
          <w:b/>
          <w:iCs/>
          <w:color w:val="1F497D" w:themeColor="text2"/>
        </w:rPr>
        <w:t>Clients’</w:t>
      </w:r>
      <w:r w:rsidR="00982264">
        <w:rPr>
          <w:rFonts w:ascii="Helvetica" w:hAnsi="Helvetica"/>
          <w:b/>
          <w:iCs/>
          <w:color w:val="1F497D" w:themeColor="text2"/>
        </w:rPr>
        <w:t xml:space="preserve"> outcomes</w:t>
      </w:r>
    </w:p>
    <w:p w14:paraId="31E82DB7" w14:textId="77777777" w:rsidR="00982264" w:rsidRDefault="00982264" w:rsidP="00982264">
      <w:pPr>
        <w:rPr>
          <w:rFonts w:ascii="Helvetica" w:hAnsi="Helvetica"/>
          <w:iCs/>
          <w:color w:val="1F497D" w:themeColor="text2"/>
        </w:rPr>
      </w:pPr>
    </w:p>
    <w:p w14:paraId="332E8FBC" w14:textId="3E310D21" w:rsidR="00982264" w:rsidRDefault="00982264" w:rsidP="00504B99">
      <w:pPr>
        <w:pStyle w:val="ListParagraph"/>
        <w:numPr>
          <w:ilvl w:val="0"/>
          <w:numId w:val="9"/>
        </w:numPr>
        <w:rPr>
          <w:rFonts w:ascii="Helvetica" w:hAnsi="Helvetica"/>
          <w:iCs/>
          <w:color w:val="1F497D" w:themeColor="text2"/>
        </w:rPr>
      </w:pPr>
      <w:r w:rsidRPr="00982264">
        <w:rPr>
          <w:rFonts w:ascii="Helvetica" w:hAnsi="Helvetica"/>
          <w:iCs/>
          <w:color w:val="1F497D" w:themeColor="text2"/>
        </w:rPr>
        <w:t>84% of people felt that as a result of the support received, they understood their legal problem better</w:t>
      </w:r>
    </w:p>
    <w:p w14:paraId="09DDC6FC" w14:textId="77777777" w:rsidR="00982264" w:rsidRPr="00982264" w:rsidRDefault="00982264" w:rsidP="00982264">
      <w:pPr>
        <w:rPr>
          <w:rFonts w:ascii="Helvetica" w:hAnsi="Helvetica"/>
          <w:iCs/>
          <w:color w:val="1F497D" w:themeColor="text2"/>
        </w:rPr>
      </w:pPr>
    </w:p>
    <w:p w14:paraId="29911721" w14:textId="179D0136" w:rsidR="00982264" w:rsidRDefault="00982264" w:rsidP="00504B99">
      <w:pPr>
        <w:pStyle w:val="ListParagraph"/>
        <w:numPr>
          <w:ilvl w:val="0"/>
          <w:numId w:val="9"/>
        </w:numPr>
        <w:rPr>
          <w:rFonts w:ascii="Helvetica" w:hAnsi="Helvetica"/>
          <w:iCs/>
          <w:color w:val="1F497D" w:themeColor="text2"/>
        </w:rPr>
      </w:pPr>
      <w:r>
        <w:rPr>
          <w:rFonts w:ascii="Helvetica" w:hAnsi="Helvetica"/>
          <w:iCs/>
          <w:color w:val="1F497D" w:themeColor="text2"/>
        </w:rPr>
        <w:t>78% felt they understood what their next steps are</w:t>
      </w:r>
    </w:p>
    <w:p w14:paraId="3EBA0EB0" w14:textId="77777777" w:rsidR="000604EB" w:rsidRPr="000604EB" w:rsidRDefault="000604EB" w:rsidP="000604EB">
      <w:pPr>
        <w:rPr>
          <w:rFonts w:ascii="Helvetica" w:hAnsi="Helvetica"/>
          <w:iCs/>
          <w:color w:val="1F497D" w:themeColor="text2"/>
        </w:rPr>
      </w:pPr>
    </w:p>
    <w:p w14:paraId="50574334" w14:textId="1005A8D1" w:rsidR="000604EB" w:rsidRPr="000604EB" w:rsidRDefault="000604EB" w:rsidP="000604EB">
      <w:pPr>
        <w:rPr>
          <w:rFonts w:ascii="Helvetica" w:hAnsi="Helvetica"/>
          <w:iCs/>
          <w:color w:val="1F497D" w:themeColor="text2"/>
        </w:rPr>
      </w:pPr>
      <w:r>
        <w:rPr>
          <w:rFonts w:ascii="Helvetica" w:hAnsi="Helvetica"/>
          <w:iCs/>
          <w:color w:val="1F497D" w:themeColor="text2"/>
        </w:rPr>
        <w:t>This suggests that legal capability is an important outcome of clinic work</w:t>
      </w:r>
      <w:r w:rsidR="001F4CA7">
        <w:rPr>
          <w:rFonts w:ascii="Helvetica" w:hAnsi="Helvetica"/>
          <w:iCs/>
          <w:color w:val="1F497D" w:themeColor="text2"/>
        </w:rPr>
        <w:t>, a potentially important insight given the emerging literature</w:t>
      </w:r>
      <w:r w:rsidR="004E456A">
        <w:rPr>
          <w:rFonts w:ascii="Helvetica" w:hAnsi="Helvetica"/>
          <w:iCs/>
          <w:color w:val="1F497D" w:themeColor="text2"/>
        </w:rPr>
        <w:t>,</w:t>
      </w:r>
      <w:r w:rsidR="001F4CA7">
        <w:rPr>
          <w:rFonts w:ascii="Helvetica" w:hAnsi="Helvetica"/>
          <w:iCs/>
          <w:color w:val="1F497D" w:themeColor="text2"/>
        </w:rPr>
        <w:t xml:space="preserve"> </w:t>
      </w:r>
      <w:r w:rsidR="004E456A">
        <w:rPr>
          <w:rFonts w:ascii="Helvetica" w:hAnsi="Helvetica"/>
          <w:iCs/>
          <w:color w:val="1F497D" w:themeColor="text2"/>
        </w:rPr>
        <w:t xml:space="preserve">and the </w:t>
      </w:r>
      <w:r w:rsidR="000F3444">
        <w:rPr>
          <w:rFonts w:ascii="Helvetica" w:hAnsi="Helvetica"/>
          <w:iCs/>
          <w:color w:val="1F497D" w:themeColor="text2"/>
        </w:rPr>
        <w:t>policy discussion around public legal information and education</w:t>
      </w:r>
      <w:r w:rsidR="001F4CA7">
        <w:rPr>
          <w:rFonts w:ascii="Helvetica" w:hAnsi="Helvetica"/>
          <w:iCs/>
          <w:color w:val="1F497D" w:themeColor="text2"/>
        </w:rPr>
        <w:t>.</w:t>
      </w:r>
      <w:r w:rsidR="00C61819">
        <w:rPr>
          <w:rStyle w:val="FootnoteReference"/>
          <w:rFonts w:ascii="Helvetica" w:hAnsi="Helvetica"/>
          <w:iCs/>
          <w:color w:val="1F497D" w:themeColor="text2"/>
        </w:rPr>
        <w:footnoteReference w:id="8"/>
      </w:r>
      <w:r w:rsidR="001F4CA7">
        <w:rPr>
          <w:rFonts w:ascii="Helvetica" w:hAnsi="Helvetica"/>
          <w:iCs/>
          <w:color w:val="1F497D" w:themeColor="text2"/>
        </w:rPr>
        <w:t xml:space="preserve"> </w:t>
      </w:r>
      <w:r w:rsidR="005C54AE">
        <w:rPr>
          <w:rFonts w:ascii="Helvetica" w:hAnsi="Helvetica"/>
          <w:iCs/>
          <w:color w:val="1F497D" w:themeColor="text2"/>
        </w:rPr>
        <w:t xml:space="preserve">The data </w:t>
      </w:r>
      <w:r w:rsidR="001F4CA7">
        <w:rPr>
          <w:rFonts w:ascii="Helvetica" w:hAnsi="Helvetica"/>
          <w:iCs/>
          <w:color w:val="1F497D" w:themeColor="text2"/>
        </w:rPr>
        <w:t xml:space="preserve">reflecting capability outcomes </w:t>
      </w:r>
      <w:r w:rsidR="005C54AE">
        <w:rPr>
          <w:rFonts w:ascii="Helvetica" w:hAnsi="Helvetica"/>
          <w:iCs/>
          <w:color w:val="1F497D" w:themeColor="text2"/>
        </w:rPr>
        <w:t>will be explored more deeply</w:t>
      </w:r>
      <w:r w:rsidR="001F4CA7" w:rsidRPr="001F4CA7">
        <w:rPr>
          <w:rFonts w:ascii="Helvetica" w:hAnsi="Helvetica"/>
          <w:iCs/>
          <w:color w:val="1F497D" w:themeColor="text2"/>
        </w:rPr>
        <w:t xml:space="preserve"> </w:t>
      </w:r>
      <w:r w:rsidR="001F4CA7">
        <w:rPr>
          <w:rFonts w:ascii="Helvetica" w:hAnsi="Helvetica"/>
          <w:iCs/>
          <w:color w:val="1F497D" w:themeColor="text2"/>
        </w:rPr>
        <w:t>later in the year</w:t>
      </w:r>
      <w:r w:rsidR="005C54AE">
        <w:rPr>
          <w:rFonts w:ascii="Helvetica" w:hAnsi="Helvetica"/>
          <w:iCs/>
          <w:color w:val="1F497D" w:themeColor="text2"/>
        </w:rPr>
        <w:t>, including the qualitative data from the open questions</w:t>
      </w:r>
      <w:bookmarkStart w:id="1" w:name="_Hlk514651622"/>
      <w:r w:rsidR="005C54AE">
        <w:rPr>
          <w:rFonts w:ascii="Helvetica" w:hAnsi="Helvetica"/>
          <w:iCs/>
          <w:color w:val="1F497D" w:themeColor="text2"/>
        </w:rPr>
        <w:t>.</w:t>
      </w:r>
      <w:bookmarkEnd w:id="1"/>
    </w:p>
    <w:p w14:paraId="360820FD" w14:textId="77777777" w:rsidR="00F61B15" w:rsidRPr="00982264" w:rsidRDefault="00F61B15" w:rsidP="00982264">
      <w:pPr>
        <w:rPr>
          <w:rFonts w:ascii="Helvetica" w:hAnsi="Helvetica"/>
          <w:iCs/>
          <w:color w:val="1F497D" w:themeColor="text2"/>
        </w:rPr>
      </w:pPr>
    </w:p>
    <w:p w14:paraId="5D015815" w14:textId="59F5591E" w:rsidR="00982264" w:rsidRDefault="00982264" w:rsidP="00504B99">
      <w:pPr>
        <w:pStyle w:val="ListParagraph"/>
        <w:numPr>
          <w:ilvl w:val="0"/>
          <w:numId w:val="9"/>
        </w:numPr>
        <w:rPr>
          <w:rFonts w:ascii="Helvetica" w:hAnsi="Helvetica"/>
          <w:iCs/>
          <w:color w:val="1F497D" w:themeColor="text2"/>
        </w:rPr>
      </w:pPr>
      <w:r>
        <w:rPr>
          <w:rFonts w:ascii="Helvetica" w:hAnsi="Helvetica"/>
          <w:iCs/>
          <w:color w:val="1F497D" w:themeColor="text2"/>
        </w:rPr>
        <w:t xml:space="preserve">When asked whether their legal problem was now settled, responses were as follows: </w:t>
      </w:r>
    </w:p>
    <w:p w14:paraId="32F72E21" w14:textId="77777777" w:rsidR="00982264" w:rsidRPr="00982264" w:rsidRDefault="00982264" w:rsidP="00982264">
      <w:pPr>
        <w:rPr>
          <w:rFonts w:ascii="Helvetica" w:hAnsi="Helvetica"/>
          <w:iCs/>
          <w:color w:val="1F497D" w:themeColor="text2"/>
        </w:rPr>
      </w:pPr>
    </w:p>
    <w:tbl>
      <w:tblPr>
        <w:tblStyle w:val="LightShading-Accent1"/>
        <w:tblW w:w="8480" w:type="dxa"/>
        <w:jc w:val="center"/>
        <w:tblLook w:val="04A0" w:firstRow="1" w:lastRow="0" w:firstColumn="1" w:lastColumn="0" w:noHBand="0" w:noVBand="1"/>
      </w:tblPr>
      <w:tblGrid>
        <w:gridCol w:w="7100"/>
        <w:gridCol w:w="1380"/>
      </w:tblGrid>
      <w:tr w:rsidR="00982264" w:rsidRPr="001A162F" w14:paraId="1AB6AE8D" w14:textId="77777777" w:rsidTr="0098226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5EE37D18" w14:textId="44953CED" w:rsidR="00982264" w:rsidRPr="00982264" w:rsidRDefault="00982264" w:rsidP="00982264">
            <w:pPr>
              <w:contextualSpacing w:val="0"/>
              <w:rPr>
                <w:rFonts w:ascii="Helvetica" w:hAnsi="Helvetica"/>
                <w:b w:val="0"/>
                <w:iCs/>
                <w:color w:val="1F497D" w:themeColor="text2"/>
              </w:rPr>
            </w:pPr>
            <w:r w:rsidRPr="00982264">
              <w:rPr>
                <w:rFonts w:eastAsia="Times New Roman"/>
                <w:b w:val="0"/>
                <w:bCs w:val="0"/>
              </w:rPr>
              <w:t>It's too early to say</w:t>
            </w:r>
          </w:p>
        </w:tc>
        <w:tc>
          <w:tcPr>
            <w:tcW w:w="1380" w:type="dxa"/>
            <w:vAlign w:val="bottom"/>
            <w:hideMark/>
          </w:tcPr>
          <w:p w14:paraId="5842EE24" w14:textId="71C9C7B9" w:rsidR="00982264" w:rsidRPr="00982264" w:rsidRDefault="00982264" w:rsidP="00982264">
            <w:pPr>
              <w:contextualSpacing w:val="0"/>
              <w:jc w:val="right"/>
              <w:cnfStyle w:val="100000000000" w:firstRow="1" w:lastRow="0" w:firstColumn="0" w:lastColumn="0" w:oddVBand="0" w:evenVBand="0" w:oddHBand="0" w:evenHBand="0" w:firstRowFirstColumn="0" w:firstRowLastColumn="0" w:lastRowFirstColumn="0" w:lastRowLastColumn="0"/>
              <w:rPr>
                <w:rFonts w:ascii="Helvetica" w:hAnsi="Helvetica"/>
                <w:b w:val="0"/>
                <w:iCs/>
                <w:color w:val="1F497D" w:themeColor="text2"/>
              </w:rPr>
            </w:pPr>
            <w:r w:rsidRPr="00982264">
              <w:rPr>
                <w:rFonts w:eastAsia="Times New Roman"/>
                <w:b w:val="0"/>
              </w:rPr>
              <w:t>42%</w:t>
            </w:r>
          </w:p>
        </w:tc>
      </w:tr>
      <w:tr w:rsidR="00982264" w:rsidRPr="001A162F" w14:paraId="0DC09C16"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tcPr>
          <w:p w14:paraId="2FDC57E1" w14:textId="64FFF02D" w:rsidR="00982264" w:rsidRPr="001A162F" w:rsidRDefault="00982264" w:rsidP="00982264">
            <w:pPr>
              <w:contextualSpacing w:val="0"/>
              <w:rPr>
                <w:rFonts w:eastAsia="Times New Roman"/>
                <w:b w:val="0"/>
                <w:bCs w:val="0"/>
              </w:rPr>
            </w:pPr>
            <w:r>
              <w:rPr>
                <w:rFonts w:eastAsia="Times New Roman"/>
                <w:b w:val="0"/>
                <w:bCs w:val="0"/>
              </w:rPr>
              <w:t>Yes – completely settled</w:t>
            </w:r>
          </w:p>
        </w:tc>
        <w:tc>
          <w:tcPr>
            <w:tcW w:w="1380" w:type="dxa"/>
            <w:vAlign w:val="bottom"/>
          </w:tcPr>
          <w:p w14:paraId="33242C34" w14:textId="49ADE4CF" w:rsidR="00982264" w:rsidRPr="001A162F" w:rsidRDefault="00982264" w:rsidP="00982264">
            <w:pPr>
              <w:contextualSpacing w:val="0"/>
              <w:jc w:val="righ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21%</w:t>
            </w:r>
          </w:p>
        </w:tc>
      </w:tr>
      <w:tr w:rsidR="00982264" w:rsidRPr="001A162F" w14:paraId="0A280AAF"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tcPr>
          <w:p w14:paraId="3130BFA0" w14:textId="2F2FB9B5" w:rsidR="00982264" w:rsidRPr="001A162F" w:rsidRDefault="00982264" w:rsidP="00982264">
            <w:pPr>
              <w:contextualSpacing w:val="0"/>
              <w:rPr>
                <w:rFonts w:eastAsia="Times New Roman"/>
                <w:b w:val="0"/>
                <w:bCs w:val="0"/>
              </w:rPr>
            </w:pPr>
            <w:r>
              <w:rPr>
                <w:rFonts w:eastAsia="Times New Roman"/>
                <w:b w:val="0"/>
                <w:bCs w:val="0"/>
              </w:rPr>
              <w:lastRenderedPageBreak/>
              <w:t>No – it's no different</w:t>
            </w:r>
          </w:p>
        </w:tc>
        <w:tc>
          <w:tcPr>
            <w:tcW w:w="1380" w:type="dxa"/>
            <w:vAlign w:val="bottom"/>
          </w:tcPr>
          <w:p w14:paraId="3634297A" w14:textId="54F42CCB" w:rsidR="00982264" w:rsidRPr="001A162F" w:rsidRDefault="00982264" w:rsidP="00982264">
            <w:pPr>
              <w:contextualSpacing w:val="0"/>
              <w:jc w:val="righ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15%</w:t>
            </w:r>
          </w:p>
        </w:tc>
      </w:tr>
      <w:tr w:rsidR="00982264" w:rsidRPr="001A162F" w14:paraId="2270BAF5"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6D531808" w14:textId="34C16CD8" w:rsidR="00982264" w:rsidRPr="001A162F" w:rsidRDefault="00982264" w:rsidP="00982264">
            <w:pPr>
              <w:contextualSpacing w:val="0"/>
              <w:rPr>
                <w:rFonts w:ascii="Helvetica" w:hAnsi="Helvetica"/>
                <w:b w:val="0"/>
                <w:iCs/>
                <w:color w:val="1F497D" w:themeColor="text2"/>
              </w:rPr>
            </w:pPr>
            <w:r>
              <w:rPr>
                <w:rFonts w:eastAsia="Times New Roman"/>
                <w:b w:val="0"/>
                <w:bCs w:val="0"/>
              </w:rPr>
              <w:t>Yes – partially settled</w:t>
            </w:r>
          </w:p>
        </w:tc>
        <w:tc>
          <w:tcPr>
            <w:tcW w:w="1380" w:type="dxa"/>
            <w:vAlign w:val="bottom"/>
            <w:hideMark/>
          </w:tcPr>
          <w:p w14:paraId="27CDEFAE" w14:textId="7A594FEF" w:rsidR="00982264" w:rsidRPr="001A162F" w:rsidRDefault="00982264" w:rsidP="00982264">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Pr>
                <w:rFonts w:eastAsia="Times New Roman"/>
              </w:rPr>
              <w:t>14%</w:t>
            </w:r>
          </w:p>
        </w:tc>
      </w:tr>
      <w:tr w:rsidR="00982264" w:rsidRPr="001A162F" w14:paraId="1EDCD611" w14:textId="77777777" w:rsidTr="00982264">
        <w:trPr>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59C10D30" w14:textId="288FF154" w:rsidR="00982264" w:rsidRPr="001A162F" w:rsidRDefault="00982264" w:rsidP="00982264">
            <w:pPr>
              <w:contextualSpacing w:val="0"/>
              <w:rPr>
                <w:rFonts w:ascii="Helvetica" w:hAnsi="Helvetica"/>
                <w:b w:val="0"/>
                <w:iCs/>
                <w:color w:val="1F497D" w:themeColor="text2"/>
              </w:rPr>
            </w:pPr>
            <w:r>
              <w:rPr>
                <w:rFonts w:eastAsia="Times New Roman"/>
                <w:b w:val="0"/>
                <w:bCs w:val="0"/>
              </w:rPr>
              <w:t>No – but no further action is possible</w:t>
            </w:r>
          </w:p>
        </w:tc>
        <w:tc>
          <w:tcPr>
            <w:tcW w:w="1380" w:type="dxa"/>
            <w:vAlign w:val="bottom"/>
            <w:hideMark/>
          </w:tcPr>
          <w:p w14:paraId="5E23CF84" w14:textId="26A180F7" w:rsidR="00982264" w:rsidRPr="001A162F" w:rsidRDefault="00982264" w:rsidP="00982264">
            <w:pPr>
              <w:contextualSpacing w:val="0"/>
              <w:jc w:val="right"/>
              <w:cnfStyle w:val="000000000000" w:firstRow="0" w:lastRow="0" w:firstColumn="0" w:lastColumn="0" w:oddVBand="0" w:evenVBand="0" w:oddHBand="0" w:evenHBand="0" w:firstRowFirstColumn="0" w:firstRowLastColumn="0" w:lastRowFirstColumn="0" w:lastRowLastColumn="0"/>
              <w:rPr>
                <w:rFonts w:ascii="Helvetica" w:hAnsi="Helvetica"/>
                <w:bCs/>
                <w:iCs/>
                <w:color w:val="1F497D" w:themeColor="text2"/>
              </w:rPr>
            </w:pPr>
            <w:r>
              <w:rPr>
                <w:rFonts w:eastAsia="Times New Roman"/>
              </w:rPr>
              <w:t>5%</w:t>
            </w:r>
          </w:p>
        </w:tc>
      </w:tr>
      <w:tr w:rsidR="00982264" w:rsidRPr="001A162F" w14:paraId="161E4F04" w14:textId="77777777" w:rsidTr="0098226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100" w:type="dxa"/>
            <w:vAlign w:val="bottom"/>
            <w:hideMark/>
          </w:tcPr>
          <w:p w14:paraId="190D1F39" w14:textId="717B714E" w:rsidR="00982264" w:rsidRPr="001A162F" w:rsidRDefault="00982264" w:rsidP="00982264">
            <w:pPr>
              <w:contextualSpacing w:val="0"/>
              <w:rPr>
                <w:rFonts w:ascii="Helvetica" w:hAnsi="Helvetica"/>
                <w:b w:val="0"/>
                <w:iCs/>
                <w:color w:val="1F497D" w:themeColor="text2"/>
              </w:rPr>
            </w:pPr>
            <w:r>
              <w:rPr>
                <w:rFonts w:eastAsia="Times New Roman"/>
                <w:b w:val="0"/>
                <w:bCs w:val="0"/>
              </w:rPr>
              <w:t xml:space="preserve">Don't know </w:t>
            </w:r>
          </w:p>
        </w:tc>
        <w:tc>
          <w:tcPr>
            <w:tcW w:w="1380" w:type="dxa"/>
            <w:vAlign w:val="bottom"/>
            <w:hideMark/>
          </w:tcPr>
          <w:p w14:paraId="27738767" w14:textId="2827CDBE" w:rsidR="00982264" w:rsidRPr="001A162F" w:rsidRDefault="00982264" w:rsidP="00982264">
            <w:pPr>
              <w:contextualSpacing w:val="0"/>
              <w:jc w:val="right"/>
              <w:cnfStyle w:val="000000100000" w:firstRow="0" w:lastRow="0" w:firstColumn="0" w:lastColumn="0" w:oddVBand="0" w:evenVBand="0" w:oddHBand="1" w:evenHBand="0" w:firstRowFirstColumn="0" w:firstRowLastColumn="0" w:lastRowFirstColumn="0" w:lastRowLastColumn="0"/>
              <w:rPr>
                <w:rFonts w:ascii="Helvetica" w:hAnsi="Helvetica"/>
                <w:bCs/>
                <w:iCs/>
                <w:color w:val="1F497D" w:themeColor="text2"/>
              </w:rPr>
            </w:pPr>
            <w:r>
              <w:rPr>
                <w:rFonts w:eastAsia="Times New Roman"/>
              </w:rPr>
              <w:t>4%</w:t>
            </w:r>
          </w:p>
        </w:tc>
      </w:tr>
    </w:tbl>
    <w:p w14:paraId="3468C916" w14:textId="77777777" w:rsidR="00982264" w:rsidRPr="00982264" w:rsidRDefault="00982264" w:rsidP="00982264">
      <w:pPr>
        <w:rPr>
          <w:rFonts w:ascii="Helvetica" w:hAnsi="Helvetica"/>
          <w:iCs/>
          <w:color w:val="1F497D" w:themeColor="text2"/>
        </w:rPr>
      </w:pPr>
    </w:p>
    <w:p w14:paraId="3E73F98E" w14:textId="0C6BB661" w:rsidR="00F61B15" w:rsidRPr="00F61B15" w:rsidRDefault="00982264" w:rsidP="00F61B15">
      <w:pPr>
        <w:rPr>
          <w:rFonts w:ascii="Helvetica" w:hAnsi="Helvetica"/>
          <w:iCs/>
          <w:color w:val="1F497D" w:themeColor="text2"/>
        </w:rPr>
      </w:pPr>
      <w:r>
        <w:rPr>
          <w:rFonts w:ascii="Helvetica" w:hAnsi="Helvetica"/>
          <w:iCs/>
          <w:color w:val="1F497D" w:themeColor="text2"/>
        </w:rPr>
        <w:t xml:space="preserve">This suggests in future it </w:t>
      </w:r>
      <w:r w:rsidR="004F4390">
        <w:rPr>
          <w:rFonts w:ascii="Helvetica" w:hAnsi="Helvetica"/>
          <w:iCs/>
          <w:color w:val="1F497D" w:themeColor="text2"/>
        </w:rPr>
        <w:t>may be worthwhile to leave a longer ti</w:t>
      </w:r>
      <w:r w:rsidR="000532C6">
        <w:rPr>
          <w:rFonts w:ascii="Helvetica" w:hAnsi="Helvetica"/>
          <w:iCs/>
          <w:color w:val="1F497D" w:themeColor="text2"/>
        </w:rPr>
        <w:t>me between initial advice, and the</w:t>
      </w:r>
      <w:r w:rsidR="004F4390">
        <w:rPr>
          <w:rFonts w:ascii="Helvetica" w:hAnsi="Helvetica"/>
          <w:iCs/>
          <w:color w:val="1F497D" w:themeColor="text2"/>
        </w:rPr>
        <w:t xml:space="preserve"> feedback call.</w:t>
      </w:r>
      <w:r w:rsidR="000532C6">
        <w:rPr>
          <w:rFonts w:ascii="Helvetica" w:hAnsi="Helvetica"/>
          <w:iCs/>
          <w:color w:val="1F497D" w:themeColor="text2"/>
        </w:rPr>
        <w:t xml:space="preserve"> </w:t>
      </w:r>
      <w:r w:rsidR="00A55F3A">
        <w:rPr>
          <w:rFonts w:ascii="Helvetica" w:hAnsi="Helvetica"/>
          <w:iCs/>
          <w:color w:val="1F497D" w:themeColor="text2"/>
        </w:rPr>
        <w:t xml:space="preserve">It </w:t>
      </w:r>
      <w:r w:rsidR="000532C6">
        <w:rPr>
          <w:rFonts w:ascii="Helvetica" w:hAnsi="Helvetica"/>
          <w:iCs/>
          <w:color w:val="1F497D" w:themeColor="text2"/>
        </w:rPr>
        <w:t xml:space="preserve">may be </w:t>
      </w:r>
      <w:r w:rsidR="00A55F3A">
        <w:rPr>
          <w:rFonts w:ascii="Helvetica" w:hAnsi="Helvetica"/>
          <w:iCs/>
          <w:color w:val="1F497D" w:themeColor="text2"/>
        </w:rPr>
        <w:t>possible</w:t>
      </w:r>
      <w:r w:rsidR="000532C6">
        <w:rPr>
          <w:rFonts w:ascii="Helvetica" w:hAnsi="Helvetica"/>
          <w:iCs/>
          <w:color w:val="1F497D" w:themeColor="text2"/>
        </w:rPr>
        <w:t xml:space="preserve"> to explore this </w:t>
      </w:r>
      <w:r w:rsidR="00A770FA">
        <w:rPr>
          <w:rFonts w:ascii="Helvetica" w:hAnsi="Helvetica"/>
          <w:iCs/>
          <w:color w:val="1F497D" w:themeColor="text2"/>
        </w:rPr>
        <w:t xml:space="preserve">question </w:t>
      </w:r>
      <w:r w:rsidR="000532C6">
        <w:rPr>
          <w:rFonts w:ascii="Helvetica" w:hAnsi="Helvetica"/>
          <w:iCs/>
          <w:color w:val="1F497D" w:themeColor="text2"/>
        </w:rPr>
        <w:t xml:space="preserve">in more detail </w:t>
      </w:r>
      <w:r w:rsidR="00F61B15">
        <w:rPr>
          <w:rFonts w:ascii="Helvetica" w:hAnsi="Helvetica"/>
          <w:iCs/>
          <w:color w:val="1F497D" w:themeColor="text2"/>
        </w:rPr>
        <w:t>with the full data set</w:t>
      </w:r>
      <w:r w:rsidR="00A770FA">
        <w:rPr>
          <w:rFonts w:ascii="Helvetica" w:hAnsi="Helvetica"/>
          <w:iCs/>
          <w:color w:val="1F497D" w:themeColor="text2"/>
        </w:rPr>
        <w:t>.</w:t>
      </w:r>
    </w:p>
    <w:p w14:paraId="70E64A7F" w14:textId="77777777" w:rsidR="00F61B15" w:rsidRDefault="00F61B15" w:rsidP="00D62C3B">
      <w:pPr>
        <w:shd w:val="clear" w:color="auto" w:fill="FFFFFF"/>
        <w:rPr>
          <w:rFonts w:ascii="Helvetica" w:hAnsi="Helvetica"/>
          <w:color w:val="17365D" w:themeColor="text2" w:themeShade="BF"/>
          <w:sz w:val="28"/>
          <w:szCs w:val="28"/>
        </w:rPr>
      </w:pPr>
    </w:p>
    <w:p w14:paraId="10C90AD6" w14:textId="0BB17F6C" w:rsidR="004F4390" w:rsidRDefault="004F4390" w:rsidP="004F4390">
      <w:pPr>
        <w:shd w:val="clear" w:color="auto" w:fill="FFFFFF"/>
        <w:rPr>
          <w:rFonts w:ascii="Helvetica" w:hAnsi="Helvetica"/>
          <w:b/>
          <w:color w:val="1F497D" w:themeColor="text2"/>
        </w:rPr>
      </w:pPr>
      <w:r w:rsidRPr="004F4390">
        <w:rPr>
          <w:rFonts w:ascii="Helvetica" w:hAnsi="Helvetica"/>
          <w:b/>
          <w:color w:val="1F497D" w:themeColor="text2"/>
        </w:rPr>
        <w:t>Next steps</w:t>
      </w:r>
    </w:p>
    <w:p w14:paraId="65D58870" w14:textId="77777777" w:rsidR="00F61B15" w:rsidRDefault="00F61B15" w:rsidP="004F4390">
      <w:pPr>
        <w:shd w:val="clear" w:color="auto" w:fill="FFFFFF"/>
        <w:rPr>
          <w:rFonts w:ascii="Helvetica" w:hAnsi="Helvetica"/>
          <w:b/>
          <w:color w:val="1F497D" w:themeColor="text2"/>
        </w:rPr>
      </w:pPr>
    </w:p>
    <w:p w14:paraId="1E6D61C7" w14:textId="0BBD21AA" w:rsidR="000F3444" w:rsidRPr="000F3444" w:rsidRDefault="000F3444" w:rsidP="004F4390">
      <w:pPr>
        <w:shd w:val="clear" w:color="auto" w:fill="FFFFFF"/>
        <w:rPr>
          <w:rFonts w:ascii="Helvetica" w:hAnsi="Helvetica"/>
          <w:color w:val="1F497D" w:themeColor="text2"/>
        </w:rPr>
      </w:pPr>
      <w:r w:rsidRPr="000F3444">
        <w:rPr>
          <w:rFonts w:ascii="Helvetica" w:hAnsi="Helvetica"/>
          <w:color w:val="1F497D" w:themeColor="text2"/>
        </w:rPr>
        <w:t xml:space="preserve">It is too early </w:t>
      </w:r>
      <w:r>
        <w:rPr>
          <w:rFonts w:ascii="Helvetica" w:hAnsi="Helvetica"/>
          <w:color w:val="1F497D" w:themeColor="text2"/>
        </w:rPr>
        <w:t>to draw any clear conclusions or insights</w:t>
      </w:r>
      <w:r w:rsidR="00354960">
        <w:rPr>
          <w:rFonts w:ascii="Helvetica" w:hAnsi="Helvetica"/>
          <w:color w:val="1F497D" w:themeColor="text2"/>
        </w:rPr>
        <w:t xml:space="preserve"> from the early data returns;</w:t>
      </w:r>
      <w:r>
        <w:rPr>
          <w:rFonts w:ascii="Helvetica" w:hAnsi="Helvetica"/>
          <w:color w:val="1F497D" w:themeColor="text2"/>
        </w:rPr>
        <w:t xml:space="preserve"> however the data collected to date is indicative of a rich and robust evidence base </w:t>
      </w:r>
      <w:r w:rsidR="00A770FA">
        <w:rPr>
          <w:rFonts w:ascii="Helvetica" w:hAnsi="Helvetica"/>
          <w:color w:val="1F497D" w:themeColor="text2"/>
        </w:rPr>
        <w:t xml:space="preserve">on </w:t>
      </w:r>
      <w:r>
        <w:rPr>
          <w:rFonts w:ascii="Helvetica" w:hAnsi="Helvetica"/>
          <w:color w:val="1F497D" w:themeColor="text2"/>
        </w:rPr>
        <w:t xml:space="preserve">the value and impact of the work of pro bono legal advice clinics in England and Wales. </w:t>
      </w:r>
      <w:r w:rsidR="00155DC6">
        <w:rPr>
          <w:rFonts w:ascii="Helvetica" w:hAnsi="Helvetica"/>
          <w:color w:val="1F497D" w:themeColor="text2"/>
        </w:rPr>
        <w:t>The next steps in the project are:</w:t>
      </w:r>
    </w:p>
    <w:p w14:paraId="442A1B7D" w14:textId="77777777" w:rsidR="000F3444" w:rsidRPr="004F4390" w:rsidRDefault="000F3444" w:rsidP="004F4390">
      <w:pPr>
        <w:shd w:val="clear" w:color="auto" w:fill="FFFFFF"/>
        <w:rPr>
          <w:rFonts w:ascii="Helvetica" w:hAnsi="Helvetica"/>
          <w:b/>
          <w:color w:val="1F497D" w:themeColor="text2"/>
        </w:rPr>
      </w:pPr>
    </w:p>
    <w:p w14:paraId="2C81656D" w14:textId="71C1218A" w:rsidR="00D62C3B" w:rsidRDefault="00A770FA" w:rsidP="00504B99">
      <w:pPr>
        <w:pStyle w:val="ListParagraph"/>
        <w:numPr>
          <w:ilvl w:val="0"/>
          <w:numId w:val="2"/>
        </w:numPr>
        <w:shd w:val="clear" w:color="auto" w:fill="FFFFFF"/>
        <w:rPr>
          <w:rFonts w:ascii="Helvetica" w:hAnsi="Helvetica"/>
          <w:color w:val="1F497D" w:themeColor="text2"/>
        </w:rPr>
      </w:pPr>
      <w:r>
        <w:rPr>
          <w:rFonts w:ascii="Helvetica" w:hAnsi="Helvetica"/>
          <w:color w:val="1F497D" w:themeColor="text2"/>
        </w:rPr>
        <w:t>C</w:t>
      </w:r>
      <w:r w:rsidR="000F3444">
        <w:rPr>
          <w:rFonts w:ascii="Helvetica" w:hAnsi="Helvetica"/>
          <w:color w:val="1F497D" w:themeColor="text2"/>
        </w:rPr>
        <w:t>ompletion of</w:t>
      </w:r>
      <w:r w:rsidR="00F948BF" w:rsidRPr="00F948BF">
        <w:rPr>
          <w:rFonts w:ascii="Helvetica" w:hAnsi="Helvetica"/>
          <w:color w:val="1F497D" w:themeColor="text2"/>
        </w:rPr>
        <w:t xml:space="preserve"> </w:t>
      </w:r>
      <w:r w:rsidR="00012B15">
        <w:rPr>
          <w:rFonts w:ascii="Helvetica" w:hAnsi="Helvetica"/>
          <w:color w:val="1F497D" w:themeColor="text2"/>
        </w:rPr>
        <w:t xml:space="preserve">all </w:t>
      </w:r>
      <w:r w:rsidR="00F948BF" w:rsidRPr="00F948BF">
        <w:rPr>
          <w:rFonts w:ascii="Helvetica" w:hAnsi="Helvetica"/>
          <w:color w:val="1F497D" w:themeColor="text2"/>
        </w:rPr>
        <w:t>data collection</w:t>
      </w:r>
      <w:r w:rsidR="00012B15">
        <w:rPr>
          <w:rFonts w:ascii="Helvetica" w:hAnsi="Helvetica"/>
          <w:color w:val="1F497D" w:themeColor="text2"/>
        </w:rPr>
        <w:t xml:space="preserve"> and feedback calls</w:t>
      </w:r>
    </w:p>
    <w:p w14:paraId="412CACBB" w14:textId="191BF378" w:rsidR="008C27CC" w:rsidRDefault="00A770FA" w:rsidP="00504B99">
      <w:pPr>
        <w:pStyle w:val="ListParagraph"/>
        <w:numPr>
          <w:ilvl w:val="0"/>
          <w:numId w:val="2"/>
        </w:numPr>
        <w:shd w:val="clear" w:color="auto" w:fill="FFFFFF"/>
        <w:rPr>
          <w:rFonts w:ascii="Helvetica" w:hAnsi="Helvetica"/>
          <w:color w:val="1F497D" w:themeColor="text2"/>
        </w:rPr>
      </w:pPr>
      <w:r>
        <w:rPr>
          <w:rFonts w:ascii="Helvetica" w:hAnsi="Helvetica"/>
          <w:color w:val="1F497D" w:themeColor="text2"/>
        </w:rPr>
        <w:t xml:space="preserve">Data analysis, and sharing summary findings with clinic coordinators, volunteers and clients, </w:t>
      </w:r>
      <w:r w:rsidR="008C27CC">
        <w:rPr>
          <w:rFonts w:ascii="Helvetica" w:hAnsi="Helvetica"/>
          <w:color w:val="1F497D" w:themeColor="text2"/>
        </w:rPr>
        <w:t xml:space="preserve">in order to reflect and to co-produce recommendations </w:t>
      </w:r>
    </w:p>
    <w:p w14:paraId="747BA9CD" w14:textId="2B6ACC7C" w:rsidR="00F948BF" w:rsidRDefault="008C27CC" w:rsidP="00504B99">
      <w:pPr>
        <w:pStyle w:val="ListParagraph"/>
        <w:numPr>
          <w:ilvl w:val="0"/>
          <w:numId w:val="2"/>
        </w:numPr>
        <w:shd w:val="clear" w:color="auto" w:fill="FFFFFF"/>
        <w:rPr>
          <w:rFonts w:ascii="Helvetica" w:hAnsi="Helvetica"/>
          <w:color w:val="1F497D" w:themeColor="text2"/>
        </w:rPr>
      </w:pPr>
      <w:r>
        <w:rPr>
          <w:rFonts w:ascii="Helvetica" w:hAnsi="Helvetica"/>
          <w:color w:val="1F497D" w:themeColor="text2"/>
        </w:rPr>
        <w:t>Report writing</w:t>
      </w:r>
      <w:r w:rsidR="00F948BF">
        <w:rPr>
          <w:rFonts w:ascii="Helvetica" w:hAnsi="Helvetica"/>
          <w:color w:val="1F497D" w:themeColor="text2"/>
        </w:rPr>
        <w:t xml:space="preserve"> and further collaborative reflection</w:t>
      </w:r>
    </w:p>
    <w:p w14:paraId="1040B8B9" w14:textId="3B3388A3" w:rsidR="00F61B15" w:rsidRDefault="00F948BF" w:rsidP="00504B99">
      <w:pPr>
        <w:pStyle w:val="ListParagraph"/>
        <w:numPr>
          <w:ilvl w:val="0"/>
          <w:numId w:val="2"/>
        </w:numPr>
        <w:shd w:val="clear" w:color="auto" w:fill="FFFFFF"/>
        <w:rPr>
          <w:rFonts w:ascii="Helvetica" w:hAnsi="Helvetica"/>
          <w:color w:val="1F497D" w:themeColor="text2"/>
        </w:rPr>
      </w:pPr>
      <w:r>
        <w:rPr>
          <w:rFonts w:ascii="Helvetica" w:hAnsi="Helvetica"/>
          <w:color w:val="1F497D" w:themeColor="text2"/>
        </w:rPr>
        <w:t>Tak</w:t>
      </w:r>
      <w:r w:rsidR="008C27CC">
        <w:rPr>
          <w:rFonts w:ascii="Helvetica" w:hAnsi="Helvetica"/>
          <w:color w:val="1F497D" w:themeColor="text2"/>
        </w:rPr>
        <w:t>ing</w:t>
      </w:r>
      <w:r>
        <w:rPr>
          <w:rFonts w:ascii="Helvetica" w:hAnsi="Helvetica"/>
          <w:color w:val="1F497D" w:themeColor="text2"/>
        </w:rPr>
        <w:t xml:space="preserve"> action on any recommendations for </w:t>
      </w:r>
      <w:proofErr w:type="spellStart"/>
      <w:r>
        <w:rPr>
          <w:rFonts w:ascii="Helvetica" w:hAnsi="Helvetica"/>
          <w:color w:val="1F497D" w:themeColor="text2"/>
        </w:rPr>
        <w:t>LawWorks</w:t>
      </w:r>
      <w:proofErr w:type="spellEnd"/>
      <w:r w:rsidR="000F3444">
        <w:rPr>
          <w:rFonts w:ascii="Helvetica" w:hAnsi="Helvetica"/>
          <w:color w:val="1F497D" w:themeColor="text2"/>
        </w:rPr>
        <w:t xml:space="preserve"> for future clinics development </w:t>
      </w:r>
      <w:r w:rsidR="008C27CC">
        <w:rPr>
          <w:rFonts w:ascii="Helvetica" w:hAnsi="Helvetica"/>
          <w:color w:val="1F497D" w:themeColor="text2"/>
        </w:rPr>
        <w:t xml:space="preserve">and support, </w:t>
      </w:r>
      <w:r w:rsidR="000F3444">
        <w:rPr>
          <w:rFonts w:ascii="Helvetica" w:hAnsi="Helvetica"/>
          <w:color w:val="1F497D" w:themeColor="text2"/>
        </w:rPr>
        <w:t xml:space="preserve">and </w:t>
      </w:r>
      <w:r w:rsidR="00F24D58">
        <w:rPr>
          <w:rFonts w:ascii="Helvetica" w:hAnsi="Helvetica"/>
          <w:color w:val="1F497D" w:themeColor="text2"/>
        </w:rPr>
        <w:t>policy work affecting the pro bono landscape.</w:t>
      </w:r>
    </w:p>
    <w:p w14:paraId="49AF5475" w14:textId="77777777" w:rsidR="00F61B15" w:rsidRDefault="00F61B15" w:rsidP="00F61B15">
      <w:pPr>
        <w:shd w:val="clear" w:color="auto" w:fill="FFFFFF"/>
        <w:rPr>
          <w:rFonts w:ascii="Helvetica" w:hAnsi="Helvetica"/>
          <w:color w:val="1F497D" w:themeColor="text2"/>
        </w:rPr>
      </w:pPr>
    </w:p>
    <w:p w14:paraId="3243D537" w14:textId="00F2C763" w:rsidR="00F61B15" w:rsidRDefault="00012B15" w:rsidP="00F61B15">
      <w:pPr>
        <w:shd w:val="clear" w:color="auto" w:fill="FFFFFF"/>
        <w:rPr>
          <w:rFonts w:ascii="Helvetica" w:hAnsi="Helvetica"/>
          <w:color w:val="1F497D" w:themeColor="text2"/>
        </w:rPr>
      </w:pPr>
      <w:proofErr w:type="spellStart"/>
      <w:r>
        <w:rPr>
          <w:rFonts w:ascii="Helvetica" w:hAnsi="Helvetica"/>
          <w:color w:val="1F497D" w:themeColor="text2"/>
        </w:rPr>
        <w:t>LawWorks</w:t>
      </w:r>
      <w:proofErr w:type="spellEnd"/>
      <w:r>
        <w:rPr>
          <w:rFonts w:ascii="Helvetica" w:hAnsi="Helvetica"/>
          <w:color w:val="1F497D" w:themeColor="text2"/>
        </w:rPr>
        <w:t xml:space="preserve"> will therefore have more robust conclusions to share at future conferences, seeing the above as the first stage to </w:t>
      </w:r>
      <w:r w:rsidR="00354960">
        <w:rPr>
          <w:rFonts w:ascii="Helvetica" w:hAnsi="Helvetica"/>
          <w:color w:val="1F497D" w:themeColor="text2"/>
        </w:rPr>
        <w:t>investigating how co-production approaches can be introduced into Clinics evaluation, putting the client voice at the heart of the future development of the clinics network.</w:t>
      </w:r>
    </w:p>
    <w:p w14:paraId="3A7BEDA3" w14:textId="57F20DCE" w:rsidR="00F61B15" w:rsidRDefault="00F61B15" w:rsidP="00F61B15">
      <w:pPr>
        <w:shd w:val="clear" w:color="auto" w:fill="FFFFFF"/>
        <w:rPr>
          <w:rFonts w:ascii="Helvetica" w:hAnsi="Helvetica"/>
          <w:color w:val="1F497D" w:themeColor="text2"/>
        </w:rPr>
      </w:pPr>
    </w:p>
    <w:p w14:paraId="665E7558" w14:textId="77777777" w:rsidR="00397F06" w:rsidRDefault="00397F06" w:rsidP="00F61B15">
      <w:pPr>
        <w:shd w:val="clear" w:color="auto" w:fill="FFFFFF"/>
        <w:rPr>
          <w:rFonts w:ascii="Helvetica" w:hAnsi="Helvetica"/>
          <w:color w:val="1F497D" w:themeColor="text2"/>
        </w:rPr>
      </w:pPr>
    </w:p>
    <w:p w14:paraId="50C8917A" w14:textId="77777777" w:rsidR="00397F06" w:rsidRDefault="00397F06" w:rsidP="00F61B15">
      <w:pPr>
        <w:shd w:val="clear" w:color="auto" w:fill="FFFFFF"/>
        <w:rPr>
          <w:rFonts w:ascii="Helvetica" w:hAnsi="Helvetica"/>
          <w:color w:val="1F497D" w:themeColor="text2"/>
        </w:rPr>
      </w:pPr>
    </w:p>
    <w:p w14:paraId="3981CD5D" w14:textId="77777777" w:rsidR="00397F06" w:rsidRDefault="00397F06" w:rsidP="00F61B15">
      <w:pPr>
        <w:shd w:val="clear" w:color="auto" w:fill="FFFFFF"/>
        <w:rPr>
          <w:rFonts w:ascii="Helvetica" w:hAnsi="Helvetica"/>
          <w:color w:val="1F497D" w:themeColor="text2"/>
        </w:rPr>
      </w:pPr>
    </w:p>
    <w:p w14:paraId="43B02CAC" w14:textId="77777777" w:rsidR="00397F06" w:rsidRDefault="00397F06" w:rsidP="00F61B15">
      <w:pPr>
        <w:shd w:val="clear" w:color="auto" w:fill="FFFFFF"/>
        <w:rPr>
          <w:rFonts w:ascii="Helvetica" w:hAnsi="Helvetica"/>
          <w:color w:val="1F497D" w:themeColor="text2"/>
        </w:rPr>
      </w:pPr>
    </w:p>
    <w:p w14:paraId="58AE8BB0" w14:textId="77777777" w:rsidR="00397F06" w:rsidRDefault="00397F06" w:rsidP="00F61B15">
      <w:pPr>
        <w:shd w:val="clear" w:color="auto" w:fill="FFFFFF"/>
        <w:rPr>
          <w:rFonts w:ascii="Helvetica" w:hAnsi="Helvetica"/>
          <w:color w:val="1F497D" w:themeColor="text2"/>
        </w:rPr>
      </w:pPr>
    </w:p>
    <w:p w14:paraId="3B31CA89" w14:textId="77777777" w:rsidR="00397F06" w:rsidRDefault="00397F06" w:rsidP="00F61B15">
      <w:pPr>
        <w:shd w:val="clear" w:color="auto" w:fill="FFFFFF"/>
        <w:rPr>
          <w:rFonts w:ascii="Helvetica" w:hAnsi="Helvetica"/>
          <w:color w:val="1F497D" w:themeColor="text2"/>
        </w:rPr>
      </w:pPr>
    </w:p>
    <w:p w14:paraId="0033BD52" w14:textId="77777777" w:rsidR="00397F06" w:rsidRDefault="00397F06" w:rsidP="00F61B15">
      <w:pPr>
        <w:shd w:val="clear" w:color="auto" w:fill="FFFFFF"/>
        <w:rPr>
          <w:rFonts w:ascii="Helvetica" w:hAnsi="Helvetica"/>
          <w:color w:val="1F497D" w:themeColor="text2"/>
        </w:rPr>
      </w:pPr>
    </w:p>
    <w:p w14:paraId="5BF29435" w14:textId="77777777" w:rsidR="00397F06" w:rsidRDefault="00397F06" w:rsidP="00F61B15">
      <w:pPr>
        <w:shd w:val="clear" w:color="auto" w:fill="FFFFFF"/>
        <w:rPr>
          <w:rFonts w:ascii="Helvetica" w:hAnsi="Helvetica"/>
          <w:color w:val="1F497D" w:themeColor="text2"/>
        </w:rPr>
      </w:pPr>
    </w:p>
    <w:p w14:paraId="042C8F8C" w14:textId="77777777" w:rsidR="00397F06" w:rsidRDefault="00397F06" w:rsidP="00F61B15">
      <w:pPr>
        <w:shd w:val="clear" w:color="auto" w:fill="FFFFFF"/>
        <w:rPr>
          <w:rFonts w:ascii="Helvetica" w:hAnsi="Helvetica"/>
          <w:color w:val="1F497D" w:themeColor="text2"/>
        </w:rPr>
      </w:pPr>
    </w:p>
    <w:p w14:paraId="3C8BAB00" w14:textId="77777777" w:rsidR="00397F06" w:rsidRDefault="00397F06" w:rsidP="00F61B15">
      <w:pPr>
        <w:shd w:val="clear" w:color="auto" w:fill="FFFFFF"/>
        <w:rPr>
          <w:rFonts w:ascii="Helvetica" w:hAnsi="Helvetica"/>
          <w:color w:val="1F497D" w:themeColor="text2"/>
        </w:rPr>
      </w:pPr>
    </w:p>
    <w:p w14:paraId="552C013B" w14:textId="77777777" w:rsidR="00397F06" w:rsidRDefault="00397F06" w:rsidP="00F61B15">
      <w:pPr>
        <w:shd w:val="clear" w:color="auto" w:fill="FFFFFF"/>
        <w:rPr>
          <w:rFonts w:ascii="Helvetica" w:hAnsi="Helvetica"/>
          <w:color w:val="1F497D" w:themeColor="text2"/>
        </w:rPr>
      </w:pPr>
    </w:p>
    <w:p w14:paraId="1438134C" w14:textId="77777777" w:rsidR="00397F06" w:rsidRDefault="00397F06" w:rsidP="00F61B15">
      <w:pPr>
        <w:shd w:val="clear" w:color="auto" w:fill="FFFFFF"/>
        <w:rPr>
          <w:rFonts w:ascii="Helvetica" w:hAnsi="Helvetica"/>
          <w:color w:val="1F497D" w:themeColor="text2"/>
        </w:rPr>
      </w:pPr>
    </w:p>
    <w:p w14:paraId="4648FC70" w14:textId="77777777" w:rsidR="00397F06" w:rsidRDefault="00397F06" w:rsidP="00F61B15">
      <w:pPr>
        <w:shd w:val="clear" w:color="auto" w:fill="FFFFFF"/>
        <w:rPr>
          <w:rFonts w:ascii="Helvetica" w:hAnsi="Helvetica"/>
          <w:color w:val="1F497D" w:themeColor="text2"/>
        </w:rPr>
      </w:pPr>
    </w:p>
    <w:p w14:paraId="79092682" w14:textId="77777777" w:rsidR="00397F06" w:rsidRDefault="00397F06" w:rsidP="00F61B15">
      <w:pPr>
        <w:shd w:val="clear" w:color="auto" w:fill="FFFFFF"/>
        <w:rPr>
          <w:rFonts w:ascii="Helvetica" w:hAnsi="Helvetica"/>
          <w:color w:val="1F497D" w:themeColor="text2"/>
        </w:rPr>
      </w:pPr>
    </w:p>
    <w:p w14:paraId="6F17308D" w14:textId="77777777" w:rsidR="00397F06" w:rsidRDefault="00397F06" w:rsidP="00F61B15">
      <w:pPr>
        <w:shd w:val="clear" w:color="auto" w:fill="FFFFFF"/>
        <w:rPr>
          <w:rFonts w:ascii="Helvetica" w:hAnsi="Helvetica"/>
          <w:color w:val="1F497D" w:themeColor="text2"/>
        </w:rPr>
      </w:pPr>
    </w:p>
    <w:p w14:paraId="67AE7DA4" w14:textId="77777777" w:rsidR="00397F06" w:rsidRDefault="00397F06" w:rsidP="00F61B15">
      <w:pPr>
        <w:shd w:val="clear" w:color="auto" w:fill="FFFFFF"/>
        <w:rPr>
          <w:rFonts w:ascii="Helvetica" w:hAnsi="Helvetica"/>
          <w:color w:val="1F497D" w:themeColor="text2"/>
        </w:rPr>
      </w:pPr>
    </w:p>
    <w:p w14:paraId="2C16F67D" w14:textId="77777777" w:rsidR="00397F06" w:rsidRDefault="00397F06" w:rsidP="00F61B15">
      <w:pPr>
        <w:shd w:val="clear" w:color="auto" w:fill="FFFFFF"/>
        <w:rPr>
          <w:rFonts w:ascii="Helvetica" w:hAnsi="Helvetica"/>
          <w:color w:val="1F497D" w:themeColor="text2"/>
        </w:rPr>
      </w:pPr>
    </w:p>
    <w:p w14:paraId="07FAE132" w14:textId="77777777" w:rsidR="00397F06" w:rsidRDefault="00397F06" w:rsidP="00F61B15">
      <w:pPr>
        <w:shd w:val="clear" w:color="auto" w:fill="FFFFFF"/>
        <w:rPr>
          <w:rFonts w:ascii="Helvetica" w:hAnsi="Helvetica"/>
          <w:color w:val="1F497D" w:themeColor="text2"/>
        </w:rPr>
      </w:pPr>
    </w:p>
    <w:p w14:paraId="3E9DEF17" w14:textId="77777777" w:rsidR="00397F06" w:rsidRDefault="00397F06" w:rsidP="00F61B15">
      <w:pPr>
        <w:shd w:val="clear" w:color="auto" w:fill="FFFFFF"/>
        <w:rPr>
          <w:rFonts w:ascii="Helvetica" w:hAnsi="Helvetica"/>
          <w:color w:val="1F497D" w:themeColor="text2"/>
        </w:rPr>
      </w:pPr>
    </w:p>
    <w:p w14:paraId="4BEA1A79" w14:textId="77777777" w:rsidR="00397F06" w:rsidRDefault="00397F06" w:rsidP="00F61B15">
      <w:pPr>
        <w:shd w:val="clear" w:color="auto" w:fill="FFFFFF"/>
        <w:rPr>
          <w:rFonts w:ascii="Helvetica" w:hAnsi="Helvetica"/>
          <w:color w:val="1F497D" w:themeColor="text2"/>
        </w:rPr>
      </w:pPr>
    </w:p>
    <w:p w14:paraId="6F067AFB" w14:textId="77777777" w:rsidR="00397F06" w:rsidRDefault="00397F06" w:rsidP="00F61B15">
      <w:pPr>
        <w:shd w:val="clear" w:color="auto" w:fill="FFFFFF"/>
        <w:rPr>
          <w:rFonts w:ascii="Helvetica" w:hAnsi="Helvetica"/>
          <w:color w:val="1F497D" w:themeColor="text2"/>
        </w:rPr>
      </w:pPr>
    </w:p>
    <w:p w14:paraId="66A8E605" w14:textId="77777777" w:rsidR="00397F06" w:rsidRDefault="00397F06" w:rsidP="00F61B15">
      <w:pPr>
        <w:shd w:val="clear" w:color="auto" w:fill="FFFFFF"/>
        <w:rPr>
          <w:rFonts w:ascii="Helvetica" w:hAnsi="Helvetica"/>
          <w:color w:val="1F497D" w:themeColor="text2"/>
        </w:rPr>
      </w:pPr>
    </w:p>
    <w:p w14:paraId="788D2AF3" w14:textId="77777777" w:rsidR="00397F06" w:rsidRDefault="00397F06" w:rsidP="00F61B15">
      <w:pPr>
        <w:shd w:val="clear" w:color="auto" w:fill="FFFFFF"/>
        <w:rPr>
          <w:rFonts w:ascii="Helvetica" w:hAnsi="Helvetica"/>
          <w:color w:val="1F497D" w:themeColor="text2"/>
        </w:rPr>
      </w:pPr>
    </w:p>
    <w:p w14:paraId="5AB5A403" w14:textId="77777777" w:rsidR="00397F06" w:rsidRDefault="00397F06" w:rsidP="00F61B15">
      <w:pPr>
        <w:shd w:val="clear" w:color="auto" w:fill="FFFFFF"/>
        <w:rPr>
          <w:rFonts w:ascii="Helvetica" w:hAnsi="Helvetica"/>
          <w:color w:val="1F497D" w:themeColor="text2"/>
        </w:rPr>
      </w:pPr>
    </w:p>
    <w:p w14:paraId="7465AFB5" w14:textId="77777777" w:rsidR="00397F06" w:rsidDel="008C27CC" w:rsidRDefault="00397F06" w:rsidP="00F61B15">
      <w:pPr>
        <w:shd w:val="clear" w:color="auto" w:fill="FFFFFF"/>
        <w:rPr>
          <w:del w:id="2" w:author="MillaG Gregor" w:date="2018-05-21T12:27:00Z"/>
          <w:rFonts w:ascii="Helvetica" w:hAnsi="Helvetica"/>
          <w:color w:val="1F497D" w:themeColor="text2"/>
        </w:rPr>
      </w:pPr>
    </w:p>
    <w:p w14:paraId="7DCED72F" w14:textId="1DFB3866" w:rsidR="002945E2" w:rsidRPr="00F61B15" w:rsidRDefault="002945E2" w:rsidP="00F61B15">
      <w:pPr>
        <w:shd w:val="clear" w:color="auto" w:fill="FFFFFF"/>
        <w:rPr>
          <w:rFonts w:ascii="Helvetica" w:hAnsi="Helvetica"/>
          <w:color w:val="1F497D" w:themeColor="text2"/>
        </w:rPr>
      </w:pPr>
      <w:r w:rsidRPr="00F61B15">
        <w:rPr>
          <w:rFonts w:ascii="Helvetica" w:hAnsi="Helvetica"/>
          <w:b/>
          <w:color w:val="1461BF"/>
          <w:sz w:val="32"/>
          <w:szCs w:val="28"/>
        </w:rPr>
        <w:t>7. Appendices</w:t>
      </w:r>
    </w:p>
    <w:p w14:paraId="5E5E3AD6" w14:textId="6CFA7EB4" w:rsidR="002945E2" w:rsidRPr="002945E2" w:rsidRDefault="002945E2" w:rsidP="00CE5565">
      <w:pPr>
        <w:shd w:val="clear" w:color="auto" w:fill="FFFFFF"/>
        <w:rPr>
          <w:rFonts w:ascii="Helvetica" w:hAnsi="Helvetica"/>
          <w:b/>
          <w:color w:val="1461BF"/>
          <w:sz w:val="32"/>
          <w:szCs w:val="28"/>
        </w:rPr>
      </w:pPr>
      <w:r>
        <w:rPr>
          <w:rFonts w:ascii="Helvetica" w:hAnsi="Helvetica"/>
          <w:b/>
          <w:color w:val="1461BF"/>
          <w:sz w:val="32"/>
          <w:szCs w:val="28"/>
        </w:rPr>
        <w:t>i) Telephone questionnaire</w:t>
      </w:r>
    </w:p>
    <w:p w14:paraId="1B5490CC" w14:textId="77777777" w:rsidR="002945E2" w:rsidRDefault="002945E2" w:rsidP="00CE5565">
      <w:pPr>
        <w:shd w:val="clear" w:color="auto" w:fill="FFFFFF"/>
        <w:rPr>
          <w:rFonts w:ascii="Helvetica" w:hAnsi="Helvetica"/>
          <w:color w:val="1F497D" w:themeColor="text2"/>
          <w:lang w:val="en-US"/>
        </w:rPr>
      </w:pPr>
    </w:p>
    <w:p w14:paraId="4B46E0E0" w14:textId="77777777" w:rsidR="00CE5565" w:rsidRPr="00012B15" w:rsidRDefault="00CE5565" w:rsidP="00CE5565">
      <w:pPr>
        <w:shd w:val="clear" w:color="auto" w:fill="FFFFFF"/>
        <w:rPr>
          <w:rFonts w:ascii="Helvetica" w:hAnsi="Helvetica"/>
          <w:b/>
          <w:color w:val="1F497D" w:themeColor="text2"/>
          <w:lang w:val="en-US"/>
        </w:rPr>
      </w:pPr>
      <w:proofErr w:type="spellStart"/>
      <w:r w:rsidRPr="00012B15">
        <w:rPr>
          <w:rFonts w:ascii="Helvetica" w:hAnsi="Helvetica"/>
          <w:b/>
          <w:color w:val="1F497D" w:themeColor="text2"/>
          <w:lang w:val="en-US"/>
        </w:rPr>
        <w:t>LawWorks</w:t>
      </w:r>
      <w:proofErr w:type="spellEnd"/>
      <w:r w:rsidRPr="00012B15">
        <w:rPr>
          <w:rFonts w:ascii="Helvetica" w:hAnsi="Helvetica"/>
          <w:b/>
          <w:color w:val="1F497D" w:themeColor="text2"/>
          <w:lang w:val="en-US"/>
        </w:rPr>
        <w:t xml:space="preserve"> CATI Questionnaire (1438) </w:t>
      </w:r>
    </w:p>
    <w:p w14:paraId="792DD121" w14:textId="425EDE6F" w:rsidR="00CE5565" w:rsidRPr="00CE5565" w:rsidRDefault="00CE5565" w:rsidP="00CE5565">
      <w:pPr>
        <w:shd w:val="clear" w:color="auto" w:fill="FFFFFF"/>
        <w:rPr>
          <w:rFonts w:ascii="Helvetica" w:hAnsi="Helvetica"/>
          <w:color w:val="1F497D" w:themeColor="text2"/>
          <w:lang w:val="en-US"/>
        </w:rPr>
      </w:pPr>
    </w:p>
    <w:p w14:paraId="4509FFB5"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Good morning/afternoon/evening, please may I speak with [INSERT NAME]? </w:t>
      </w:r>
    </w:p>
    <w:p w14:paraId="3C31A21E" w14:textId="77777777" w:rsidR="00CE5565" w:rsidRDefault="00CE5565" w:rsidP="00CE5565">
      <w:pPr>
        <w:shd w:val="clear" w:color="auto" w:fill="FFFFFF"/>
        <w:rPr>
          <w:rFonts w:ascii="Helvetica" w:hAnsi="Helvetica"/>
          <w:color w:val="1F497D" w:themeColor="text2"/>
          <w:lang w:val="en-US"/>
        </w:rPr>
      </w:pPr>
    </w:p>
    <w:p w14:paraId="6DBCE46F" w14:textId="57AFE955"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MOBILE </w:t>
      </w:r>
      <w:r w:rsidR="00F61B15" w:rsidRPr="00CE5565">
        <w:rPr>
          <w:rFonts w:ascii="Helvetica" w:hAnsi="Helvetica"/>
          <w:color w:val="1F497D" w:themeColor="text2"/>
          <w:lang w:val="en-US"/>
        </w:rPr>
        <w:t>NUMBER:</w:t>
      </w:r>
      <w:r w:rsidRPr="00CE5565">
        <w:rPr>
          <w:rFonts w:ascii="Helvetica" w:hAnsi="Helvetica"/>
          <w:color w:val="1F497D" w:themeColor="text2"/>
          <w:lang w:val="en-US"/>
        </w:rPr>
        <w:t xml:space="preserve"> She/he should have recently received a text message from INSERT COMPANY so should be expecting our call. </w:t>
      </w:r>
    </w:p>
    <w:p w14:paraId="57253CED" w14:textId="77777777" w:rsidR="00CE5565" w:rsidRPr="00CE5565" w:rsidRDefault="00CE5565" w:rsidP="00CE5565">
      <w:pPr>
        <w:shd w:val="clear" w:color="auto" w:fill="FFFFFF"/>
        <w:rPr>
          <w:rFonts w:ascii="Helvetica" w:hAnsi="Helvetica"/>
          <w:color w:val="1F497D" w:themeColor="text2"/>
          <w:lang w:val="en-US"/>
        </w:rPr>
      </w:pPr>
    </w:p>
    <w:p w14:paraId="7745E314"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NOT SPEAKING TO NAMED CONTACT DO NOT REVEAL ANY OF THE DETAILS TO ANYONE OTHER THAN THE NAMED CONTACT. IF PUSHED FOR FURTHER INFORMATION YOU CAN EXPLAIN </w:t>
      </w:r>
    </w:p>
    <w:p w14:paraId="68E8C63D" w14:textId="77777777" w:rsidR="00CE5565" w:rsidRDefault="00CE5565" w:rsidP="00CE5565">
      <w:pPr>
        <w:shd w:val="clear" w:color="auto" w:fill="FFFFFF"/>
        <w:rPr>
          <w:rFonts w:ascii="Helvetica" w:hAnsi="Helvetica"/>
          <w:color w:val="1F497D" w:themeColor="text2"/>
          <w:lang w:val="en-US"/>
        </w:rPr>
      </w:pPr>
    </w:p>
    <w:p w14:paraId="02946380" w14:textId="4F2566E2"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My name is _____________ from INSERT COMPANY, an independent research company undertaking a survey on behalf of a client. I can only reveal the details of the client to [INSERT NAME]. </w:t>
      </w:r>
    </w:p>
    <w:p w14:paraId="4A9F3CBE" w14:textId="77777777" w:rsidR="00CE5565" w:rsidRPr="00CE5565" w:rsidRDefault="00CE5565" w:rsidP="00CE5565">
      <w:pPr>
        <w:shd w:val="clear" w:color="auto" w:fill="FFFFFF"/>
        <w:rPr>
          <w:rFonts w:ascii="Helvetica" w:hAnsi="Helvetica"/>
          <w:color w:val="1F497D" w:themeColor="text2"/>
          <w:lang w:val="en-US"/>
        </w:rPr>
      </w:pPr>
    </w:p>
    <w:p w14:paraId="11B9CBA4"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SPEAKING TO NAMED CONTACT: My name is ____________ from INSERT COMPANY, an independent research company undertaking a survey on behalf of </w:t>
      </w:r>
      <w:proofErr w:type="spellStart"/>
      <w:r w:rsidRPr="00CE5565">
        <w:rPr>
          <w:rFonts w:ascii="Helvetica" w:hAnsi="Helvetica"/>
          <w:color w:val="1F497D" w:themeColor="text2"/>
          <w:lang w:val="en-US"/>
        </w:rPr>
        <w:t>LawWorks</w:t>
      </w:r>
      <w:proofErr w:type="spellEnd"/>
      <w:r w:rsidRPr="00CE5565">
        <w:rPr>
          <w:rFonts w:ascii="Helvetica" w:hAnsi="Helvetica"/>
          <w:color w:val="1F497D" w:themeColor="text2"/>
          <w:lang w:val="en-US"/>
        </w:rPr>
        <w:t xml:space="preserve">. We are calling to get your views on the advice you received from the [INSERT CLINIC NAME] [on INSERT DATE FROM CONSENT FORM. </w:t>
      </w:r>
      <w:proofErr w:type="gramStart"/>
      <w:r w:rsidRPr="00CE5565">
        <w:rPr>
          <w:rFonts w:ascii="Helvetica" w:hAnsi="Helvetica"/>
          <w:color w:val="1F497D" w:themeColor="text2"/>
          <w:lang w:val="en-US"/>
        </w:rPr>
        <w:t>IF NO DATE AVAILABLE SAY recently].</w:t>
      </w:r>
      <w:proofErr w:type="gramEnd"/>
      <w:r w:rsidRPr="00CE5565">
        <w:rPr>
          <w:rFonts w:ascii="Helvetica" w:hAnsi="Helvetica"/>
          <w:color w:val="1F497D" w:themeColor="text2"/>
          <w:lang w:val="en-US"/>
        </w:rPr>
        <w:t xml:space="preserve"> At the time, you gave permission for a short feedback call and this is why I am calling you today. </w:t>
      </w:r>
    </w:p>
    <w:p w14:paraId="59EA2D66" w14:textId="77777777" w:rsidR="00CE5565" w:rsidRPr="00CE5565" w:rsidRDefault="00CE5565" w:rsidP="00CE5565">
      <w:pPr>
        <w:shd w:val="clear" w:color="auto" w:fill="FFFFFF"/>
        <w:rPr>
          <w:rFonts w:ascii="Helvetica" w:hAnsi="Helvetica"/>
          <w:color w:val="1F497D" w:themeColor="text2"/>
          <w:lang w:val="en-US"/>
        </w:rPr>
      </w:pPr>
    </w:p>
    <w:p w14:paraId="1FC61784"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ASK IF GETTING ADVICE FOR MYSELF </w:t>
      </w:r>
    </w:p>
    <w:p w14:paraId="07DC7CDF" w14:textId="77777777" w:rsidR="00CE5565" w:rsidRPr="00CE5565" w:rsidRDefault="00CE5565" w:rsidP="00CE5565">
      <w:pPr>
        <w:shd w:val="clear" w:color="auto" w:fill="FFFFFF"/>
        <w:rPr>
          <w:rFonts w:ascii="Helvetica" w:hAnsi="Helvetica"/>
          <w:color w:val="1F497D" w:themeColor="text2"/>
          <w:lang w:val="en-US"/>
        </w:rPr>
      </w:pPr>
    </w:p>
    <w:p w14:paraId="0D80F1A2"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Can I just confirm the advice you received was about your own situation? </w:t>
      </w:r>
    </w:p>
    <w:p w14:paraId="30AF302F"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Yes No</w:t>
      </w:r>
    </w:p>
    <w:p w14:paraId="26C27CB0" w14:textId="4BD84541"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 </w:t>
      </w:r>
    </w:p>
    <w:p w14:paraId="0E36458E"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NO: THANK AND CLOSE ‘We are looking to speak to individuals who were getting advice about their own situation rather than for someone else but thank you for your time’ </w:t>
      </w:r>
    </w:p>
    <w:p w14:paraId="42E5A1B5" w14:textId="77777777" w:rsidR="00CE5565" w:rsidRPr="00CE5565" w:rsidRDefault="00CE5565" w:rsidP="00CE5565">
      <w:pPr>
        <w:shd w:val="clear" w:color="auto" w:fill="FFFFFF"/>
        <w:rPr>
          <w:rFonts w:ascii="Helvetica" w:hAnsi="Helvetica"/>
          <w:color w:val="1F497D" w:themeColor="text2"/>
          <w:lang w:val="en-US"/>
        </w:rPr>
      </w:pPr>
    </w:p>
    <w:p w14:paraId="5317155A"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ASK IF GETTING ADVICE FOR SOMEONE ELSE </w:t>
      </w:r>
    </w:p>
    <w:p w14:paraId="7E798773" w14:textId="77777777" w:rsidR="00CE5565" w:rsidRDefault="00CE5565" w:rsidP="00CE5565">
      <w:pPr>
        <w:shd w:val="clear" w:color="auto" w:fill="FFFFFF"/>
        <w:rPr>
          <w:rFonts w:ascii="Helvetica" w:hAnsi="Helvetica"/>
          <w:color w:val="1F497D" w:themeColor="text2"/>
          <w:lang w:val="en-US"/>
        </w:rPr>
      </w:pPr>
    </w:p>
    <w:p w14:paraId="379B0373"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Can I just confirm the advice you received was for someone else? </w:t>
      </w:r>
    </w:p>
    <w:p w14:paraId="50E01FE1"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Yes No </w:t>
      </w:r>
    </w:p>
    <w:p w14:paraId="174E39CC" w14:textId="77777777" w:rsidR="00CE5565" w:rsidRDefault="00CE5565" w:rsidP="00CE5565">
      <w:pPr>
        <w:shd w:val="clear" w:color="auto" w:fill="FFFFFF"/>
        <w:rPr>
          <w:rFonts w:ascii="Helvetica" w:hAnsi="Helvetica"/>
          <w:color w:val="1F497D" w:themeColor="text2"/>
          <w:lang w:val="en-US"/>
        </w:rPr>
      </w:pPr>
    </w:p>
    <w:p w14:paraId="4133D10E"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YES: THANK AND CLOSE ‘We are looking to speak to individuals who were getting advice about their own situation rather than for someone else but thank you for your time’ </w:t>
      </w:r>
    </w:p>
    <w:p w14:paraId="2F0BF3B1" w14:textId="77777777" w:rsidR="00CE5565" w:rsidRDefault="00CE5565" w:rsidP="00CE5565">
      <w:pPr>
        <w:shd w:val="clear" w:color="auto" w:fill="FFFFFF"/>
        <w:rPr>
          <w:rFonts w:ascii="Helvetica" w:hAnsi="Helvetica"/>
          <w:color w:val="1F497D" w:themeColor="text2"/>
          <w:lang w:val="en-US"/>
        </w:rPr>
      </w:pPr>
    </w:p>
    <w:p w14:paraId="7BE7E983"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 have some questions about the service you received from the [INSERT CLINIC NAME] to help them to make their service better for people who use their services. Everyone who takes part will be entered into a draw to win one of six £50 One4All vouchers (these can be used in most high street shops and chain cafes). It usually takes about 15 minutes. Please be as honest as possible as this will help improve their services. </w:t>
      </w:r>
    </w:p>
    <w:p w14:paraId="6F5767F5" w14:textId="77777777" w:rsidR="00F61B15" w:rsidRPr="00CE5565" w:rsidRDefault="00F61B15" w:rsidP="00CE5565">
      <w:pPr>
        <w:shd w:val="clear" w:color="auto" w:fill="FFFFFF"/>
        <w:rPr>
          <w:rFonts w:ascii="Helvetica" w:hAnsi="Helvetica"/>
          <w:color w:val="1F497D" w:themeColor="text2"/>
          <w:lang w:val="en-US"/>
        </w:rPr>
      </w:pPr>
    </w:p>
    <w:p w14:paraId="0AF64838"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Your responses will be treated in the strictest confidence and you will not be identified in any information we pass back to </w:t>
      </w:r>
      <w:proofErr w:type="spellStart"/>
      <w:r w:rsidRPr="00CE5565">
        <w:rPr>
          <w:rFonts w:ascii="Helvetica" w:hAnsi="Helvetica"/>
          <w:color w:val="1F497D" w:themeColor="text2"/>
          <w:lang w:val="en-US"/>
        </w:rPr>
        <w:t>LawWorks</w:t>
      </w:r>
      <w:proofErr w:type="spellEnd"/>
      <w:r w:rsidRPr="00CE5565">
        <w:rPr>
          <w:rFonts w:ascii="Helvetica" w:hAnsi="Helvetica"/>
          <w:color w:val="1F497D" w:themeColor="text2"/>
          <w:lang w:val="en-US"/>
        </w:rPr>
        <w:t xml:space="preserve"> unless permission is given. INSERT COMPANY abides by the Market Research Society Code of Conduct at all times. </w:t>
      </w:r>
    </w:p>
    <w:p w14:paraId="7F637DF2" w14:textId="4A38B382"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lastRenderedPageBreak/>
        <w:t>You can find out more information about our surveys and what we do with the information we collec</w:t>
      </w:r>
      <w:r w:rsidR="008F60D8">
        <w:rPr>
          <w:rFonts w:ascii="Helvetica" w:hAnsi="Helvetica"/>
          <w:color w:val="1F497D" w:themeColor="text2"/>
          <w:lang w:val="en-US"/>
        </w:rPr>
        <w:t xml:space="preserve">t </w:t>
      </w:r>
      <w:r w:rsidRPr="00CE5565">
        <w:rPr>
          <w:rFonts w:ascii="Helvetica" w:hAnsi="Helvetica"/>
          <w:color w:val="1F497D" w:themeColor="text2"/>
          <w:lang w:val="en-US"/>
        </w:rPr>
        <w:t>in</w:t>
      </w:r>
      <w:r w:rsidR="008F60D8">
        <w:rPr>
          <w:rFonts w:ascii="Helvetica" w:hAnsi="Helvetica"/>
          <w:color w:val="1F497D" w:themeColor="text2"/>
          <w:lang w:val="en-US"/>
        </w:rPr>
        <w:t xml:space="preserve"> </w:t>
      </w:r>
      <w:r w:rsidRPr="00CE5565">
        <w:rPr>
          <w:rFonts w:ascii="Helvetica" w:hAnsi="Helvetica"/>
          <w:color w:val="1F497D" w:themeColor="text2"/>
          <w:lang w:val="en-US"/>
        </w:rPr>
        <w:t>our</w:t>
      </w:r>
      <w:r w:rsidR="008F60D8">
        <w:rPr>
          <w:rFonts w:ascii="Helvetica" w:hAnsi="Helvetica"/>
          <w:color w:val="1F497D" w:themeColor="text2"/>
          <w:lang w:val="en-US"/>
        </w:rPr>
        <w:t xml:space="preserve"> </w:t>
      </w:r>
      <w:r w:rsidRPr="00C20BAD">
        <w:rPr>
          <w:rFonts w:ascii="Helvetica" w:hAnsi="Helvetica"/>
          <w:b/>
          <w:color w:val="1F497D" w:themeColor="text2"/>
          <w:lang w:val="en-US"/>
        </w:rPr>
        <w:t>Privacy</w:t>
      </w:r>
      <w:r w:rsidR="008F60D8" w:rsidRPr="00C20BAD">
        <w:rPr>
          <w:rFonts w:ascii="Helvetica" w:hAnsi="Helvetica"/>
          <w:b/>
          <w:color w:val="1F497D" w:themeColor="text2"/>
          <w:lang w:val="en-US"/>
        </w:rPr>
        <w:t xml:space="preserve"> </w:t>
      </w:r>
      <w:r w:rsidRPr="00C20BAD">
        <w:rPr>
          <w:rFonts w:ascii="Helvetica" w:hAnsi="Helvetica"/>
          <w:b/>
          <w:color w:val="1F497D" w:themeColor="text2"/>
          <w:lang w:val="en-US"/>
        </w:rPr>
        <w:t>Notice</w:t>
      </w:r>
      <w:r w:rsidR="008F60D8">
        <w:rPr>
          <w:rFonts w:ascii="Helvetica" w:hAnsi="Helvetica"/>
          <w:color w:val="1F497D" w:themeColor="text2"/>
          <w:lang w:val="en-US"/>
        </w:rPr>
        <w:t xml:space="preserve"> </w:t>
      </w:r>
      <w:r w:rsidRPr="00CE5565">
        <w:rPr>
          <w:rFonts w:ascii="Helvetica" w:hAnsi="Helvetica"/>
          <w:color w:val="1F497D" w:themeColor="text2"/>
          <w:lang w:val="en-US"/>
        </w:rPr>
        <w:t>which</w:t>
      </w:r>
      <w:r w:rsidR="008F60D8">
        <w:rPr>
          <w:rFonts w:ascii="Helvetica" w:hAnsi="Helvetica"/>
          <w:color w:val="1F497D" w:themeColor="text2"/>
          <w:lang w:val="en-US"/>
        </w:rPr>
        <w:t xml:space="preserve"> </w:t>
      </w:r>
      <w:r w:rsidRPr="00CE5565">
        <w:rPr>
          <w:rFonts w:ascii="Helvetica" w:hAnsi="Helvetica"/>
          <w:color w:val="1F497D" w:themeColor="text2"/>
          <w:lang w:val="en-US"/>
        </w:rPr>
        <w:t>is</w:t>
      </w:r>
      <w:r w:rsidR="008F60D8">
        <w:rPr>
          <w:rFonts w:ascii="Helvetica" w:hAnsi="Helvetica"/>
          <w:color w:val="1F497D" w:themeColor="text2"/>
          <w:lang w:val="en-US"/>
        </w:rPr>
        <w:t xml:space="preserve"> </w:t>
      </w:r>
      <w:r w:rsidRPr="00CE5565">
        <w:rPr>
          <w:rFonts w:ascii="Helvetica" w:hAnsi="Helvetica"/>
          <w:color w:val="1F497D" w:themeColor="text2"/>
          <w:lang w:val="en-US"/>
        </w:rPr>
        <w:t>on</w:t>
      </w:r>
      <w:r w:rsidR="008F60D8">
        <w:rPr>
          <w:rFonts w:ascii="Helvetica" w:hAnsi="Helvetica"/>
          <w:color w:val="1F497D" w:themeColor="text2"/>
          <w:lang w:val="en-US"/>
        </w:rPr>
        <w:t xml:space="preserve"> </w:t>
      </w:r>
      <w:r w:rsidRPr="00CE5565">
        <w:rPr>
          <w:rFonts w:ascii="Helvetica" w:hAnsi="Helvetica"/>
          <w:color w:val="1F497D" w:themeColor="text2"/>
          <w:lang w:val="en-US"/>
        </w:rPr>
        <w:t>our</w:t>
      </w:r>
      <w:r w:rsidR="008F60D8">
        <w:rPr>
          <w:rFonts w:ascii="Helvetica" w:hAnsi="Helvetica"/>
          <w:color w:val="1F497D" w:themeColor="text2"/>
          <w:lang w:val="en-US"/>
        </w:rPr>
        <w:t xml:space="preserve"> </w:t>
      </w:r>
      <w:r w:rsidRPr="00CE5565">
        <w:rPr>
          <w:rFonts w:ascii="Helvetica" w:hAnsi="Helvetica"/>
          <w:color w:val="1F497D" w:themeColor="text2"/>
          <w:lang w:val="en-US"/>
        </w:rPr>
        <w:t xml:space="preserve">website. </w:t>
      </w:r>
    </w:p>
    <w:p w14:paraId="08F37860" w14:textId="77777777" w:rsidR="008F60D8" w:rsidRDefault="008F60D8" w:rsidP="00CE5565">
      <w:pPr>
        <w:shd w:val="clear" w:color="auto" w:fill="FFFFFF"/>
        <w:rPr>
          <w:rFonts w:ascii="Helvetica" w:hAnsi="Helvetica"/>
          <w:color w:val="1F497D" w:themeColor="text2"/>
          <w:lang w:val="en-US"/>
        </w:rPr>
      </w:pPr>
    </w:p>
    <w:p w14:paraId="253D491D" w14:textId="21CF4820"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If</w:t>
      </w:r>
      <w:r w:rsidR="008F60D8">
        <w:rPr>
          <w:rFonts w:ascii="Helvetica" w:hAnsi="Helvetica"/>
          <w:color w:val="1F497D" w:themeColor="text2"/>
          <w:lang w:val="en-US"/>
        </w:rPr>
        <w:t xml:space="preserve"> </w:t>
      </w:r>
      <w:r w:rsidRPr="00CE5565">
        <w:rPr>
          <w:rFonts w:ascii="Helvetica" w:hAnsi="Helvetica"/>
          <w:color w:val="1F497D" w:themeColor="text2"/>
          <w:lang w:val="en-US"/>
        </w:rPr>
        <w:t>you’d</w:t>
      </w:r>
      <w:r w:rsidR="008F60D8">
        <w:rPr>
          <w:rFonts w:ascii="Helvetica" w:hAnsi="Helvetica"/>
          <w:color w:val="1F497D" w:themeColor="text2"/>
          <w:lang w:val="en-US"/>
        </w:rPr>
        <w:t xml:space="preserve"> </w:t>
      </w:r>
      <w:r w:rsidRPr="00CE5565">
        <w:rPr>
          <w:rFonts w:ascii="Helvetica" w:hAnsi="Helvetica"/>
          <w:color w:val="1F497D" w:themeColor="text2"/>
          <w:lang w:val="en-US"/>
        </w:rPr>
        <w:t>like</w:t>
      </w:r>
      <w:r w:rsidR="008F60D8">
        <w:rPr>
          <w:rFonts w:ascii="Helvetica" w:hAnsi="Helvetica"/>
          <w:color w:val="1F497D" w:themeColor="text2"/>
          <w:lang w:val="en-US"/>
        </w:rPr>
        <w:t xml:space="preserve"> </w:t>
      </w:r>
      <w:r w:rsidRPr="00CE5565">
        <w:rPr>
          <w:rFonts w:ascii="Helvetica" w:hAnsi="Helvetica"/>
          <w:color w:val="1F497D" w:themeColor="text2"/>
          <w:lang w:val="en-US"/>
        </w:rPr>
        <w:t>a</w:t>
      </w:r>
      <w:r w:rsidR="008F60D8">
        <w:rPr>
          <w:rFonts w:ascii="Helvetica" w:hAnsi="Helvetica"/>
          <w:color w:val="1F497D" w:themeColor="text2"/>
          <w:lang w:val="en-US"/>
        </w:rPr>
        <w:t xml:space="preserve"> </w:t>
      </w:r>
      <w:r w:rsidRPr="00CE5565">
        <w:rPr>
          <w:rFonts w:ascii="Helvetica" w:hAnsi="Helvetica"/>
          <w:color w:val="1F497D" w:themeColor="text2"/>
          <w:lang w:val="en-US"/>
        </w:rPr>
        <w:t>copy</w:t>
      </w:r>
      <w:r w:rsidR="008F60D8">
        <w:rPr>
          <w:rFonts w:ascii="Helvetica" w:hAnsi="Helvetica"/>
          <w:color w:val="1F497D" w:themeColor="text2"/>
          <w:lang w:val="en-US"/>
        </w:rPr>
        <w:t xml:space="preserve"> </w:t>
      </w:r>
      <w:r w:rsidRPr="00CE5565">
        <w:rPr>
          <w:rFonts w:ascii="Helvetica" w:hAnsi="Helvetica"/>
          <w:color w:val="1F497D" w:themeColor="text2"/>
          <w:lang w:val="en-US"/>
        </w:rPr>
        <w:t>of</w:t>
      </w:r>
      <w:r w:rsidR="008F60D8">
        <w:rPr>
          <w:rFonts w:ascii="Helvetica" w:hAnsi="Helvetica"/>
          <w:color w:val="1F497D" w:themeColor="text2"/>
          <w:lang w:val="en-US"/>
        </w:rPr>
        <w:t xml:space="preserve"> </w:t>
      </w:r>
      <w:r w:rsidRPr="00CE5565">
        <w:rPr>
          <w:rFonts w:ascii="Helvetica" w:hAnsi="Helvetica"/>
          <w:color w:val="1F497D" w:themeColor="text2"/>
          <w:lang w:val="en-US"/>
        </w:rPr>
        <w:t>our</w:t>
      </w:r>
      <w:r w:rsidR="008F60D8">
        <w:rPr>
          <w:rFonts w:ascii="Helvetica" w:hAnsi="Helvetica"/>
          <w:color w:val="1F497D" w:themeColor="text2"/>
          <w:lang w:val="en-US"/>
        </w:rPr>
        <w:t xml:space="preserve"> </w:t>
      </w:r>
      <w:r w:rsidRPr="00CE5565">
        <w:rPr>
          <w:rFonts w:ascii="Helvetica" w:hAnsi="Helvetica"/>
          <w:color w:val="1F497D" w:themeColor="text2"/>
          <w:lang w:val="en-US"/>
        </w:rPr>
        <w:t>Privacy</w:t>
      </w:r>
      <w:r w:rsidR="008F60D8">
        <w:rPr>
          <w:rFonts w:ascii="Helvetica" w:hAnsi="Helvetica"/>
          <w:color w:val="1F497D" w:themeColor="text2"/>
          <w:lang w:val="en-US"/>
        </w:rPr>
        <w:t xml:space="preserve"> </w:t>
      </w:r>
      <w:r w:rsidRPr="00CE5565">
        <w:rPr>
          <w:rFonts w:ascii="Helvetica" w:hAnsi="Helvetica"/>
          <w:color w:val="1F497D" w:themeColor="text2"/>
          <w:lang w:val="en-US"/>
        </w:rPr>
        <w:t xml:space="preserve">Notice emailed to you I can do that now if you provide me with your email details. </w:t>
      </w:r>
    </w:p>
    <w:p w14:paraId="7F5DA2E2" w14:textId="77777777" w:rsidR="008F60D8" w:rsidRPr="00CE5565" w:rsidRDefault="008F60D8" w:rsidP="00CE5565">
      <w:pPr>
        <w:shd w:val="clear" w:color="auto" w:fill="FFFFFF"/>
        <w:rPr>
          <w:rFonts w:ascii="Helvetica" w:hAnsi="Helvetica"/>
          <w:color w:val="1F497D" w:themeColor="text2"/>
          <w:lang w:val="en-US"/>
        </w:rPr>
      </w:pPr>
    </w:p>
    <w:p w14:paraId="3B2A9CED"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you change your mind and wish to have the response you give deleted you can do so at </w:t>
      </w:r>
      <w:proofErr w:type="spellStart"/>
      <w:r w:rsidRPr="00CE5565">
        <w:rPr>
          <w:rFonts w:ascii="Helvetica" w:hAnsi="Helvetica"/>
          <w:color w:val="1F497D" w:themeColor="text2"/>
          <w:lang w:val="en-US"/>
        </w:rPr>
        <w:t>anytime</w:t>
      </w:r>
      <w:proofErr w:type="spellEnd"/>
      <w:r w:rsidRPr="00CE5565">
        <w:rPr>
          <w:rFonts w:ascii="Helvetica" w:hAnsi="Helvetica"/>
          <w:color w:val="1F497D" w:themeColor="text2"/>
          <w:lang w:val="en-US"/>
        </w:rPr>
        <w:t xml:space="preserve">. If you decide to do this after you have completed the survey you can find out how to do so in our Privacy Notice. </w:t>
      </w:r>
    </w:p>
    <w:p w14:paraId="280EA501" w14:textId="77777777" w:rsidR="008F60D8" w:rsidRPr="00CE5565" w:rsidRDefault="008F60D8" w:rsidP="00CE5565">
      <w:pPr>
        <w:shd w:val="clear" w:color="auto" w:fill="FFFFFF"/>
        <w:rPr>
          <w:rFonts w:ascii="Helvetica" w:hAnsi="Helvetica"/>
          <w:color w:val="1F497D" w:themeColor="text2"/>
          <w:lang w:val="en-US"/>
        </w:rPr>
      </w:pPr>
    </w:p>
    <w:p w14:paraId="6CD2FD32"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Are you happy to take part now? </w:t>
      </w:r>
    </w:p>
    <w:p w14:paraId="54DCE5BD"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Agree to take part – continue Appointment </w:t>
      </w:r>
    </w:p>
    <w:p w14:paraId="754863D8" w14:textId="39665D5A"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Refusal </w:t>
      </w:r>
    </w:p>
    <w:p w14:paraId="2718096F" w14:textId="77777777" w:rsidR="008F60D8" w:rsidRPr="00CE5565" w:rsidRDefault="008F60D8" w:rsidP="00CE5565">
      <w:pPr>
        <w:shd w:val="clear" w:color="auto" w:fill="FFFFFF"/>
        <w:rPr>
          <w:rFonts w:ascii="Helvetica" w:hAnsi="Helvetica"/>
          <w:color w:val="1F497D" w:themeColor="text2"/>
          <w:lang w:val="en-US"/>
        </w:rPr>
      </w:pPr>
    </w:p>
    <w:p w14:paraId="752B38E5" w14:textId="77777777" w:rsidR="00CE5565" w:rsidRPr="00F24D58" w:rsidRDefault="00CE5565" w:rsidP="00CE5565">
      <w:pPr>
        <w:shd w:val="clear" w:color="auto" w:fill="FFFFFF"/>
        <w:rPr>
          <w:rFonts w:ascii="Helvetica" w:hAnsi="Helvetica"/>
          <w:b/>
          <w:color w:val="1F497D" w:themeColor="text2"/>
          <w:lang w:val="en-US"/>
        </w:rPr>
      </w:pPr>
      <w:r w:rsidRPr="00F24D58">
        <w:rPr>
          <w:rFonts w:ascii="Helvetica" w:hAnsi="Helvetica"/>
          <w:b/>
          <w:color w:val="1F497D" w:themeColor="text2"/>
          <w:lang w:val="en-US"/>
        </w:rPr>
        <w:t xml:space="preserve">SECTION A: About the advice you received </w:t>
      </w:r>
    </w:p>
    <w:p w14:paraId="116B113D"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1632AAE5" w14:textId="17D5304E"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1.</w:t>
      </w:r>
      <w:r w:rsidRPr="00CE5565">
        <w:rPr>
          <w:rFonts w:ascii="Helvetica" w:hAnsi="Helvetica"/>
          <w:color w:val="1F497D" w:themeColor="text2"/>
          <w:lang w:val="en-US"/>
        </w:rPr>
        <w:t xml:space="preserve"> How did you hear about the [INSERT CLINIC NAME]? </w:t>
      </w:r>
    </w:p>
    <w:p w14:paraId="30D2D6DA"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CAN MULTICODE </w:t>
      </w:r>
    </w:p>
    <w:p w14:paraId="78206EB1" w14:textId="77777777" w:rsidR="008F60D8"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From someone I know</w:t>
      </w:r>
      <w:r w:rsidRPr="00012B15">
        <w:rPr>
          <w:rFonts w:ascii="MS Gothic" w:eastAsia="MS Gothic" w:hAnsi="MS Gothic" w:cs="MS Gothic" w:hint="eastAsia"/>
          <w:color w:val="1F497D" w:themeColor="text2"/>
          <w:lang w:val="en-US"/>
        </w:rPr>
        <w:t> </w:t>
      </w:r>
    </w:p>
    <w:p w14:paraId="29FDFEC5" w14:textId="77777777" w:rsidR="008F60D8"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From another </w:t>
      </w:r>
      <w:proofErr w:type="spellStart"/>
      <w:r w:rsidRPr="00012B15">
        <w:rPr>
          <w:rFonts w:ascii="Helvetica" w:hAnsi="Helvetica"/>
          <w:color w:val="1F497D" w:themeColor="text2"/>
          <w:lang w:val="en-US"/>
        </w:rPr>
        <w:t>organisation</w:t>
      </w:r>
      <w:proofErr w:type="spellEnd"/>
      <w:r w:rsidRPr="00012B15">
        <w:rPr>
          <w:rFonts w:ascii="Helvetica" w:hAnsi="Helvetica"/>
          <w:color w:val="1F497D" w:themeColor="text2"/>
          <w:lang w:val="en-US"/>
        </w:rPr>
        <w:t xml:space="preserve"> (if so, please give the name) </w:t>
      </w:r>
    </w:p>
    <w:p w14:paraId="3A621688" w14:textId="77777777" w:rsidR="008F60D8"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From a poster</w:t>
      </w:r>
    </w:p>
    <w:p w14:paraId="105FB53C" w14:textId="77777777" w:rsidR="008F60D8"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From a flyer</w:t>
      </w:r>
      <w:r w:rsidRPr="00012B15">
        <w:rPr>
          <w:rFonts w:ascii="MS Gothic" w:eastAsia="MS Gothic" w:hAnsi="MS Gothic" w:cs="MS Gothic" w:hint="eastAsia"/>
          <w:color w:val="1F497D" w:themeColor="text2"/>
          <w:lang w:val="en-US"/>
        </w:rPr>
        <w:t> </w:t>
      </w:r>
    </w:p>
    <w:p w14:paraId="3955357B" w14:textId="77777777" w:rsidR="008F60D8"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From the internet (please specify website)</w:t>
      </w:r>
      <w:r w:rsidRPr="00012B15">
        <w:rPr>
          <w:rFonts w:ascii="MS Gothic" w:eastAsia="MS Gothic" w:hAnsi="MS Gothic" w:cs="MS Gothic" w:hint="eastAsia"/>
          <w:color w:val="1F497D" w:themeColor="text2"/>
          <w:lang w:val="en-US"/>
        </w:rPr>
        <w:t> </w:t>
      </w:r>
    </w:p>
    <w:p w14:paraId="238943DC" w14:textId="14F188C7" w:rsidR="00CE5565"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Other (please describe) </w:t>
      </w:r>
    </w:p>
    <w:p w14:paraId="63FD2084" w14:textId="77777777" w:rsidR="00CE5565" w:rsidRPr="00012B15" w:rsidRDefault="00CE5565" w:rsidP="00504B99">
      <w:pPr>
        <w:pStyle w:val="ListParagraph"/>
        <w:numPr>
          <w:ilvl w:val="0"/>
          <w:numId w:val="32"/>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Can’t remember </w:t>
      </w:r>
    </w:p>
    <w:p w14:paraId="1118ECA6" w14:textId="77777777" w:rsidR="008F60D8" w:rsidRPr="00CE5565" w:rsidRDefault="008F60D8" w:rsidP="00CE5565">
      <w:pPr>
        <w:shd w:val="clear" w:color="auto" w:fill="FFFFFF"/>
        <w:rPr>
          <w:rFonts w:ascii="Helvetica" w:hAnsi="Helvetica"/>
          <w:color w:val="1F497D" w:themeColor="text2"/>
          <w:lang w:val="en-US"/>
        </w:rPr>
      </w:pPr>
    </w:p>
    <w:p w14:paraId="00D560BE" w14:textId="205CB40A"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Interviewer note: If respondent says </w:t>
      </w:r>
      <w:r w:rsidR="00F61B15" w:rsidRPr="00CE5565">
        <w:rPr>
          <w:rFonts w:ascii="Helvetica" w:hAnsi="Helvetica"/>
          <w:color w:val="1F497D" w:themeColor="text2"/>
          <w:lang w:val="en-US"/>
        </w:rPr>
        <w:t>Google</w:t>
      </w:r>
      <w:r w:rsidRPr="00CE5565">
        <w:rPr>
          <w:rFonts w:ascii="Helvetica" w:hAnsi="Helvetica"/>
          <w:color w:val="1F497D" w:themeColor="text2"/>
          <w:lang w:val="en-US"/>
        </w:rPr>
        <w:t xml:space="preserve">/search engine, ask what sites this led them to. If they do not know/they can only name </w:t>
      </w:r>
      <w:r w:rsidR="00F61B15" w:rsidRPr="00CE5565">
        <w:rPr>
          <w:rFonts w:ascii="Helvetica" w:hAnsi="Helvetica"/>
          <w:color w:val="1F497D" w:themeColor="text2"/>
          <w:lang w:val="en-US"/>
        </w:rPr>
        <w:t>Google</w:t>
      </w:r>
      <w:r w:rsidRPr="00CE5565">
        <w:rPr>
          <w:rFonts w:ascii="Helvetica" w:hAnsi="Helvetica"/>
          <w:color w:val="1F497D" w:themeColor="text2"/>
          <w:lang w:val="en-US"/>
        </w:rPr>
        <w:t xml:space="preserve"> then record this. </w:t>
      </w:r>
    </w:p>
    <w:p w14:paraId="043B522F" w14:textId="77777777" w:rsidR="008F60D8" w:rsidRPr="00CE5565" w:rsidRDefault="008F60D8" w:rsidP="00CE5565">
      <w:pPr>
        <w:shd w:val="clear" w:color="auto" w:fill="FFFFFF"/>
        <w:rPr>
          <w:rFonts w:ascii="Helvetica" w:hAnsi="Helvetica"/>
          <w:color w:val="1F497D" w:themeColor="text2"/>
          <w:lang w:val="en-US"/>
        </w:rPr>
      </w:pPr>
    </w:p>
    <w:p w14:paraId="7BA0EED6"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8F60D8">
        <w:rPr>
          <w:rFonts w:ascii="Helvetica" w:hAnsi="Helvetica"/>
          <w:color w:val="1F497D" w:themeColor="text2"/>
          <w:lang w:val="en-US"/>
        </w:rPr>
        <w:t xml:space="preserve"> </w:t>
      </w:r>
    </w:p>
    <w:p w14:paraId="63E5E91B" w14:textId="67F78026"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2.</w:t>
      </w:r>
      <w:r w:rsidRPr="00CE5565">
        <w:rPr>
          <w:rFonts w:ascii="Helvetica" w:hAnsi="Helvetica"/>
          <w:color w:val="1F497D" w:themeColor="text2"/>
          <w:lang w:val="en-US"/>
        </w:rPr>
        <w:t xml:space="preserve"> Did you seek advice about this issue from any other advice services first before using [INSERT CLINIC NAME]? Please note this in only in relation to getting</w:t>
      </w:r>
      <w:r w:rsidR="008F60D8">
        <w:rPr>
          <w:rFonts w:ascii="Helvetica" w:hAnsi="Helvetica"/>
          <w:color w:val="1F497D" w:themeColor="text2"/>
          <w:lang w:val="en-US"/>
        </w:rPr>
        <w:t xml:space="preserve"> advice about the same subject </w:t>
      </w:r>
      <w:r w:rsidRPr="00CE5565">
        <w:rPr>
          <w:rFonts w:ascii="Helvetica" w:hAnsi="Helvetica"/>
          <w:color w:val="1F497D" w:themeColor="text2"/>
          <w:lang w:val="en-US"/>
        </w:rPr>
        <w:t xml:space="preserve"> </w:t>
      </w:r>
    </w:p>
    <w:p w14:paraId="5D784406" w14:textId="77777777" w:rsidR="002945E2" w:rsidRPr="00012B15" w:rsidRDefault="00CE5565" w:rsidP="00504B99">
      <w:pPr>
        <w:pStyle w:val="ListParagraph"/>
        <w:numPr>
          <w:ilvl w:val="0"/>
          <w:numId w:val="34"/>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Yes </w:t>
      </w:r>
    </w:p>
    <w:p w14:paraId="6B33ADB7" w14:textId="0DC1D1B0" w:rsidR="008F60D8" w:rsidRPr="00012B15" w:rsidRDefault="00CE5565" w:rsidP="00504B99">
      <w:pPr>
        <w:pStyle w:val="ListParagraph"/>
        <w:numPr>
          <w:ilvl w:val="0"/>
          <w:numId w:val="34"/>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No </w:t>
      </w:r>
    </w:p>
    <w:p w14:paraId="41C521BE" w14:textId="77777777" w:rsidR="00012B15" w:rsidRDefault="00012B15" w:rsidP="00CE5565">
      <w:pPr>
        <w:shd w:val="clear" w:color="auto" w:fill="FFFFFF"/>
        <w:rPr>
          <w:rFonts w:ascii="Helvetica" w:hAnsi="Helvetica"/>
          <w:color w:val="1F497D" w:themeColor="text2"/>
          <w:lang w:val="en-US"/>
        </w:rPr>
      </w:pPr>
    </w:p>
    <w:p w14:paraId="389C3892"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IF Q2 = YES </w:t>
      </w:r>
    </w:p>
    <w:p w14:paraId="75FC6202" w14:textId="328730DF"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3.</w:t>
      </w:r>
      <w:r w:rsidRPr="00CE5565">
        <w:rPr>
          <w:rFonts w:ascii="Helvetica" w:hAnsi="Helvetica"/>
          <w:color w:val="1F497D" w:themeColor="text2"/>
          <w:lang w:val="en-US"/>
        </w:rPr>
        <w:t xml:space="preserve"> Whic</w:t>
      </w:r>
      <w:r w:rsidR="008F60D8">
        <w:rPr>
          <w:rFonts w:ascii="Helvetica" w:hAnsi="Helvetica"/>
          <w:color w:val="1F497D" w:themeColor="text2"/>
          <w:lang w:val="en-US"/>
        </w:rPr>
        <w:t xml:space="preserve">h advice services did you use? </w:t>
      </w:r>
    </w:p>
    <w:p w14:paraId="6E48D073"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w:t>
      </w:r>
    </w:p>
    <w:p w14:paraId="255F61FF" w14:textId="77777777" w:rsidR="008F60D8" w:rsidRDefault="008F60D8" w:rsidP="00CE5565">
      <w:pPr>
        <w:shd w:val="clear" w:color="auto" w:fill="FFFFFF"/>
        <w:rPr>
          <w:rFonts w:ascii="Helvetica" w:hAnsi="Helvetica"/>
          <w:color w:val="1F497D" w:themeColor="text2"/>
          <w:lang w:val="en-US"/>
        </w:rPr>
      </w:pPr>
    </w:p>
    <w:p w14:paraId="3BF3C821"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76A05C7C" w14:textId="4F3D0D28"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4.</w:t>
      </w:r>
      <w:r w:rsidRPr="00CE5565">
        <w:rPr>
          <w:rFonts w:ascii="Helvetica" w:hAnsi="Helvetica"/>
          <w:color w:val="1F497D" w:themeColor="text2"/>
          <w:lang w:val="en-US"/>
        </w:rPr>
        <w:t xml:space="preserve"> Have you sought advice from any other advice services since using [INSERT CLINIC NAME] to get </w:t>
      </w:r>
      <w:r w:rsidR="008F60D8">
        <w:rPr>
          <w:rFonts w:ascii="Helvetica" w:hAnsi="Helvetica"/>
          <w:color w:val="1F497D" w:themeColor="text2"/>
          <w:lang w:val="en-US"/>
        </w:rPr>
        <w:t xml:space="preserve">advice about the same subject? </w:t>
      </w:r>
      <w:r w:rsidRPr="00CE5565">
        <w:rPr>
          <w:rFonts w:ascii="Helvetica" w:hAnsi="Helvetica"/>
          <w:color w:val="1F497D" w:themeColor="text2"/>
          <w:lang w:val="en-US"/>
        </w:rPr>
        <w:t xml:space="preserve"> </w:t>
      </w:r>
    </w:p>
    <w:p w14:paraId="65753B3C"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Yes </w:t>
      </w:r>
    </w:p>
    <w:p w14:paraId="076AAC2A" w14:textId="6BA400DB"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No </w:t>
      </w:r>
    </w:p>
    <w:p w14:paraId="073C1F10" w14:textId="77777777" w:rsidR="00F61B15" w:rsidRDefault="00F61B15" w:rsidP="00CE5565">
      <w:pPr>
        <w:shd w:val="clear" w:color="auto" w:fill="FFFFFF"/>
        <w:rPr>
          <w:rFonts w:ascii="Helvetica" w:hAnsi="Helvetica"/>
          <w:color w:val="1F497D" w:themeColor="text2"/>
          <w:lang w:val="en-US"/>
        </w:rPr>
      </w:pPr>
    </w:p>
    <w:p w14:paraId="43EA2750" w14:textId="77777777" w:rsidR="00C20BAD" w:rsidRDefault="00C20BAD" w:rsidP="00CE5565">
      <w:pPr>
        <w:shd w:val="clear" w:color="auto" w:fill="FFFFFF"/>
        <w:rPr>
          <w:rFonts w:ascii="Helvetica" w:hAnsi="Helvetica"/>
          <w:color w:val="1F497D" w:themeColor="text2"/>
          <w:lang w:val="en-US"/>
        </w:rPr>
      </w:pPr>
      <w:r>
        <w:rPr>
          <w:rFonts w:ascii="Helvetica" w:hAnsi="Helvetica"/>
          <w:color w:val="1F497D" w:themeColor="text2"/>
          <w:lang w:val="en-US"/>
        </w:rPr>
        <w:t>IF Q4 = YES</w:t>
      </w:r>
    </w:p>
    <w:p w14:paraId="509BD058" w14:textId="08F30D85"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5</w:t>
      </w:r>
      <w:r w:rsidRPr="00CE5565">
        <w:rPr>
          <w:rFonts w:ascii="Helvetica" w:hAnsi="Helvetica"/>
          <w:color w:val="1F497D" w:themeColor="text2"/>
          <w:lang w:val="en-US"/>
        </w:rPr>
        <w:t xml:space="preserve">. Which one/s? </w:t>
      </w:r>
    </w:p>
    <w:p w14:paraId="049490BF"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w:t>
      </w:r>
    </w:p>
    <w:p w14:paraId="5281A6FC" w14:textId="21A6BC57" w:rsidR="00CE5565" w:rsidRPr="00CE5565" w:rsidRDefault="00CE5565" w:rsidP="00CE5565">
      <w:pPr>
        <w:shd w:val="clear" w:color="auto" w:fill="FFFFFF"/>
        <w:rPr>
          <w:rFonts w:ascii="Helvetica" w:hAnsi="Helvetica"/>
          <w:color w:val="1F497D" w:themeColor="text2"/>
          <w:lang w:val="en-US"/>
        </w:rPr>
      </w:pPr>
    </w:p>
    <w:p w14:paraId="322621B9"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8F60D8">
        <w:rPr>
          <w:rFonts w:ascii="Helvetica" w:hAnsi="Helvetica"/>
          <w:color w:val="1F497D" w:themeColor="text2"/>
          <w:lang w:val="en-US"/>
        </w:rPr>
        <w:t xml:space="preserve"> </w:t>
      </w:r>
    </w:p>
    <w:p w14:paraId="52EFE2D8" w14:textId="7BE88268"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lastRenderedPageBreak/>
        <w:t>6.</w:t>
      </w:r>
      <w:r w:rsidRPr="00CE5565">
        <w:rPr>
          <w:rFonts w:ascii="Helvetica" w:hAnsi="Helvetica"/>
          <w:color w:val="1F497D" w:themeColor="text2"/>
          <w:lang w:val="en-US"/>
        </w:rPr>
        <w:t xml:space="preserve"> What type(s) of contact did you have with the [INSERT CLINIC NAME]? </w:t>
      </w:r>
    </w:p>
    <w:p w14:paraId="0FCB29AE" w14:textId="77777777" w:rsidR="008F60D8" w:rsidRDefault="008F60D8" w:rsidP="00CE5565">
      <w:pPr>
        <w:shd w:val="clear" w:color="auto" w:fill="FFFFFF"/>
        <w:rPr>
          <w:rFonts w:ascii="Helvetica" w:hAnsi="Helvetica"/>
          <w:color w:val="1F497D" w:themeColor="text2"/>
          <w:lang w:val="en-US"/>
        </w:rPr>
      </w:pPr>
    </w:p>
    <w:p w14:paraId="000ABF9F"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PROBE IF NECESSARY. CAN MULTICODE</w:t>
      </w:r>
    </w:p>
    <w:p w14:paraId="5C7050FA" w14:textId="66807C3D" w:rsidR="008F60D8" w:rsidRPr="00CE5565" w:rsidRDefault="00CE5565" w:rsidP="00CE5565">
      <w:pPr>
        <w:shd w:val="clear" w:color="auto" w:fill="FFFFFF"/>
        <w:rPr>
          <w:rFonts w:ascii="Helvetica" w:hAnsi="Helvetica"/>
          <w:color w:val="1F497D" w:themeColor="text2"/>
          <w:lang w:val="en-US"/>
        </w:rPr>
      </w:pPr>
      <w:r w:rsidRPr="00012B15">
        <w:rPr>
          <w:rFonts w:ascii="Helvetica" w:hAnsi="Helvetica"/>
          <w:i/>
          <w:color w:val="1F497D" w:themeColor="text2"/>
          <w:lang w:val="en-US"/>
        </w:rPr>
        <w:t>INTERVIEWER NOTE: This includes any contact on the day of the initial contact as well as any subsequent contact</w:t>
      </w:r>
      <w:r w:rsidRPr="00CE5565">
        <w:rPr>
          <w:rFonts w:ascii="Helvetica" w:hAnsi="Helvetica"/>
          <w:color w:val="1F497D" w:themeColor="text2"/>
          <w:lang w:val="en-US"/>
        </w:rPr>
        <w:t xml:space="preserve"> </w:t>
      </w:r>
    </w:p>
    <w:p w14:paraId="5BDF799C" w14:textId="77777777" w:rsidR="008F60D8"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Face to face </w:t>
      </w:r>
    </w:p>
    <w:p w14:paraId="3F42F428" w14:textId="77777777" w:rsidR="008F60D8"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Email </w:t>
      </w:r>
    </w:p>
    <w:p w14:paraId="626E5D8B" w14:textId="77777777" w:rsidR="008F60D8"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Phone </w:t>
      </w:r>
    </w:p>
    <w:p w14:paraId="20F7BC30" w14:textId="77777777" w:rsidR="008F60D8"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Skype </w:t>
      </w:r>
    </w:p>
    <w:p w14:paraId="135F756C" w14:textId="5AFB31A9" w:rsidR="00CE5565"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Letter </w:t>
      </w:r>
    </w:p>
    <w:p w14:paraId="71AD1162" w14:textId="77777777" w:rsidR="008F60D8"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Other (please specify) </w:t>
      </w:r>
    </w:p>
    <w:p w14:paraId="50286775" w14:textId="1780D983" w:rsidR="00CE5565" w:rsidRPr="00F24D58" w:rsidRDefault="00CE5565" w:rsidP="00504B99">
      <w:pPr>
        <w:pStyle w:val="ListParagraph"/>
        <w:numPr>
          <w:ilvl w:val="0"/>
          <w:numId w:val="1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Can’t remember </w:t>
      </w:r>
    </w:p>
    <w:p w14:paraId="45252246" w14:textId="77777777" w:rsidR="008F60D8" w:rsidRPr="00CE5565" w:rsidRDefault="008F60D8" w:rsidP="00CE5565">
      <w:pPr>
        <w:shd w:val="clear" w:color="auto" w:fill="FFFFFF"/>
        <w:rPr>
          <w:rFonts w:ascii="Helvetica" w:hAnsi="Helvetica"/>
          <w:color w:val="1F497D" w:themeColor="text2"/>
          <w:lang w:val="en-US"/>
        </w:rPr>
      </w:pPr>
    </w:p>
    <w:p w14:paraId="58E68F24"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13B2E34F" w14:textId="200E3D4F"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7.</w:t>
      </w:r>
      <w:r w:rsidRPr="00CE5565">
        <w:rPr>
          <w:rFonts w:ascii="Helvetica" w:hAnsi="Helvetica"/>
          <w:color w:val="1F497D" w:themeColor="text2"/>
          <w:lang w:val="en-US"/>
        </w:rPr>
        <w:t xml:space="preserve"> IF SUBJECT RECORDED ON FORM ASK </w:t>
      </w:r>
    </w:p>
    <w:p w14:paraId="59C6C0D8"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We have that the support you received was about a [INSERT SUBJECT] matter. Is that correct? </w:t>
      </w:r>
    </w:p>
    <w:p w14:paraId="50C7084B" w14:textId="38E0FF34"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YES CODE ACCORDINGLY IF NO ASK QUESTION BELOW AND RECODE ACCORDINGLY </w:t>
      </w:r>
    </w:p>
    <w:p w14:paraId="2AAB347A" w14:textId="77777777" w:rsidR="008F60D8" w:rsidRPr="00CE5565" w:rsidRDefault="008F60D8" w:rsidP="00CE5565">
      <w:pPr>
        <w:shd w:val="clear" w:color="auto" w:fill="FFFFFF"/>
        <w:rPr>
          <w:rFonts w:ascii="Helvetica" w:hAnsi="Helvetica"/>
          <w:color w:val="1F497D" w:themeColor="text2"/>
          <w:lang w:val="en-US"/>
        </w:rPr>
      </w:pPr>
    </w:p>
    <w:p w14:paraId="0508E3D9"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SUBJECT = OTHER, NOT SURE OR BLANK ON FORM </w:t>
      </w:r>
    </w:p>
    <w:p w14:paraId="340B862C" w14:textId="77777777" w:rsidR="008F60D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Generally what was the suppo</w:t>
      </w:r>
      <w:r w:rsidR="008F60D8">
        <w:rPr>
          <w:rFonts w:ascii="Helvetica" w:hAnsi="Helvetica"/>
          <w:color w:val="1F497D" w:themeColor="text2"/>
          <w:lang w:val="en-US"/>
        </w:rPr>
        <w:t xml:space="preserve">rt you received about? </w:t>
      </w:r>
    </w:p>
    <w:p w14:paraId="2AE32B82" w14:textId="77777777" w:rsidR="008F60D8" w:rsidRDefault="008F60D8" w:rsidP="00CE5565">
      <w:pPr>
        <w:shd w:val="clear" w:color="auto" w:fill="FFFFFF"/>
        <w:rPr>
          <w:rFonts w:ascii="Helvetica" w:hAnsi="Helvetica"/>
          <w:color w:val="1F497D" w:themeColor="text2"/>
          <w:lang w:val="en-US"/>
        </w:rPr>
      </w:pPr>
    </w:p>
    <w:p w14:paraId="1343505E" w14:textId="77777777" w:rsidR="00012B1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PROMPT WITH TOPICS. CAN MULTICODE </w:t>
      </w:r>
    </w:p>
    <w:p w14:paraId="6808F6FC" w14:textId="186ED608" w:rsidR="008F60D8" w:rsidRPr="00012B15" w:rsidRDefault="00CE5565" w:rsidP="00CE5565">
      <w:pPr>
        <w:shd w:val="clear" w:color="auto" w:fill="FFFFFF"/>
        <w:rPr>
          <w:rFonts w:ascii="Helvetica" w:hAnsi="Helvetica"/>
          <w:i/>
          <w:color w:val="1F497D" w:themeColor="text2"/>
          <w:lang w:val="en-US"/>
        </w:rPr>
      </w:pPr>
      <w:r w:rsidRPr="00012B15">
        <w:rPr>
          <w:rFonts w:ascii="Helvetica" w:hAnsi="Helvetica"/>
          <w:i/>
          <w:color w:val="1F497D" w:themeColor="text2"/>
          <w:lang w:val="en-US"/>
        </w:rPr>
        <w:t xml:space="preserve">INTERVIEWER NOTE: IF GENERIC RESPONSE IE LEGAL </w:t>
      </w:r>
      <w:proofErr w:type="gramStart"/>
      <w:r w:rsidRPr="00012B15">
        <w:rPr>
          <w:rFonts w:ascii="Helvetica" w:hAnsi="Helvetica"/>
          <w:i/>
          <w:color w:val="1F497D" w:themeColor="text2"/>
          <w:lang w:val="en-US"/>
        </w:rPr>
        <w:t>FORM</w:t>
      </w:r>
      <w:proofErr w:type="gramEnd"/>
      <w:r w:rsidRPr="00012B15">
        <w:rPr>
          <w:rFonts w:ascii="Helvetica" w:hAnsi="Helvetica"/>
          <w:i/>
          <w:color w:val="1F497D" w:themeColor="text2"/>
          <w:lang w:val="en-US"/>
        </w:rPr>
        <w:t xml:space="preserve"> PLEASE PROMPT FURTHER WITH TOPICS. IF LONG RESPONSE STARTS TO BE GIVEN CAN REASSURE WE DON’T NEED TO KNOW ALL THE DETAILS </w:t>
      </w:r>
    </w:p>
    <w:p w14:paraId="3AF81CCE" w14:textId="77777777" w:rsidR="008F60D8"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Family (DNRO – This includes things like divorce, child custody) </w:t>
      </w:r>
    </w:p>
    <w:p w14:paraId="53AA7FD7" w14:textId="77777777" w:rsidR="008F60D8"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Housing (DNRO – This includes things like rent arrears, eviction) </w:t>
      </w:r>
    </w:p>
    <w:p w14:paraId="7D049617" w14:textId="77777777" w:rsidR="008F60D8"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Benefits (DNRO – This includes over payments, entitlements) </w:t>
      </w:r>
    </w:p>
    <w:p w14:paraId="5BA6FDD1" w14:textId="33FEF3EE" w:rsidR="00CE5565"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Employment </w:t>
      </w:r>
    </w:p>
    <w:p w14:paraId="56E0C9CD" w14:textId="77777777" w:rsidR="008F60D8"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Consumer (DNRO – This includes things like faulty goods)</w:t>
      </w:r>
      <w:r w:rsidRPr="00F24D58">
        <w:rPr>
          <w:rFonts w:ascii="MS Gothic" w:eastAsia="MS Gothic" w:hAnsi="MS Gothic" w:cs="MS Gothic" w:hint="eastAsia"/>
          <w:color w:val="1F497D" w:themeColor="text2"/>
          <w:lang w:val="en-US"/>
        </w:rPr>
        <w:t> </w:t>
      </w:r>
    </w:p>
    <w:p w14:paraId="30642CBE" w14:textId="08AA9D3C" w:rsidR="00CE5565"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Debt (DNRO – This includes things like credit cards, owing council tax, TV </w:t>
      </w:r>
      <w:proofErr w:type="spellStart"/>
      <w:r w:rsidRPr="00F24D58">
        <w:rPr>
          <w:rFonts w:ascii="Helvetica" w:hAnsi="Helvetica"/>
          <w:color w:val="1F497D" w:themeColor="text2"/>
          <w:lang w:val="en-US"/>
        </w:rPr>
        <w:t>licence</w:t>
      </w:r>
      <w:proofErr w:type="spellEnd"/>
      <w:r w:rsidRPr="00F24D58">
        <w:rPr>
          <w:rFonts w:ascii="Helvetica" w:hAnsi="Helvetica"/>
          <w:color w:val="1F497D" w:themeColor="text2"/>
          <w:lang w:val="en-US"/>
        </w:rPr>
        <w:t xml:space="preserve">, being pursued by creditors) </w:t>
      </w:r>
    </w:p>
    <w:p w14:paraId="145EBF85" w14:textId="77777777" w:rsidR="008F60D8"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Other (please specify) </w:t>
      </w:r>
    </w:p>
    <w:p w14:paraId="0E154B7E" w14:textId="11E6180D" w:rsidR="00CE5565" w:rsidRPr="00F24D58" w:rsidRDefault="00CE5565" w:rsidP="00504B99">
      <w:pPr>
        <w:pStyle w:val="ListParagraph"/>
        <w:numPr>
          <w:ilvl w:val="0"/>
          <w:numId w:val="1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Can’t remember </w:t>
      </w:r>
    </w:p>
    <w:p w14:paraId="4335702E" w14:textId="77777777" w:rsidR="008F60D8" w:rsidRDefault="008F60D8" w:rsidP="00CE5565">
      <w:pPr>
        <w:shd w:val="clear" w:color="auto" w:fill="FFFFFF"/>
        <w:rPr>
          <w:rFonts w:ascii="Helvetica" w:hAnsi="Helvetica"/>
          <w:color w:val="1F497D" w:themeColor="text2"/>
          <w:lang w:val="en-US"/>
        </w:rPr>
      </w:pPr>
    </w:p>
    <w:p w14:paraId="61FDEBC6" w14:textId="77777777" w:rsidR="00CE5565" w:rsidRPr="00012B15" w:rsidRDefault="00CE5565" w:rsidP="00CE5565">
      <w:pPr>
        <w:shd w:val="clear" w:color="auto" w:fill="FFFFFF"/>
        <w:rPr>
          <w:rFonts w:ascii="Helvetica" w:hAnsi="Helvetica"/>
          <w:i/>
          <w:color w:val="1F497D" w:themeColor="text2"/>
          <w:lang w:val="en-US"/>
        </w:rPr>
      </w:pPr>
      <w:r w:rsidRPr="00012B15">
        <w:rPr>
          <w:rFonts w:ascii="Helvetica" w:hAnsi="Helvetica"/>
          <w:i/>
          <w:color w:val="1F497D" w:themeColor="text2"/>
          <w:lang w:val="en-US"/>
        </w:rPr>
        <w:t xml:space="preserve">INTERVIEWER NOTE - EXAMPLES HAVE BEEN PROVIDED TO HELP WITH CODING WHAT RESPONDENT SAYS. THESE ARE NOT TO BE READ OUT. </w:t>
      </w:r>
    </w:p>
    <w:p w14:paraId="69124ABF" w14:textId="77777777" w:rsidR="00F61B15" w:rsidRDefault="00F61B15" w:rsidP="00CE5565">
      <w:pPr>
        <w:shd w:val="clear" w:color="auto" w:fill="FFFFFF"/>
        <w:rPr>
          <w:rFonts w:ascii="Helvetica" w:hAnsi="Helvetica"/>
          <w:color w:val="1F497D" w:themeColor="text2"/>
          <w:lang w:val="en-US"/>
        </w:rPr>
      </w:pPr>
    </w:p>
    <w:p w14:paraId="4AF81CC4"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8F60D8">
        <w:rPr>
          <w:rFonts w:ascii="Helvetica" w:hAnsi="Helvetica"/>
          <w:color w:val="1F497D" w:themeColor="text2"/>
          <w:lang w:val="en-US"/>
        </w:rPr>
        <w:t xml:space="preserve"> </w:t>
      </w:r>
    </w:p>
    <w:p w14:paraId="0A4EC086" w14:textId="2B746C03"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8.</w:t>
      </w:r>
      <w:r w:rsidRPr="00CE5565">
        <w:rPr>
          <w:rFonts w:ascii="Helvetica" w:hAnsi="Helvetica"/>
          <w:color w:val="1F497D" w:themeColor="text2"/>
          <w:lang w:val="en-US"/>
        </w:rPr>
        <w:t xml:space="preserve"> Firstly, what were you hoping to get from the support? And then what did you </w:t>
      </w:r>
      <w:r w:rsidR="008F60D8">
        <w:rPr>
          <w:rFonts w:ascii="Helvetica" w:hAnsi="Helvetica"/>
          <w:color w:val="1F497D" w:themeColor="text2"/>
          <w:lang w:val="en-US"/>
        </w:rPr>
        <w:t xml:space="preserve">actually receive? </w:t>
      </w:r>
      <w:proofErr w:type="gramStart"/>
      <w:r w:rsidRPr="00CE5565">
        <w:rPr>
          <w:rFonts w:ascii="Helvetica" w:hAnsi="Helvetica"/>
          <w:color w:val="1F497D" w:themeColor="text2"/>
          <w:lang w:val="en-US"/>
        </w:rPr>
        <w:t> READ OUT.</w:t>
      </w:r>
      <w:proofErr w:type="gramEnd"/>
      <w:r w:rsidRPr="00CE5565">
        <w:rPr>
          <w:rFonts w:ascii="Helvetica" w:hAnsi="Helvetica"/>
          <w:color w:val="1F497D" w:themeColor="text2"/>
          <w:lang w:val="en-US"/>
        </w:rPr>
        <w:t xml:space="preserve"> CAN MULTICODE PER QUESTION </w:t>
      </w:r>
    </w:p>
    <w:p w14:paraId="0A3C80D1" w14:textId="4A5DE51A"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noProof/>
          <w:color w:val="1F497D" w:themeColor="text2"/>
          <w:lang w:eastAsia="en-GB"/>
        </w:rPr>
        <w:drawing>
          <wp:inline distT="0" distB="0" distL="0" distR="0" wp14:anchorId="46D05714" wp14:editId="6A04F7E3">
            <wp:extent cx="12700" cy="1270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E5565">
        <w:rPr>
          <w:rFonts w:ascii="Helvetica" w:hAnsi="Helvetica"/>
          <w:color w:val="1F497D" w:themeColor="text2"/>
          <w:lang w:val="en-US"/>
        </w:rPr>
        <w:t xml:space="preserve">  </w:t>
      </w:r>
    </w:p>
    <w:p w14:paraId="1AED2611" w14:textId="091186CA" w:rsidR="008F60D8" w:rsidRPr="00CE5565" w:rsidRDefault="00F24D58" w:rsidP="008F60D8">
      <w:pPr>
        <w:shd w:val="clear" w:color="auto" w:fill="FFFFFF"/>
        <w:rPr>
          <w:rFonts w:ascii="Helvetica" w:hAnsi="Helvetica"/>
          <w:color w:val="1F497D" w:themeColor="text2"/>
          <w:lang w:val="en-US"/>
        </w:rPr>
      </w:pPr>
      <w:r>
        <w:rPr>
          <w:rFonts w:ascii="Helvetica" w:hAnsi="Helvetica"/>
          <w:color w:val="1F497D" w:themeColor="text2"/>
          <w:lang w:val="en-US"/>
        </w:rPr>
        <w:tab/>
      </w:r>
      <w:r w:rsidR="002945E2">
        <w:rPr>
          <w:rFonts w:ascii="Helvetica" w:hAnsi="Helvetica"/>
          <w:color w:val="1F497D" w:themeColor="text2"/>
          <w:lang w:val="en-US"/>
        </w:rPr>
        <w:tab/>
      </w:r>
      <w:r w:rsidR="00CE5565" w:rsidRPr="00CE5565">
        <w:rPr>
          <w:rFonts w:ascii="Helvetica" w:hAnsi="Helvetica"/>
          <w:color w:val="1F497D" w:themeColor="text2"/>
          <w:lang w:val="en-US"/>
        </w:rPr>
        <w:t xml:space="preserve">Hoping to get </w:t>
      </w:r>
      <w:r w:rsidR="008F60D8">
        <w:rPr>
          <w:rFonts w:ascii="Helvetica" w:hAnsi="Helvetica"/>
          <w:color w:val="1F497D" w:themeColor="text2"/>
          <w:lang w:val="en-US"/>
        </w:rPr>
        <w:tab/>
      </w:r>
      <w:r w:rsidR="008F60D8">
        <w:rPr>
          <w:rFonts w:ascii="Helvetica" w:hAnsi="Helvetica"/>
          <w:color w:val="1F497D" w:themeColor="text2"/>
          <w:lang w:val="en-US"/>
        </w:rPr>
        <w:tab/>
      </w:r>
      <w:r w:rsidR="008F60D8">
        <w:rPr>
          <w:rFonts w:ascii="Helvetica" w:hAnsi="Helvetica"/>
          <w:color w:val="1F497D" w:themeColor="text2"/>
          <w:lang w:val="en-US"/>
        </w:rPr>
        <w:tab/>
      </w:r>
      <w:r w:rsidR="008F60D8">
        <w:rPr>
          <w:rFonts w:ascii="Helvetica" w:hAnsi="Helvetica"/>
          <w:color w:val="1F497D" w:themeColor="text2"/>
          <w:lang w:val="en-US"/>
        </w:rPr>
        <w:tab/>
      </w:r>
      <w:proofErr w:type="gramStart"/>
      <w:r w:rsidR="008F60D8" w:rsidRPr="00CE5565">
        <w:rPr>
          <w:rFonts w:ascii="Helvetica" w:hAnsi="Helvetica"/>
          <w:color w:val="1F497D" w:themeColor="text2"/>
          <w:lang w:val="en-US"/>
        </w:rPr>
        <w:t>Actually</w:t>
      </w:r>
      <w:proofErr w:type="gramEnd"/>
      <w:r w:rsidR="008F60D8" w:rsidRPr="00CE5565">
        <w:rPr>
          <w:rFonts w:ascii="Helvetica" w:hAnsi="Helvetica"/>
          <w:color w:val="1F497D" w:themeColor="text2"/>
          <w:lang w:val="en-US"/>
        </w:rPr>
        <w:t xml:space="preserve"> received </w:t>
      </w:r>
    </w:p>
    <w:p w14:paraId="297C7083" w14:textId="3A3EBB6A" w:rsidR="00CE5565" w:rsidRPr="00CE5565" w:rsidRDefault="00CE5565" w:rsidP="00CE5565">
      <w:pPr>
        <w:shd w:val="clear" w:color="auto" w:fill="FFFFFF"/>
        <w:rPr>
          <w:rFonts w:ascii="Helvetica" w:hAnsi="Helvetica"/>
          <w:color w:val="1F497D" w:themeColor="text2"/>
          <w:lang w:val="en-US"/>
        </w:rPr>
      </w:pPr>
    </w:p>
    <w:p w14:paraId="476DC534" w14:textId="3ADC1231"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Talking it over</w:t>
      </w:r>
    </w:p>
    <w:p w14:paraId="1EEB7E3A" w14:textId="3CA7B33D"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Emotional support </w:t>
      </w:r>
    </w:p>
    <w:p w14:paraId="4418499E" w14:textId="79D35F8C"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Helping you understand the legal issues </w:t>
      </w:r>
    </w:p>
    <w:p w14:paraId="3ED1580A" w14:textId="32450C35"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Helping you to get support from somewhere else </w:t>
      </w:r>
    </w:p>
    <w:p w14:paraId="19BBD6CE" w14:textId="695E7EB8"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Help you write letters or fill in forms </w:t>
      </w:r>
    </w:p>
    <w:p w14:paraId="7C0F38BD" w14:textId="4F1CC767"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lastRenderedPageBreak/>
        <w:t xml:space="preserve">Write letters or fill in forms for you </w:t>
      </w:r>
    </w:p>
    <w:p w14:paraId="0623A36B" w14:textId="0BD03F65"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Communicate with the other side </w:t>
      </w:r>
    </w:p>
    <w:p w14:paraId="7998CE69" w14:textId="7C035D2E"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Speaking for you in court or tribunal </w:t>
      </w:r>
    </w:p>
    <w:p w14:paraId="33097783" w14:textId="0C6AE5ED"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Give you financial support </w:t>
      </w:r>
    </w:p>
    <w:p w14:paraId="1EA3C096" w14:textId="34D938F5"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Sort the problem out for you </w:t>
      </w:r>
    </w:p>
    <w:p w14:paraId="6B0A4C4F" w14:textId="0F89CF0F" w:rsidR="008F60D8"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Other (please specify) </w:t>
      </w:r>
    </w:p>
    <w:p w14:paraId="051E54A2" w14:textId="6EECDA91" w:rsidR="008F60D8"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Nothing </w:t>
      </w:r>
    </w:p>
    <w:p w14:paraId="2B655F6B" w14:textId="3904242E" w:rsidR="008F60D8"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N/A </w:t>
      </w:r>
    </w:p>
    <w:p w14:paraId="6321A8E2" w14:textId="77777777" w:rsidR="00CE5565" w:rsidRPr="00F24D58" w:rsidRDefault="00CE5565" w:rsidP="00504B99">
      <w:pPr>
        <w:pStyle w:val="ListParagraph"/>
        <w:numPr>
          <w:ilvl w:val="0"/>
          <w:numId w:val="1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77A18DE9" w14:textId="77777777" w:rsidR="008F60D8" w:rsidRDefault="008F60D8" w:rsidP="00CE5565">
      <w:pPr>
        <w:shd w:val="clear" w:color="auto" w:fill="FFFFFF"/>
        <w:rPr>
          <w:rFonts w:ascii="Helvetica" w:hAnsi="Helvetica"/>
          <w:color w:val="1F497D" w:themeColor="text2"/>
          <w:lang w:val="en-US"/>
        </w:rPr>
      </w:pPr>
    </w:p>
    <w:p w14:paraId="7BBFA1A3"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8F60D8">
        <w:rPr>
          <w:rFonts w:ascii="Helvetica" w:hAnsi="Helvetica"/>
          <w:color w:val="1F497D" w:themeColor="text2"/>
          <w:lang w:val="en-US"/>
        </w:rPr>
        <w:t xml:space="preserve"> </w:t>
      </w:r>
    </w:p>
    <w:p w14:paraId="1D58E45C" w14:textId="01A8D8BE"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9.</w:t>
      </w:r>
      <w:r w:rsidRPr="00CE5565">
        <w:rPr>
          <w:rFonts w:ascii="Helvetica" w:hAnsi="Helvetica"/>
          <w:color w:val="1F497D" w:themeColor="text2"/>
          <w:lang w:val="en-US"/>
        </w:rPr>
        <w:t xml:space="preserve"> Was the support you received over one contact or more than one contact? </w:t>
      </w:r>
    </w:p>
    <w:p w14:paraId="58BC0DF5" w14:textId="77777777" w:rsidR="00C51449" w:rsidRDefault="00CE5565" w:rsidP="00CE5565">
      <w:pPr>
        <w:shd w:val="clear" w:color="auto" w:fill="FFFFFF"/>
        <w:rPr>
          <w:rFonts w:ascii="Helvetica" w:hAnsi="Helvetica"/>
          <w:color w:val="1F497D" w:themeColor="text2"/>
          <w:lang w:val="en-US"/>
        </w:rPr>
      </w:pPr>
      <w:proofErr w:type="gramStart"/>
      <w:r w:rsidRPr="00CE5565">
        <w:rPr>
          <w:rFonts w:ascii="Helvetica" w:hAnsi="Helvetica"/>
          <w:color w:val="1F497D" w:themeColor="text2"/>
          <w:lang w:val="en-US"/>
        </w:rPr>
        <w:t>SINGLE CODE.</w:t>
      </w:r>
      <w:proofErr w:type="gramEnd"/>
      <w:r w:rsidRPr="00CE5565">
        <w:rPr>
          <w:rFonts w:ascii="Helvetica" w:hAnsi="Helvetica"/>
          <w:color w:val="1F497D" w:themeColor="text2"/>
          <w:lang w:val="en-US"/>
        </w:rPr>
        <w:t xml:space="preserve"> IF MORE THAN ONE CONTACT PROMPT HOW MANY TIMES </w:t>
      </w:r>
    </w:p>
    <w:p w14:paraId="0D8B4119" w14:textId="77777777" w:rsidR="00C51449" w:rsidRDefault="00C51449" w:rsidP="00CE5565">
      <w:pPr>
        <w:shd w:val="clear" w:color="auto" w:fill="FFFFFF"/>
        <w:rPr>
          <w:rFonts w:ascii="Helvetica" w:hAnsi="Helvetica"/>
          <w:color w:val="1F497D" w:themeColor="text2"/>
          <w:lang w:val="en-US"/>
        </w:rPr>
      </w:pPr>
    </w:p>
    <w:p w14:paraId="324D1C86" w14:textId="6AF85373" w:rsidR="00C51449"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INTERVIEWER NOTE: This refers to contact from the advice clinic. It does not include the times they have contacted advice clinic if</w:t>
      </w:r>
      <w:r w:rsidR="00012B15">
        <w:rPr>
          <w:rFonts w:ascii="Helvetica" w:hAnsi="Helvetica"/>
          <w:color w:val="1F497D" w:themeColor="text2"/>
          <w:lang w:val="en-US"/>
        </w:rPr>
        <w:t xml:space="preserve"> they have not had a response. </w:t>
      </w:r>
    </w:p>
    <w:p w14:paraId="534BFC3F" w14:textId="77777777" w:rsidR="00C51449" w:rsidRPr="00F24D58" w:rsidRDefault="00CE5565" w:rsidP="00504B99">
      <w:pPr>
        <w:pStyle w:val="ListParagraph"/>
        <w:numPr>
          <w:ilvl w:val="0"/>
          <w:numId w:val="16"/>
        </w:numPr>
        <w:shd w:val="clear" w:color="auto" w:fill="FFFFFF"/>
        <w:rPr>
          <w:rFonts w:ascii="Helvetica" w:hAnsi="Helvetica"/>
          <w:color w:val="1F497D" w:themeColor="text2"/>
          <w:lang w:val="en-US"/>
        </w:rPr>
      </w:pPr>
      <w:r w:rsidRPr="00F24D58">
        <w:rPr>
          <w:rFonts w:ascii="Helvetica" w:hAnsi="Helvetica"/>
          <w:color w:val="1F497D" w:themeColor="text2"/>
          <w:lang w:val="en-US"/>
        </w:rPr>
        <w:t>Once</w:t>
      </w:r>
      <w:r w:rsidRPr="00F24D58">
        <w:rPr>
          <w:rFonts w:ascii="MS Gothic" w:eastAsia="MS Gothic" w:hAnsi="MS Gothic" w:cs="MS Gothic" w:hint="eastAsia"/>
          <w:color w:val="1F497D" w:themeColor="text2"/>
          <w:lang w:val="en-US"/>
        </w:rPr>
        <w:t> </w:t>
      </w:r>
    </w:p>
    <w:p w14:paraId="47457479" w14:textId="77777777" w:rsidR="00C51449" w:rsidRPr="00F24D58" w:rsidRDefault="00CE5565" w:rsidP="00504B99">
      <w:pPr>
        <w:pStyle w:val="ListParagraph"/>
        <w:numPr>
          <w:ilvl w:val="0"/>
          <w:numId w:val="16"/>
        </w:numPr>
        <w:shd w:val="clear" w:color="auto" w:fill="FFFFFF"/>
        <w:rPr>
          <w:rFonts w:ascii="Helvetica" w:hAnsi="Helvetica"/>
          <w:color w:val="1F497D" w:themeColor="text2"/>
          <w:lang w:val="en-US"/>
        </w:rPr>
      </w:pPr>
      <w:r w:rsidRPr="00F24D58">
        <w:rPr>
          <w:rFonts w:ascii="Helvetica" w:hAnsi="Helvetica"/>
          <w:color w:val="1F497D" w:themeColor="text2"/>
          <w:lang w:val="en-US"/>
        </w:rPr>
        <w:t>Twice</w:t>
      </w:r>
      <w:r w:rsidRPr="00F24D58">
        <w:rPr>
          <w:rFonts w:ascii="MS Gothic" w:eastAsia="MS Gothic" w:hAnsi="MS Gothic" w:cs="MS Gothic" w:hint="eastAsia"/>
          <w:color w:val="1F497D" w:themeColor="text2"/>
          <w:lang w:val="en-US"/>
        </w:rPr>
        <w:t> </w:t>
      </w:r>
    </w:p>
    <w:p w14:paraId="016085EE" w14:textId="4E921648" w:rsidR="00CE5565" w:rsidRPr="00F24D58" w:rsidRDefault="00CE5565" w:rsidP="00504B99">
      <w:pPr>
        <w:pStyle w:val="ListParagraph"/>
        <w:numPr>
          <w:ilvl w:val="0"/>
          <w:numId w:val="16"/>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Three times or more </w:t>
      </w:r>
    </w:p>
    <w:p w14:paraId="556D9734" w14:textId="77777777" w:rsidR="00C51449" w:rsidRPr="00F24D58" w:rsidRDefault="00CE5565" w:rsidP="00504B99">
      <w:pPr>
        <w:pStyle w:val="ListParagraph"/>
        <w:numPr>
          <w:ilvl w:val="0"/>
          <w:numId w:val="16"/>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Other (please specify) </w:t>
      </w:r>
    </w:p>
    <w:p w14:paraId="6EFEB6A7" w14:textId="684E97EE" w:rsidR="00CE5565" w:rsidRPr="00F24D58" w:rsidRDefault="00CE5565" w:rsidP="00504B99">
      <w:pPr>
        <w:pStyle w:val="ListParagraph"/>
        <w:numPr>
          <w:ilvl w:val="0"/>
          <w:numId w:val="16"/>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Can’t remember </w:t>
      </w:r>
    </w:p>
    <w:p w14:paraId="2C607CA4" w14:textId="77777777" w:rsidR="00F24D58" w:rsidRDefault="00F24D58" w:rsidP="00CE5565">
      <w:pPr>
        <w:shd w:val="clear" w:color="auto" w:fill="FFFFFF"/>
        <w:rPr>
          <w:rFonts w:ascii="Helvetica" w:hAnsi="Helvetica"/>
          <w:color w:val="1F497D" w:themeColor="text2"/>
          <w:lang w:val="en-US"/>
        </w:rPr>
      </w:pPr>
    </w:p>
    <w:p w14:paraId="0C9A7958"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1657BDAB" w14:textId="1D2DEFAD"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10.</w:t>
      </w:r>
      <w:r w:rsidRPr="00CE5565">
        <w:rPr>
          <w:rFonts w:ascii="Helvetica" w:hAnsi="Helvetica"/>
          <w:color w:val="1F497D" w:themeColor="text2"/>
          <w:lang w:val="en-US"/>
        </w:rPr>
        <w:t xml:space="preserve"> How well do you feel that the person (or people) you had contact with listened to you? </w:t>
      </w:r>
    </w:p>
    <w:p w14:paraId="3F13F721"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1F73AF76" w14:textId="77777777" w:rsidR="00F61B15" w:rsidRPr="00F24D58" w:rsidRDefault="00CE5565" w:rsidP="00504B99">
      <w:pPr>
        <w:pStyle w:val="ListParagraph"/>
        <w:numPr>
          <w:ilvl w:val="0"/>
          <w:numId w:val="1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Very well </w:t>
      </w:r>
    </w:p>
    <w:p w14:paraId="276E4C53" w14:textId="77777777" w:rsidR="00F61B15" w:rsidRPr="00F24D58" w:rsidRDefault="00CE5565" w:rsidP="00504B99">
      <w:pPr>
        <w:pStyle w:val="ListParagraph"/>
        <w:numPr>
          <w:ilvl w:val="0"/>
          <w:numId w:val="1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Quite well </w:t>
      </w:r>
    </w:p>
    <w:p w14:paraId="4B305B7B" w14:textId="77777777" w:rsidR="00F61B15" w:rsidRPr="00F24D58" w:rsidRDefault="00CE5565" w:rsidP="00504B99">
      <w:pPr>
        <w:pStyle w:val="ListParagraph"/>
        <w:numPr>
          <w:ilvl w:val="0"/>
          <w:numId w:val="1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Not very well </w:t>
      </w:r>
    </w:p>
    <w:p w14:paraId="3BC77C2E" w14:textId="77777777" w:rsidR="00F61B15" w:rsidRPr="00F24D58" w:rsidRDefault="00CE5565" w:rsidP="00504B99">
      <w:pPr>
        <w:pStyle w:val="ListParagraph"/>
        <w:numPr>
          <w:ilvl w:val="0"/>
          <w:numId w:val="1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Not well at all </w:t>
      </w:r>
    </w:p>
    <w:p w14:paraId="1F15A3FD" w14:textId="7CEC42A9" w:rsidR="00CE5565" w:rsidRPr="00012B15" w:rsidRDefault="00CE5565" w:rsidP="00504B99">
      <w:pPr>
        <w:pStyle w:val="ListParagraph"/>
        <w:numPr>
          <w:ilvl w:val="0"/>
          <w:numId w:val="1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4E9AE365" w14:textId="77777777" w:rsidR="00C51449" w:rsidRPr="00CE5565" w:rsidRDefault="00C51449" w:rsidP="00CE5565">
      <w:pPr>
        <w:shd w:val="clear" w:color="auto" w:fill="FFFFFF"/>
        <w:rPr>
          <w:rFonts w:ascii="Helvetica" w:hAnsi="Helvetica"/>
          <w:color w:val="1F497D" w:themeColor="text2"/>
          <w:lang w:val="en-US"/>
        </w:rPr>
      </w:pPr>
    </w:p>
    <w:p w14:paraId="55D8FFE5"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7E09ACAB" w14:textId="6F5A588B"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11.</w:t>
      </w:r>
      <w:r w:rsidRPr="00CE5565">
        <w:rPr>
          <w:rFonts w:ascii="Helvetica" w:hAnsi="Helvetica"/>
          <w:color w:val="1F497D" w:themeColor="text2"/>
          <w:lang w:val="en-US"/>
        </w:rPr>
        <w:t xml:space="preserve"> How well do you feel that the person (or people) you had contact with understood your legal problem? </w:t>
      </w:r>
    </w:p>
    <w:p w14:paraId="5432167A"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5F0C0C74"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Very well </w:t>
      </w:r>
    </w:p>
    <w:p w14:paraId="6CFED5CF" w14:textId="77777777" w:rsidR="002945E2" w:rsidRPr="00F24D58" w:rsidRDefault="00CE5565" w:rsidP="00504B99">
      <w:pPr>
        <w:pStyle w:val="ListParagraph"/>
        <w:numPr>
          <w:ilvl w:val="0"/>
          <w:numId w:val="1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Quite well </w:t>
      </w:r>
    </w:p>
    <w:p w14:paraId="2162BAE1" w14:textId="77777777" w:rsidR="002945E2" w:rsidRPr="00F24D58" w:rsidRDefault="00CE5565" w:rsidP="00504B99">
      <w:pPr>
        <w:pStyle w:val="ListParagraph"/>
        <w:numPr>
          <w:ilvl w:val="0"/>
          <w:numId w:val="1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Not very well </w:t>
      </w:r>
    </w:p>
    <w:p w14:paraId="416A38F8" w14:textId="77777777" w:rsidR="002945E2" w:rsidRPr="00F24D58" w:rsidRDefault="00CE5565" w:rsidP="00504B99">
      <w:pPr>
        <w:pStyle w:val="ListParagraph"/>
        <w:numPr>
          <w:ilvl w:val="0"/>
          <w:numId w:val="1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Not well at all </w:t>
      </w:r>
    </w:p>
    <w:p w14:paraId="209537FD" w14:textId="23184F46" w:rsidR="00CE5565" w:rsidRPr="00F24D58" w:rsidRDefault="00CE5565" w:rsidP="00504B99">
      <w:pPr>
        <w:pStyle w:val="ListParagraph"/>
        <w:numPr>
          <w:ilvl w:val="0"/>
          <w:numId w:val="1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408653DB" w14:textId="77777777" w:rsidR="00F61B15" w:rsidRDefault="00F61B15" w:rsidP="00CE5565">
      <w:pPr>
        <w:shd w:val="clear" w:color="auto" w:fill="FFFFFF"/>
        <w:rPr>
          <w:rFonts w:ascii="Helvetica" w:hAnsi="Helvetica"/>
          <w:color w:val="1F497D" w:themeColor="text2"/>
          <w:lang w:val="en-US"/>
        </w:rPr>
      </w:pPr>
    </w:p>
    <w:p w14:paraId="5968BDCF"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1791AD72" w14:textId="22469767"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12.</w:t>
      </w:r>
      <w:r w:rsidRPr="00CE5565">
        <w:rPr>
          <w:rFonts w:ascii="Helvetica" w:hAnsi="Helvetica"/>
          <w:color w:val="1F497D" w:themeColor="text2"/>
          <w:lang w:val="en-US"/>
        </w:rPr>
        <w:t xml:space="preserve"> Do you have any other comments about the quality of the support you got? </w:t>
      </w:r>
    </w:p>
    <w:p w14:paraId="7BE6D3DA" w14:textId="77777777" w:rsidR="00C51449" w:rsidRDefault="00C51449" w:rsidP="00CE5565">
      <w:pPr>
        <w:shd w:val="clear" w:color="auto" w:fill="FFFFFF"/>
        <w:rPr>
          <w:rFonts w:ascii="Helvetica" w:hAnsi="Helvetica"/>
          <w:color w:val="1F497D" w:themeColor="text2"/>
          <w:lang w:val="en-US"/>
        </w:rPr>
      </w:pPr>
    </w:p>
    <w:p w14:paraId="4AB79B4C" w14:textId="092AFECC"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473B1F50" w14:textId="77777777" w:rsidR="00C51449" w:rsidRDefault="00C51449" w:rsidP="00CE5565">
      <w:pPr>
        <w:shd w:val="clear" w:color="auto" w:fill="FFFFFF"/>
        <w:rPr>
          <w:rFonts w:ascii="Helvetica" w:hAnsi="Helvetica"/>
          <w:color w:val="1F497D" w:themeColor="text2"/>
          <w:lang w:val="en-US"/>
        </w:rPr>
      </w:pPr>
    </w:p>
    <w:p w14:paraId="5F3ED215"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ASK ALL </w:t>
      </w:r>
    </w:p>
    <w:p w14:paraId="676F9682" w14:textId="080E50E4" w:rsidR="00CE5565" w:rsidRPr="00CE5565" w:rsidRDefault="00CE5565" w:rsidP="00CE5565">
      <w:pPr>
        <w:shd w:val="clear" w:color="auto" w:fill="FFFFFF"/>
        <w:rPr>
          <w:rFonts w:ascii="Helvetica" w:hAnsi="Helvetica"/>
          <w:color w:val="1F497D" w:themeColor="text2"/>
          <w:lang w:val="en-US"/>
        </w:rPr>
      </w:pPr>
      <w:r w:rsidRPr="00F24D58">
        <w:rPr>
          <w:rFonts w:ascii="Helvetica" w:hAnsi="Helvetica"/>
          <w:b/>
          <w:color w:val="1F497D" w:themeColor="text2"/>
          <w:lang w:val="en-US"/>
        </w:rPr>
        <w:t>13</w:t>
      </w:r>
      <w:r w:rsidRPr="00CE5565">
        <w:rPr>
          <w:rFonts w:ascii="Helvetica" w:hAnsi="Helvetica"/>
          <w:color w:val="1F497D" w:themeColor="text2"/>
          <w:lang w:val="en-US"/>
        </w:rPr>
        <w:t xml:space="preserve">. </w:t>
      </w:r>
      <w:proofErr w:type="gramStart"/>
      <w:r w:rsidRPr="00CE5565">
        <w:rPr>
          <w:rFonts w:ascii="Helvetica" w:hAnsi="Helvetica"/>
          <w:color w:val="1F497D" w:themeColor="text2"/>
          <w:lang w:val="en-US"/>
        </w:rPr>
        <w:t>Before</w:t>
      </w:r>
      <w:proofErr w:type="gramEnd"/>
      <w:r w:rsidRPr="00CE5565">
        <w:rPr>
          <w:rFonts w:ascii="Helvetica" w:hAnsi="Helvetica"/>
          <w:color w:val="1F497D" w:themeColor="text2"/>
          <w:lang w:val="en-US"/>
        </w:rPr>
        <w:t xml:space="preserve"> getting support from [INSERT CLINIC NAME], were you thinking </w:t>
      </w:r>
      <w:r w:rsidR="00C51449">
        <w:rPr>
          <w:rFonts w:ascii="Helvetica" w:hAnsi="Helvetica"/>
          <w:color w:val="1F497D" w:themeColor="text2"/>
          <w:lang w:val="en-US"/>
        </w:rPr>
        <w:t xml:space="preserve">of going to court or tribunal? </w:t>
      </w:r>
      <w:r w:rsidRPr="00CE5565">
        <w:rPr>
          <w:rFonts w:ascii="Helvetica" w:hAnsi="Helvetica"/>
          <w:color w:val="1F497D" w:themeColor="text2"/>
          <w:lang w:val="en-US"/>
        </w:rPr>
        <w:t xml:space="preserve"> </w:t>
      </w:r>
    </w:p>
    <w:p w14:paraId="3EEDF336"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SINGLE CODE </w:t>
      </w:r>
    </w:p>
    <w:p w14:paraId="76A5E759" w14:textId="77777777" w:rsidR="002945E2" w:rsidRPr="00F24D58" w:rsidRDefault="00C51449" w:rsidP="00504B99">
      <w:pPr>
        <w:pStyle w:val="ListParagraph"/>
        <w:numPr>
          <w:ilvl w:val="0"/>
          <w:numId w:val="20"/>
        </w:numPr>
        <w:shd w:val="clear" w:color="auto" w:fill="FFFFFF"/>
        <w:rPr>
          <w:rFonts w:ascii="Helvetica" w:hAnsi="Helvetica"/>
          <w:color w:val="1F497D" w:themeColor="text2"/>
          <w:lang w:val="en-US"/>
        </w:rPr>
      </w:pPr>
      <w:r w:rsidRPr="00F24D58">
        <w:rPr>
          <w:rFonts w:ascii="Helvetica" w:hAnsi="Helvetica"/>
          <w:color w:val="1F497D" w:themeColor="text2"/>
          <w:lang w:val="en-US"/>
        </w:rPr>
        <w:lastRenderedPageBreak/>
        <w:t xml:space="preserve">Yes </w:t>
      </w:r>
      <w:r w:rsidR="00CE5565" w:rsidRPr="00F24D58">
        <w:rPr>
          <w:rFonts w:ascii="MS Gothic" w:eastAsia="MS Gothic" w:hAnsi="MS Gothic" w:cs="MS Gothic" w:hint="eastAsia"/>
          <w:color w:val="1F497D" w:themeColor="text2"/>
          <w:lang w:val="en-US"/>
        </w:rPr>
        <w:t> </w:t>
      </w:r>
    </w:p>
    <w:p w14:paraId="5A15CD00" w14:textId="77777777" w:rsidR="002945E2" w:rsidRPr="00F24D58" w:rsidRDefault="00CE5565" w:rsidP="00504B99">
      <w:pPr>
        <w:pStyle w:val="ListParagraph"/>
        <w:numPr>
          <w:ilvl w:val="0"/>
          <w:numId w:val="20"/>
        </w:numPr>
        <w:shd w:val="clear" w:color="auto" w:fill="FFFFFF"/>
        <w:rPr>
          <w:rFonts w:ascii="Helvetica" w:hAnsi="Helvetica"/>
          <w:color w:val="1F497D" w:themeColor="text2"/>
          <w:lang w:val="en-US"/>
        </w:rPr>
      </w:pPr>
      <w:r w:rsidRPr="00F24D58">
        <w:rPr>
          <w:rFonts w:ascii="Helvetica" w:hAnsi="Helvetica"/>
          <w:color w:val="1F497D" w:themeColor="text2"/>
          <w:lang w:val="en-US"/>
        </w:rPr>
        <w:t>No</w:t>
      </w:r>
      <w:r w:rsidR="00C51449" w:rsidRPr="00F24D58">
        <w:rPr>
          <w:rFonts w:ascii="Helvetica" w:hAnsi="Helvetica"/>
          <w:color w:val="1F497D" w:themeColor="text2"/>
          <w:lang w:val="en-US"/>
        </w:rPr>
        <w:t xml:space="preserve"> </w:t>
      </w:r>
      <w:r w:rsidRPr="00F24D58">
        <w:rPr>
          <w:rFonts w:ascii="MS Gothic" w:eastAsia="MS Gothic" w:hAnsi="MS Gothic" w:cs="MS Gothic" w:hint="eastAsia"/>
          <w:color w:val="1F497D" w:themeColor="text2"/>
          <w:lang w:val="en-US"/>
        </w:rPr>
        <w:t> </w:t>
      </w:r>
    </w:p>
    <w:p w14:paraId="1E5C6A15" w14:textId="77777777" w:rsidR="002945E2" w:rsidRPr="00F24D58" w:rsidRDefault="00CE5565" w:rsidP="00504B99">
      <w:pPr>
        <w:pStyle w:val="ListParagraph"/>
        <w:numPr>
          <w:ilvl w:val="0"/>
          <w:numId w:val="20"/>
        </w:numPr>
        <w:shd w:val="clear" w:color="auto" w:fill="FFFFFF"/>
        <w:rPr>
          <w:rFonts w:ascii="Helvetica" w:hAnsi="Helvetica"/>
          <w:color w:val="1F497D" w:themeColor="text2"/>
          <w:lang w:val="en-US"/>
        </w:rPr>
      </w:pPr>
      <w:r w:rsidRPr="00F24D58">
        <w:rPr>
          <w:rFonts w:ascii="Helvetica" w:hAnsi="Helvetica"/>
          <w:color w:val="1F497D" w:themeColor="text2"/>
          <w:lang w:val="en-US"/>
        </w:rPr>
        <w:t>Maybe</w:t>
      </w:r>
      <w:r w:rsidR="00C51449" w:rsidRPr="00F24D58">
        <w:rPr>
          <w:rFonts w:ascii="Helvetica" w:hAnsi="Helvetica"/>
          <w:color w:val="1F497D" w:themeColor="text2"/>
          <w:lang w:val="en-US"/>
        </w:rPr>
        <w:t xml:space="preserve"> </w:t>
      </w:r>
      <w:r w:rsidRPr="00F24D58">
        <w:rPr>
          <w:rFonts w:ascii="MS Gothic" w:eastAsia="MS Gothic" w:hAnsi="MS Gothic" w:cs="MS Gothic" w:hint="eastAsia"/>
          <w:color w:val="1F497D" w:themeColor="text2"/>
          <w:lang w:val="en-US"/>
        </w:rPr>
        <w:t> </w:t>
      </w:r>
    </w:p>
    <w:p w14:paraId="70755101" w14:textId="77777777" w:rsidR="002945E2" w:rsidRPr="00F24D58" w:rsidRDefault="00CE5565" w:rsidP="00504B99">
      <w:pPr>
        <w:pStyle w:val="ListParagraph"/>
        <w:numPr>
          <w:ilvl w:val="0"/>
          <w:numId w:val="2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499838D5" w14:textId="5FB189E6" w:rsidR="00CE5565" w:rsidRPr="00F24D58" w:rsidRDefault="00CE5565" w:rsidP="00504B99">
      <w:pPr>
        <w:pStyle w:val="ListParagraph"/>
        <w:numPr>
          <w:ilvl w:val="0"/>
          <w:numId w:val="2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564605EA" w14:textId="77777777" w:rsidR="00C51449" w:rsidRPr="00CE5565" w:rsidRDefault="00C51449" w:rsidP="00CE5565">
      <w:pPr>
        <w:shd w:val="clear" w:color="auto" w:fill="FFFFFF"/>
        <w:rPr>
          <w:rFonts w:ascii="Helvetica" w:hAnsi="Helvetica"/>
          <w:color w:val="1F497D" w:themeColor="text2"/>
          <w:lang w:val="en-US"/>
        </w:rPr>
      </w:pPr>
    </w:p>
    <w:p w14:paraId="3016467D"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IF Q14 IS NOT CODE 4</w:t>
      </w:r>
      <w:r w:rsidR="00C51449">
        <w:rPr>
          <w:rFonts w:ascii="Helvetica" w:hAnsi="Helvetica"/>
          <w:color w:val="1F497D" w:themeColor="text2"/>
          <w:lang w:val="en-US"/>
        </w:rPr>
        <w:t xml:space="preserve"> </w:t>
      </w:r>
    </w:p>
    <w:p w14:paraId="6FC91187" w14:textId="619AF982"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14.</w:t>
      </w:r>
      <w:r w:rsidRPr="00CE5565">
        <w:rPr>
          <w:rFonts w:ascii="Helvetica" w:hAnsi="Helvetica"/>
          <w:color w:val="1F497D" w:themeColor="text2"/>
          <w:lang w:val="en-US"/>
        </w:rPr>
        <w:t xml:space="preserve"> Did the support received mean you changed your plans to go to court or tribunal? </w:t>
      </w:r>
    </w:p>
    <w:p w14:paraId="4ACB66C4" w14:textId="77777777" w:rsidR="00C51449" w:rsidRPr="00CE5565" w:rsidRDefault="00C51449" w:rsidP="00CE5565">
      <w:pPr>
        <w:shd w:val="clear" w:color="auto" w:fill="FFFFFF"/>
        <w:rPr>
          <w:rFonts w:ascii="Helvetica" w:hAnsi="Helvetica"/>
          <w:color w:val="1F497D" w:themeColor="text2"/>
          <w:lang w:val="en-US"/>
        </w:rPr>
      </w:pPr>
    </w:p>
    <w:p w14:paraId="42AC4453" w14:textId="77777777" w:rsidR="00012B1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SINGLE CODE </w:t>
      </w:r>
    </w:p>
    <w:p w14:paraId="472E4F0D" w14:textId="0881DE74" w:rsidR="00CE5565" w:rsidRPr="00012B15" w:rsidRDefault="00012B15" w:rsidP="00CE5565">
      <w:pPr>
        <w:shd w:val="clear" w:color="auto" w:fill="FFFFFF"/>
        <w:rPr>
          <w:rFonts w:ascii="Helvetica" w:hAnsi="Helvetica"/>
          <w:i/>
          <w:color w:val="1F497D" w:themeColor="text2"/>
          <w:lang w:val="en-US"/>
        </w:rPr>
      </w:pPr>
      <w:r w:rsidRPr="00012B15">
        <w:rPr>
          <w:rFonts w:ascii="Helvetica" w:hAnsi="Helvetica"/>
          <w:i/>
          <w:color w:val="1F497D" w:themeColor="text2"/>
          <w:lang w:val="en-US"/>
        </w:rPr>
        <w:t>INTERVIEWER NOTE -</w:t>
      </w:r>
      <w:r w:rsidR="00CE5565" w:rsidRPr="00012B15">
        <w:rPr>
          <w:rFonts w:ascii="Helvetica" w:hAnsi="Helvetica"/>
          <w:i/>
          <w:color w:val="1F497D" w:themeColor="text2"/>
          <w:lang w:val="en-US"/>
        </w:rPr>
        <w:t xml:space="preserve"> IF RESPONDENT SAYS THEY HAD NO CHOICE THIS SHOULD BE CODED AS A NO </w:t>
      </w:r>
    </w:p>
    <w:p w14:paraId="78323F65" w14:textId="77777777" w:rsidR="00C51449" w:rsidRPr="00CE5565" w:rsidRDefault="00C51449" w:rsidP="00CE5565">
      <w:pPr>
        <w:shd w:val="clear" w:color="auto" w:fill="FFFFFF"/>
        <w:rPr>
          <w:rFonts w:ascii="Helvetica" w:hAnsi="Helvetica"/>
          <w:color w:val="1F497D" w:themeColor="text2"/>
          <w:lang w:val="en-US"/>
        </w:rPr>
      </w:pPr>
    </w:p>
    <w:p w14:paraId="3B3675F9" w14:textId="77777777" w:rsidR="002945E2" w:rsidRPr="00F24D58" w:rsidRDefault="00CE5565" w:rsidP="00504B99">
      <w:pPr>
        <w:pStyle w:val="ListParagraph"/>
        <w:numPr>
          <w:ilvl w:val="0"/>
          <w:numId w:val="27"/>
        </w:numPr>
        <w:shd w:val="clear" w:color="auto" w:fill="FFFFFF"/>
        <w:rPr>
          <w:rFonts w:ascii="Helvetica" w:hAnsi="Helvetica"/>
          <w:color w:val="1F497D" w:themeColor="text2"/>
          <w:lang w:val="en-US"/>
        </w:rPr>
      </w:pPr>
      <w:r w:rsidRPr="00F24D58">
        <w:rPr>
          <w:rFonts w:ascii="Helvetica" w:hAnsi="Helvetica"/>
          <w:color w:val="1F497D" w:themeColor="text2"/>
          <w:lang w:val="en-US"/>
        </w:rPr>
        <w:t>Yes - I changed my plans</w:t>
      </w:r>
      <w:r w:rsidR="00C51449" w:rsidRPr="00F24D58">
        <w:rPr>
          <w:rFonts w:ascii="Helvetica" w:hAnsi="Helvetica"/>
          <w:color w:val="1F497D" w:themeColor="text2"/>
          <w:lang w:val="en-US"/>
        </w:rPr>
        <w:t xml:space="preserve"> </w:t>
      </w:r>
      <w:r w:rsidRPr="00F24D58">
        <w:rPr>
          <w:rFonts w:ascii="MS Gothic" w:eastAsia="MS Gothic" w:hAnsi="MS Gothic" w:cs="MS Gothic" w:hint="eastAsia"/>
          <w:color w:val="1F497D" w:themeColor="text2"/>
          <w:lang w:val="en-US"/>
        </w:rPr>
        <w:t> </w:t>
      </w:r>
    </w:p>
    <w:p w14:paraId="6B431931" w14:textId="77777777" w:rsidR="002945E2" w:rsidRPr="00F24D58" w:rsidRDefault="00CE5565" w:rsidP="00504B99">
      <w:pPr>
        <w:pStyle w:val="ListParagraph"/>
        <w:numPr>
          <w:ilvl w:val="0"/>
          <w:numId w:val="2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 - I didn’t change my plans </w:t>
      </w:r>
    </w:p>
    <w:p w14:paraId="569B6DCD" w14:textId="082A6FB4" w:rsidR="00CE5565" w:rsidRPr="00F24D58" w:rsidRDefault="00CE5565" w:rsidP="00504B99">
      <w:pPr>
        <w:pStyle w:val="ListParagraph"/>
        <w:numPr>
          <w:ilvl w:val="0"/>
          <w:numId w:val="27"/>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1BE842AA" w14:textId="77777777" w:rsidR="00C51449" w:rsidRDefault="00C51449" w:rsidP="00CE5565">
      <w:pPr>
        <w:shd w:val="clear" w:color="auto" w:fill="FFFFFF"/>
        <w:rPr>
          <w:rFonts w:ascii="Helvetica" w:hAnsi="Helvetica"/>
          <w:color w:val="1F497D" w:themeColor="text2"/>
          <w:lang w:val="en-US"/>
        </w:rPr>
      </w:pPr>
    </w:p>
    <w:p w14:paraId="45F1B388" w14:textId="77777777" w:rsidR="00C20BAD" w:rsidRDefault="00C51449" w:rsidP="00CE5565">
      <w:pPr>
        <w:shd w:val="clear" w:color="auto" w:fill="FFFFFF"/>
        <w:rPr>
          <w:rFonts w:ascii="Helvetica" w:hAnsi="Helvetica"/>
          <w:color w:val="1F497D" w:themeColor="text2"/>
          <w:lang w:val="en-US"/>
        </w:rPr>
      </w:pPr>
      <w:r>
        <w:rPr>
          <w:rFonts w:ascii="Helvetica" w:hAnsi="Helvetica"/>
          <w:color w:val="1F497D" w:themeColor="text2"/>
          <w:lang w:val="en-US"/>
        </w:rPr>
        <w:t>IF Q14</w:t>
      </w:r>
      <w:r w:rsidR="00CE5565" w:rsidRPr="00CE5565">
        <w:rPr>
          <w:rFonts w:ascii="Helvetica" w:hAnsi="Helvetica"/>
          <w:color w:val="1F497D" w:themeColor="text2"/>
          <w:lang w:val="en-US"/>
        </w:rPr>
        <w:t xml:space="preserve"> = YES </w:t>
      </w:r>
      <w:r>
        <w:rPr>
          <w:rFonts w:ascii="Helvetica" w:hAnsi="Helvetica"/>
          <w:color w:val="1F497D" w:themeColor="text2"/>
          <w:lang w:val="en-US"/>
        </w:rPr>
        <w:t xml:space="preserve"> </w:t>
      </w:r>
    </w:p>
    <w:p w14:paraId="23D047A3" w14:textId="648132E2"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15.</w:t>
      </w:r>
      <w:r w:rsidRPr="00CE5565">
        <w:rPr>
          <w:rFonts w:ascii="Helvetica" w:hAnsi="Helvetica"/>
          <w:color w:val="1F497D" w:themeColor="text2"/>
          <w:lang w:val="en-US"/>
        </w:rPr>
        <w:t xml:space="preserve"> What was it that specifically led you to change your plans? RECORD VERBATIM AND PROBE FOR EXAMPLES IF POSSIBLE </w:t>
      </w:r>
    </w:p>
    <w:p w14:paraId="1A3D8027" w14:textId="77777777" w:rsidR="00C51449" w:rsidRDefault="00C51449" w:rsidP="00CE5565">
      <w:pPr>
        <w:shd w:val="clear" w:color="auto" w:fill="FFFFFF"/>
        <w:rPr>
          <w:rFonts w:ascii="Helvetica" w:hAnsi="Helvetica"/>
          <w:color w:val="1F497D" w:themeColor="text2"/>
          <w:lang w:val="en-US"/>
        </w:rPr>
      </w:pPr>
    </w:p>
    <w:p w14:paraId="58E8F95B"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SECTION B: About any progress that’s been made with the issue </w:t>
      </w:r>
    </w:p>
    <w:p w14:paraId="7CB300CE" w14:textId="4FC468B9" w:rsidR="00CE5565" w:rsidRPr="00CE5565" w:rsidRDefault="00CE5565" w:rsidP="00CE5565">
      <w:pPr>
        <w:shd w:val="clear" w:color="auto" w:fill="FFFFFF"/>
        <w:rPr>
          <w:rFonts w:ascii="Helvetica" w:hAnsi="Helvetica"/>
          <w:color w:val="1F497D" w:themeColor="text2"/>
          <w:lang w:val="en-US"/>
        </w:rPr>
      </w:pPr>
    </w:p>
    <w:p w14:paraId="1F088451" w14:textId="77777777" w:rsidR="00C20BAD" w:rsidRDefault="00C51449" w:rsidP="00CE5565">
      <w:pPr>
        <w:shd w:val="clear" w:color="auto" w:fill="FFFFFF"/>
        <w:rPr>
          <w:rFonts w:ascii="Helvetica" w:hAnsi="Helvetica"/>
          <w:color w:val="1F497D" w:themeColor="text2"/>
          <w:lang w:val="en-US"/>
        </w:rPr>
      </w:pPr>
      <w:r>
        <w:rPr>
          <w:rFonts w:ascii="Helvetica" w:hAnsi="Helvetica"/>
          <w:color w:val="1F497D" w:themeColor="text2"/>
          <w:lang w:val="en-US"/>
        </w:rPr>
        <w:t xml:space="preserve">ASK ALL </w:t>
      </w:r>
    </w:p>
    <w:p w14:paraId="0C4198C8" w14:textId="24C8C9C8"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16.</w:t>
      </w:r>
      <w:r w:rsidRPr="00CE5565">
        <w:rPr>
          <w:rFonts w:ascii="Helvetica" w:hAnsi="Helvetica"/>
          <w:color w:val="1F497D" w:themeColor="text2"/>
          <w:lang w:val="en-US"/>
        </w:rPr>
        <w:t xml:space="preserve"> As a result of the support you received, how well do you understand your legal problem? </w:t>
      </w:r>
    </w:p>
    <w:p w14:paraId="3D9B86B0" w14:textId="2DAD1818" w:rsidR="00C51449" w:rsidRDefault="00012B15" w:rsidP="00CE5565">
      <w:pPr>
        <w:shd w:val="clear" w:color="auto" w:fill="FFFFFF"/>
        <w:rPr>
          <w:rFonts w:ascii="Helvetica" w:hAnsi="Helvetica"/>
          <w:color w:val="1F497D" w:themeColor="text2"/>
          <w:lang w:val="en-US"/>
        </w:rPr>
      </w:pPr>
      <w:r>
        <w:rPr>
          <w:rFonts w:ascii="Helvetica" w:hAnsi="Helvetica"/>
          <w:color w:val="1F497D" w:themeColor="text2"/>
          <w:lang w:val="en-US"/>
        </w:rPr>
        <w:t xml:space="preserve">READ OUT. SINGLE CODE </w:t>
      </w:r>
    </w:p>
    <w:p w14:paraId="37938E51" w14:textId="77777777" w:rsidR="002945E2" w:rsidRPr="00012B15" w:rsidRDefault="00CE5565" w:rsidP="00504B99">
      <w:pPr>
        <w:pStyle w:val="ListParagraph"/>
        <w:numPr>
          <w:ilvl w:val="0"/>
          <w:numId w:val="33"/>
        </w:numPr>
        <w:shd w:val="clear" w:color="auto" w:fill="FFFFFF"/>
        <w:rPr>
          <w:rFonts w:ascii="Helvetica" w:hAnsi="Helvetica"/>
          <w:color w:val="1F497D" w:themeColor="text2"/>
          <w:lang w:val="en-US"/>
        </w:rPr>
      </w:pPr>
      <w:r w:rsidRPr="00012B15">
        <w:rPr>
          <w:rFonts w:ascii="Helvetica" w:hAnsi="Helvetica"/>
          <w:color w:val="1F497D" w:themeColor="text2"/>
          <w:lang w:val="en-US"/>
        </w:rPr>
        <w:t>A lot better</w:t>
      </w:r>
      <w:r w:rsidRPr="00012B15">
        <w:rPr>
          <w:rFonts w:ascii="MS Gothic" w:eastAsia="MS Gothic" w:hAnsi="MS Gothic" w:cs="MS Gothic" w:hint="eastAsia"/>
          <w:color w:val="1F497D" w:themeColor="text2"/>
          <w:lang w:val="en-US"/>
        </w:rPr>
        <w:t> </w:t>
      </w:r>
      <w:r w:rsidR="00C51449" w:rsidRPr="00012B15">
        <w:rPr>
          <w:rFonts w:ascii="Helvetica" w:hAnsi="Helvetica"/>
          <w:color w:val="1F497D" w:themeColor="text2"/>
          <w:lang w:val="en-US"/>
        </w:rPr>
        <w:t xml:space="preserve"> </w:t>
      </w:r>
    </w:p>
    <w:p w14:paraId="2BA78DA7" w14:textId="77777777" w:rsidR="002945E2" w:rsidRPr="00012B15" w:rsidRDefault="00CE5565" w:rsidP="00504B99">
      <w:pPr>
        <w:pStyle w:val="ListParagraph"/>
        <w:numPr>
          <w:ilvl w:val="0"/>
          <w:numId w:val="33"/>
        </w:numPr>
        <w:shd w:val="clear" w:color="auto" w:fill="FFFFFF"/>
        <w:rPr>
          <w:rFonts w:ascii="Helvetica" w:hAnsi="Helvetica"/>
          <w:color w:val="1F497D" w:themeColor="text2"/>
          <w:lang w:val="en-US"/>
        </w:rPr>
      </w:pPr>
      <w:r w:rsidRPr="00012B15">
        <w:rPr>
          <w:rFonts w:ascii="Helvetica" w:hAnsi="Helvetica"/>
          <w:color w:val="1F497D" w:themeColor="text2"/>
          <w:lang w:val="en-US"/>
        </w:rPr>
        <w:t>A little better</w:t>
      </w:r>
      <w:r w:rsidRPr="00012B15">
        <w:rPr>
          <w:rFonts w:ascii="MS Gothic" w:eastAsia="MS Gothic" w:hAnsi="MS Gothic" w:cs="MS Gothic" w:hint="eastAsia"/>
          <w:color w:val="1F497D" w:themeColor="text2"/>
          <w:lang w:val="en-US"/>
        </w:rPr>
        <w:t> </w:t>
      </w:r>
      <w:r w:rsidR="00C51449" w:rsidRPr="00012B15">
        <w:rPr>
          <w:rFonts w:ascii="Helvetica" w:hAnsi="Helvetica"/>
          <w:color w:val="1F497D" w:themeColor="text2"/>
          <w:lang w:val="en-US"/>
        </w:rPr>
        <w:t xml:space="preserve"> </w:t>
      </w:r>
    </w:p>
    <w:p w14:paraId="43286924" w14:textId="77777777" w:rsidR="002945E2" w:rsidRPr="00012B15" w:rsidRDefault="00CE5565" w:rsidP="00504B99">
      <w:pPr>
        <w:pStyle w:val="ListParagraph"/>
        <w:numPr>
          <w:ilvl w:val="0"/>
          <w:numId w:val="33"/>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The same/No difference </w:t>
      </w:r>
    </w:p>
    <w:p w14:paraId="0D49BFCA" w14:textId="77777777" w:rsidR="002945E2" w:rsidRPr="00012B15" w:rsidRDefault="00CE5565" w:rsidP="00504B99">
      <w:pPr>
        <w:pStyle w:val="ListParagraph"/>
        <w:numPr>
          <w:ilvl w:val="0"/>
          <w:numId w:val="33"/>
        </w:numPr>
        <w:shd w:val="clear" w:color="auto" w:fill="FFFFFF"/>
        <w:rPr>
          <w:rFonts w:ascii="Helvetica" w:hAnsi="Helvetica"/>
          <w:color w:val="1F497D" w:themeColor="text2"/>
          <w:lang w:val="en-US"/>
        </w:rPr>
      </w:pPr>
      <w:r w:rsidRPr="00012B15">
        <w:rPr>
          <w:rFonts w:ascii="Helvetica" w:hAnsi="Helvetica"/>
          <w:color w:val="1F497D" w:themeColor="text2"/>
          <w:lang w:val="en-US"/>
        </w:rPr>
        <w:t>Worse</w:t>
      </w:r>
      <w:r w:rsidRPr="00012B15">
        <w:rPr>
          <w:rFonts w:ascii="MS Gothic" w:eastAsia="MS Gothic" w:hAnsi="MS Gothic" w:cs="MS Gothic" w:hint="eastAsia"/>
          <w:color w:val="1F497D" w:themeColor="text2"/>
          <w:lang w:val="en-US"/>
        </w:rPr>
        <w:t> </w:t>
      </w:r>
      <w:r w:rsidR="00C51449" w:rsidRPr="00012B15">
        <w:rPr>
          <w:rFonts w:ascii="Helvetica" w:hAnsi="Helvetica"/>
          <w:color w:val="1F497D" w:themeColor="text2"/>
          <w:lang w:val="en-US"/>
        </w:rPr>
        <w:t xml:space="preserve"> </w:t>
      </w:r>
    </w:p>
    <w:p w14:paraId="42D009AA" w14:textId="614F532B" w:rsidR="00CE5565" w:rsidRPr="00012B15" w:rsidRDefault="00CE5565" w:rsidP="00504B99">
      <w:pPr>
        <w:pStyle w:val="ListParagraph"/>
        <w:numPr>
          <w:ilvl w:val="0"/>
          <w:numId w:val="33"/>
        </w:numPr>
        <w:shd w:val="clear" w:color="auto" w:fill="FFFFFF"/>
        <w:rPr>
          <w:rFonts w:ascii="Helvetica" w:hAnsi="Helvetica"/>
          <w:color w:val="1F497D" w:themeColor="text2"/>
          <w:lang w:val="en-US"/>
        </w:rPr>
      </w:pPr>
      <w:r w:rsidRPr="00012B15">
        <w:rPr>
          <w:rFonts w:ascii="Helvetica" w:hAnsi="Helvetica"/>
          <w:color w:val="1F497D" w:themeColor="text2"/>
          <w:lang w:val="en-US"/>
        </w:rPr>
        <w:t xml:space="preserve">Don’t know </w:t>
      </w:r>
    </w:p>
    <w:p w14:paraId="128ADB0B" w14:textId="77777777" w:rsidR="00C51449" w:rsidRDefault="00C51449" w:rsidP="00CE5565">
      <w:pPr>
        <w:shd w:val="clear" w:color="auto" w:fill="FFFFFF"/>
        <w:rPr>
          <w:rFonts w:ascii="Helvetica" w:hAnsi="Helvetica"/>
          <w:color w:val="1F497D" w:themeColor="text2"/>
          <w:lang w:val="en-US"/>
        </w:rPr>
      </w:pPr>
    </w:p>
    <w:p w14:paraId="755F8B83" w14:textId="77777777" w:rsidR="00C20BAD" w:rsidRDefault="00C20BAD" w:rsidP="00C51449">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69640E03" w14:textId="6D781912" w:rsidR="00CE5565" w:rsidRPr="00CE5565" w:rsidRDefault="00CE5565" w:rsidP="00C51449">
      <w:pPr>
        <w:shd w:val="clear" w:color="auto" w:fill="FFFFFF"/>
        <w:rPr>
          <w:rFonts w:ascii="Helvetica" w:hAnsi="Helvetica"/>
          <w:color w:val="1F497D" w:themeColor="text2"/>
          <w:lang w:val="en-US"/>
        </w:rPr>
      </w:pPr>
      <w:r w:rsidRPr="00C20BAD">
        <w:rPr>
          <w:rFonts w:ascii="Helvetica" w:hAnsi="Helvetica"/>
          <w:b/>
          <w:color w:val="1F497D" w:themeColor="text2"/>
          <w:lang w:val="en-US"/>
        </w:rPr>
        <w:t>17</w:t>
      </w:r>
      <w:r w:rsidRPr="00CE5565">
        <w:rPr>
          <w:rFonts w:ascii="Helvetica" w:hAnsi="Helvetica"/>
          <w:color w:val="1F497D" w:themeColor="text2"/>
          <w:lang w:val="en-US"/>
        </w:rPr>
        <w:t xml:space="preserve">. Is </w:t>
      </w:r>
      <w:r w:rsidR="00C51449">
        <w:rPr>
          <w:rFonts w:ascii="Helvetica" w:hAnsi="Helvetica"/>
          <w:color w:val="1F497D" w:themeColor="text2"/>
          <w:lang w:val="en-US"/>
        </w:rPr>
        <w:t xml:space="preserve">the legal problem now settled? </w:t>
      </w:r>
      <w:r w:rsidRPr="00CE5565">
        <w:rPr>
          <w:rFonts w:ascii="Helvetica" w:hAnsi="Helvetica"/>
          <w:color w:val="1F497D" w:themeColor="text2"/>
          <w:lang w:val="en-US"/>
        </w:rPr>
        <w:t xml:space="preserve"> </w:t>
      </w:r>
    </w:p>
    <w:p w14:paraId="2D939C2C" w14:textId="6AFBDC30" w:rsidR="00C51449"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45074F27" w14:textId="77777777" w:rsidR="002945E2"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Yes – completely settled</w:t>
      </w:r>
      <w:r w:rsidRPr="00F24D58">
        <w:rPr>
          <w:rFonts w:ascii="MS Gothic" w:eastAsia="MS Gothic" w:hAnsi="MS Gothic" w:cs="MS Gothic" w:hint="eastAsia"/>
          <w:color w:val="1F497D" w:themeColor="text2"/>
          <w:lang w:val="en-US"/>
        </w:rPr>
        <w:t> </w:t>
      </w:r>
      <w:r w:rsidR="00C51449" w:rsidRPr="00F24D58">
        <w:rPr>
          <w:rFonts w:ascii="Helvetica" w:hAnsi="Helvetica"/>
          <w:color w:val="1F497D" w:themeColor="text2"/>
          <w:lang w:val="en-US"/>
        </w:rPr>
        <w:t xml:space="preserve"> </w:t>
      </w:r>
    </w:p>
    <w:p w14:paraId="3E850438" w14:textId="77777777" w:rsidR="002945E2"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Yes – partially settled</w:t>
      </w:r>
      <w:r w:rsidRPr="00F24D58">
        <w:rPr>
          <w:rFonts w:ascii="MS Gothic" w:eastAsia="MS Gothic" w:hAnsi="MS Gothic" w:cs="MS Gothic" w:hint="eastAsia"/>
          <w:color w:val="1F497D" w:themeColor="text2"/>
          <w:lang w:val="en-US"/>
        </w:rPr>
        <w:t> </w:t>
      </w:r>
      <w:r w:rsidR="00C51449" w:rsidRPr="00F24D58">
        <w:rPr>
          <w:rFonts w:ascii="Helvetica" w:hAnsi="Helvetica"/>
          <w:color w:val="1F497D" w:themeColor="text2"/>
          <w:lang w:val="en-US"/>
        </w:rPr>
        <w:t xml:space="preserve"> </w:t>
      </w:r>
    </w:p>
    <w:p w14:paraId="610453FE" w14:textId="77777777" w:rsidR="002945E2"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No – but no further action is possible </w:t>
      </w:r>
    </w:p>
    <w:p w14:paraId="5856DBEB" w14:textId="77777777" w:rsidR="002945E2"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No – it’s no different</w:t>
      </w:r>
      <w:r w:rsidR="00C51449" w:rsidRPr="00F24D58">
        <w:rPr>
          <w:rFonts w:ascii="Helvetica" w:hAnsi="Helvetica"/>
          <w:color w:val="1F497D" w:themeColor="text2"/>
          <w:lang w:val="en-US"/>
        </w:rPr>
        <w:t xml:space="preserve"> </w:t>
      </w:r>
      <w:r w:rsidRPr="00F24D58">
        <w:rPr>
          <w:rFonts w:ascii="MS Gothic" w:eastAsia="MS Gothic" w:hAnsi="MS Gothic" w:cs="MS Gothic" w:hint="eastAsia"/>
          <w:color w:val="1F497D" w:themeColor="text2"/>
          <w:lang w:val="en-US"/>
        </w:rPr>
        <w:t> </w:t>
      </w:r>
    </w:p>
    <w:p w14:paraId="00CF33D3" w14:textId="77777777" w:rsidR="002945E2"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It’s too early to say</w:t>
      </w:r>
      <w:r w:rsidRPr="00F24D58">
        <w:rPr>
          <w:rFonts w:ascii="MS Gothic" w:eastAsia="MS Gothic" w:hAnsi="MS Gothic" w:cs="MS Gothic" w:hint="eastAsia"/>
          <w:color w:val="1F497D" w:themeColor="text2"/>
          <w:lang w:val="en-US"/>
        </w:rPr>
        <w:t> </w:t>
      </w:r>
      <w:r w:rsidR="00C51449" w:rsidRPr="00F24D58">
        <w:rPr>
          <w:rFonts w:ascii="Helvetica" w:hAnsi="Helvetica"/>
          <w:color w:val="1F497D" w:themeColor="text2"/>
          <w:lang w:val="en-US"/>
        </w:rPr>
        <w:t xml:space="preserve"> </w:t>
      </w:r>
    </w:p>
    <w:p w14:paraId="7D569AE6" w14:textId="2803DF20" w:rsidR="00CE5565" w:rsidRPr="00F24D58" w:rsidRDefault="00CE5565" w:rsidP="00504B99">
      <w:pPr>
        <w:pStyle w:val="ListParagraph"/>
        <w:numPr>
          <w:ilvl w:val="0"/>
          <w:numId w:val="21"/>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210E038F" w14:textId="77777777" w:rsidR="00C51449" w:rsidRDefault="00C51449" w:rsidP="00CE5565">
      <w:pPr>
        <w:shd w:val="clear" w:color="auto" w:fill="FFFFFF"/>
        <w:rPr>
          <w:rFonts w:ascii="Helvetica" w:hAnsi="Helvetica"/>
          <w:color w:val="1F497D" w:themeColor="text2"/>
          <w:lang w:val="en-US"/>
        </w:rPr>
      </w:pPr>
    </w:p>
    <w:p w14:paraId="097C909A"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IF Q17 = 2 to 5</w:t>
      </w:r>
      <w:r w:rsidR="00C51449">
        <w:rPr>
          <w:rFonts w:ascii="Helvetica" w:hAnsi="Helvetica"/>
          <w:color w:val="1F497D" w:themeColor="text2"/>
          <w:lang w:val="en-US"/>
        </w:rPr>
        <w:t xml:space="preserve"> </w:t>
      </w:r>
    </w:p>
    <w:p w14:paraId="7E8161A9" w14:textId="0AC4128E"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18.</w:t>
      </w:r>
      <w:r w:rsidRPr="00CE5565">
        <w:rPr>
          <w:rFonts w:ascii="Helvetica" w:hAnsi="Helvetica"/>
          <w:color w:val="1F497D" w:themeColor="text2"/>
          <w:lang w:val="en-US"/>
        </w:rPr>
        <w:t xml:space="preserve"> How manageable does your legal problem feel now? </w:t>
      </w:r>
    </w:p>
    <w:p w14:paraId="448C9731"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27F106B8" w14:textId="77777777" w:rsidR="002945E2" w:rsidRPr="00F24D58" w:rsidRDefault="00C51449" w:rsidP="00504B99">
      <w:pPr>
        <w:pStyle w:val="ListParagraph"/>
        <w:numPr>
          <w:ilvl w:val="0"/>
          <w:numId w:val="22"/>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A lot more manageable  </w:t>
      </w:r>
    </w:p>
    <w:p w14:paraId="3C205012" w14:textId="77777777" w:rsidR="002945E2" w:rsidRPr="00F24D58" w:rsidRDefault="00C51449" w:rsidP="00504B99">
      <w:pPr>
        <w:pStyle w:val="ListParagraph"/>
        <w:numPr>
          <w:ilvl w:val="0"/>
          <w:numId w:val="22"/>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A little more manageable  </w:t>
      </w:r>
    </w:p>
    <w:p w14:paraId="0025D956" w14:textId="77777777" w:rsidR="002945E2" w:rsidRPr="00F24D58" w:rsidRDefault="00C51449" w:rsidP="00504B99">
      <w:pPr>
        <w:pStyle w:val="ListParagraph"/>
        <w:numPr>
          <w:ilvl w:val="0"/>
          <w:numId w:val="22"/>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The same/No difference  </w:t>
      </w:r>
    </w:p>
    <w:p w14:paraId="33F7F6CA" w14:textId="77777777" w:rsidR="002945E2" w:rsidRPr="00F24D58" w:rsidRDefault="00C51449" w:rsidP="00504B99">
      <w:pPr>
        <w:pStyle w:val="ListParagraph"/>
        <w:numPr>
          <w:ilvl w:val="0"/>
          <w:numId w:val="22"/>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Less manageable  </w:t>
      </w:r>
    </w:p>
    <w:p w14:paraId="609103F2" w14:textId="4AC36505" w:rsidR="00CE5565" w:rsidRPr="00C20BAD" w:rsidRDefault="00C51449" w:rsidP="00504B99">
      <w:pPr>
        <w:pStyle w:val="ListParagraph"/>
        <w:numPr>
          <w:ilvl w:val="0"/>
          <w:numId w:val="22"/>
        </w:numPr>
        <w:shd w:val="clear" w:color="auto" w:fill="FFFFFF"/>
        <w:rPr>
          <w:rFonts w:ascii="Helvetica" w:hAnsi="Helvetica"/>
          <w:color w:val="1F497D" w:themeColor="text2"/>
          <w:lang w:val="en-US"/>
        </w:rPr>
      </w:pPr>
      <w:r w:rsidRPr="00C20BAD">
        <w:rPr>
          <w:rFonts w:ascii="Helvetica" w:hAnsi="Helvetica"/>
          <w:color w:val="1F497D" w:themeColor="text2"/>
          <w:lang w:val="en-US"/>
        </w:rPr>
        <w:t xml:space="preserve">Don’t know </w:t>
      </w:r>
    </w:p>
    <w:p w14:paraId="68E7C6F7" w14:textId="77777777" w:rsidR="00C51449" w:rsidRPr="00CE5565" w:rsidRDefault="00C51449" w:rsidP="00CE5565">
      <w:pPr>
        <w:shd w:val="clear" w:color="auto" w:fill="FFFFFF"/>
        <w:rPr>
          <w:rFonts w:ascii="Helvetica" w:hAnsi="Helvetica"/>
          <w:color w:val="1F497D" w:themeColor="text2"/>
          <w:lang w:val="en-US"/>
        </w:rPr>
      </w:pPr>
    </w:p>
    <w:p w14:paraId="0EC655EB" w14:textId="77777777" w:rsidR="00012B15" w:rsidRDefault="00012B15" w:rsidP="00CE5565">
      <w:pPr>
        <w:shd w:val="clear" w:color="auto" w:fill="FFFFFF"/>
        <w:rPr>
          <w:rFonts w:ascii="Helvetica" w:hAnsi="Helvetica"/>
          <w:color w:val="1F497D" w:themeColor="text2"/>
          <w:lang w:val="en-US"/>
        </w:rPr>
      </w:pPr>
    </w:p>
    <w:p w14:paraId="7AD75C12" w14:textId="77777777" w:rsidR="00C20BAD" w:rsidRDefault="00C20BAD"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36515041" w14:textId="32F4118E"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19.</w:t>
      </w:r>
      <w:r w:rsidRPr="00CE5565">
        <w:rPr>
          <w:rFonts w:ascii="Helvetica" w:hAnsi="Helvetica"/>
          <w:color w:val="1F497D" w:themeColor="text2"/>
          <w:lang w:val="en-US"/>
        </w:rPr>
        <w:t xml:space="preserve"> Do you unders</w:t>
      </w:r>
      <w:r w:rsidR="00C51449">
        <w:rPr>
          <w:rFonts w:ascii="Helvetica" w:hAnsi="Helvetica"/>
          <w:color w:val="1F497D" w:themeColor="text2"/>
          <w:lang w:val="en-US"/>
        </w:rPr>
        <w:t xml:space="preserve">tand what your next steps are? </w:t>
      </w:r>
      <w:r w:rsidRPr="00CE5565">
        <w:rPr>
          <w:rFonts w:ascii="Helvetica" w:hAnsi="Helvetica"/>
          <w:color w:val="1F497D" w:themeColor="text2"/>
          <w:lang w:val="en-US"/>
        </w:rPr>
        <w:t xml:space="preserve"> </w:t>
      </w:r>
    </w:p>
    <w:p w14:paraId="43B5E64C" w14:textId="64822DC7" w:rsidR="00C51449"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SINGLE CODE </w:t>
      </w:r>
    </w:p>
    <w:p w14:paraId="731A0A1F" w14:textId="77777777" w:rsidR="00C51449" w:rsidRPr="00F24D58" w:rsidRDefault="00CE5565" w:rsidP="00504B99">
      <w:pPr>
        <w:pStyle w:val="ListParagraph"/>
        <w:numPr>
          <w:ilvl w:val="0"/>
          <w:numId w:val="26"/>
        </w:numPr>
        <w:shd w:val="clear" w:color="auto" w:fill="FFFFFF"/>
        <w:rPr>
          <w:rFonts w:ascii="Helvetica" w:hAnsi="Helvetica"/>
          <w:color w:val="1F497D" w:themeColor="text2"/>
          <w:lang w:val="en-US"/>
        </w:rPr>
      </w:pPr>
      <w:r w:rsidRPr="00F24D58">
        <w:rPr>
          <w:rFonts w:ascii="Helvetica" w:hAnsi="Helvetica"/>
          <w:color w:val="1F497D" w:themeColor="text2"/>
          <w:lang w:val="en-US"/>
        </w:rPr>
        <w:t>Yes, I und</w:t>
      </w:r>
      <w:r w:rsidR="00C51449" w:rsidRPr="00F24D58">
        <w:rPr>
          <w:rFonts w:ascii="Helvetica" w:hAnsi="Helvetica"/>
          <w:color w:val="1F497D" w:themeColor="text2"/>
          <w:lang w:val="en-US"/>
        </w:rPr>
        <w:t xml:space="preserve">erstand what my next steps are </w:t>
      </w:r>
      <w:r w:rsidRPr="00F24D58">
        <w:rPr>
          <w:rFonts w:ascii="Helvetica" w:hAnsi="Helvetica"/>
          <w:color w:val="1F497D" w:themeColor="text2"/>
          <w:lang w:val="en-US"/>
        </w:rPr>
        <w:t xml:space="preserve"> </w:t>
      </w:r>
    </w:p>
    <w:p w14:paraId="1CF37C53" w14:textId="77777777" w:rsidR="00C51449" w:rsidRPr="00F24D58" w:rsidRDefault="00CE5565" w:rsidP="00504B99">
      <w:pPr>
        <w:pStyle w:val="ListParagraph"/>
        <w:numPr>
          <w:ilvl w:val="0"/>
          <w:numId w:val="26"/>
        </w:numPr>
        <w:shd w:val="clear" w:color="auto" w:fill="FFFFFF"/>
        <w:rPr>
          <w:rFonts w:ascii="Helvetica" w:hAnsi="Helvetica"/>
          <w:color w:val="1F497D" w:themeColor="text2"/>
          <w:lang w:val="en-US"/>
        </w:rPr>
      </w:pPr>
      <w:r w:rsidRPr="00F24D58">
        <w:rPr>
          <w:rFonts w:ascii="Helvetica" w:hAnsi="Helvetica"/>
          <w:color w:val="1F497D" w:themeColor="text2"/>
          <w:lang w:val="en-US"/>
        </w:rPr>
        <w:t>No, I don’t und</w:t>
      </w:r>
      <w:r w:rsidR="00C51449" w:rsidRPr="00F24D58">
        <w:rPr>
          <w:rFonts w:ascii="Helvetica" w:hAnsi="Helvetica"/>
          <w:color w:val="1F497D" w:themeColor="text2"/>
          <w:lang w:val="en-US"/>
        </w:rPr>
        <w:t xml:space="preserve">erstand what my next steps are </w:t>
      </w:r>
      <w:r w:rsidRPr="00F24D58">
        <w:rPr>
          <w:rFonts w:ascii="Helvetica" w:hAnsi="Helvetica"/>
          <w:color w:val="1F497D" w:themeColor="text2"/>
          <w:lang w:val="en-US"/>
        </w:rPr>
        <w:t xml:space="preserve"> </w:t>
      </w:r>
    </w:p>
    <w:p w14:paraId="3494F298" w14:textId="77777777" w:rsidR="00C51449" w:rsidRPr="00F24D58" w:rsidRDefault="00CE5565" w:rsidP="00504B99">
      <w:pPr>
        <w:pStyle w:val="ListParagraph"/>
        <w:numPr>
          <w:ilvl w:val="0"/>
          <w:numId w:val="26"/>
        </w:numPr>
        <w:shd w:val="clear" w:color="auto" w:fill="FFFFFF"/>
        <w:rPr>
          <w:rFonts w:ascii="Helvetica" w:hAnsi="Helvetica"/>
          <w:color w:val="1F497D" w:themeColor="text2"/>
          <w:lang w:val="en-US"/>
        </w:rPr>
      </w:pPr>
      <w:r w:rsidRPr="00F24D58">
        <w:rPr>
          <w:rFonts w:ascii="Helvetica" w:hAnsi="Helvetica"/>
          <w:color w:val="1F497D" w:themeColor="text2"/>
          <w:lang w:val="en-US"/>
        </w:rPr>
        <w:t>That’s not relevant</w:t>
      </w:r>
      <w:r w:rsidR="00C51449" w:rsidRPr="00F24D58">
        <w:rPr>
          <w:rFonts w:ascii="Helvetica" w:hAnsi="Helvetica"/>
          <w:color w:val="1F497D" w:themeColor="text2"/>
          <w:lang w:val="en-US"/>
        </w:rPr>
        <w:t xml:space="preserve"> to my situation  </w:t>
      </w:r>
    </w:p>
    <w:p w14:paraId="277A4349" w14:textId="512B8A88" w:rsidR="00CE5565" w:rsidRPr="00F24D58" w:rsidRDefault="00C51449" w:rsidP="00504B99">
      <w:pPr>
        <w:pStyle w:val="ListParagraph"/>
        <w:numPr>
          <w:ilvl w:val="0"/>
          <w:numId w:val="26"/>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0E6E7108" w14:textId="77777777" w:rsidR="00C51449" w:rsidRDefault="00C51449" w:rsidP="00CE5565">
      <w:pPr>
        <w:shd w:val="clear" w:color="auto" w:fill="FFFFFF"/>
        <w:rPr>
          <w:rFonts w:ascii="Helvetica" w:hAnsi="Helvetica"/>
          <w:color w:val="1F497D" w:themeColor="text2"/>
          <w:lang w:val="en-US"/>
        </w:rPr>
      </w:pPr>
    </w:p>
    <w:p w14:paraId="26EF260C" w14:textId="77777777" w:rsidR="00F24D58" w:rsidRDefault="00CE5565" w:rsidP="00C51449">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360EC7B0" w14:textId="3F93606B" w:rsidR="00CE5565" w:rsidRPr="00CE5565" w:rsidRDefault="00CE5565" w:rsidP="00C51449">
      <w:pPr>
        <w:shd w:val="clear" w:color="auto" w:fill="FFFFFF"/>
        <w:rPr>
          <w:rFonts w:ascii="Helvetica" w:hAnsi="Helvetica"/>
          <w:color w:val="1F497D" w:themeColor="text2"/>
          <w:lang w:val="en-US"/>
        </w:rPr>
      </w:pPr>
      <w:r w:rsidRPr="00F24D58">
        <w:rPr>
          <w:rFonts w:ascii="Helvetica" w:hAnsi="Helvetica"/>
          <w:b/>
          <w:color w:val="1F497D" w:themeColor="text2"/>
          <w:lang w:val="en-US"/>
        </w:rPr>
        <w:t>20.</w:t>
      </w:r>
      <w:r w:rsidRPr="00CE5565">
        <w:rPr>
          <w:rFonts w:ascii="Helvetica" w:hAnsi="Helvetica"/>
          <w:color w:val="1F497D" w:themeColor="text2"/>
          <w:lang w:val="en-US"/>
        </w:rPr>
        <w:t xml:space="preserve"> What has been the biggest impact of the support, for you? </w:t>
      </w:r>
    </w:p>
    <w:p w14:paraId="700F7257"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0CCDFB5D" w14:textId="77777777" w:rsidR="00C51449" w:rsidRPr="00CE5565" w:rsidRDefault="00C51449" w:rsidP="00CE5565">
      <w:pPr>
        <w:shd w:val="clear" w:color="auto" w:fill="FFFFFF"/>
        <w:rPr>
          <w:rFonts w:ascii="Helvetica" w:hAnsi="Helvetica"/>
          <w:color w:val="1F497D" w:themeColor="text2"/>
          <w:lang w:val="en-US"/>
        </w:rPr>
      </w:pPr>
    </w:p>
    <w:p w14:paraId="3ABABB77" w14:textId="77777777" w:rsidR="00F24D58" w:rsidRDefault="00F24D58" w:rsidP="00C51449">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3EE6399B" w14:textId="7F4E3C0E" w:rsidR="00CE5565" w:rsidRPr="00CE5565" w:rsidRDefault="00CE5565" w:rsidP="00C51449">
      <w:pPr>
        <w:shd w:val="clear" w:color="auto" w:fill="FFFFFF"/>
        <w:rPr>
          <w:rFonts w:ascii="Helvetica" w:hAnsi="Helvetica"/>
          <w:color w:val="1F497D" w:themeColor="text2"/>
          <w:lang w:val="en-US"/>
        </w:rPr>
      </w:pPr>
      <w:r w:rsidRPr="00F24D58">
        <w:rPr>
          <w:rFonts w:ascii="Helvetica" w:hAnsi="Helvetica"/>
          <w:b/>
          <w:color w:val="1F497D" w:themeColor="text2"/>
          <w:lang w:val="en-US"/>
        </w:rPr>
        <w:t>21.</w:t>
      </w:r>
      <w:r w:rsidRPr="00CE5565">
        <w:rPr>
          <w:rFonts w:ascii="Helvetica" w:hAnsi="Helvetica"/>
          <w:color w:val="1F497D" w:themeColor="text2"/>
          <w:lang w:val="en-US"/>
        </w:rPr>
        <w:t xml:space="preserve"> What’s been the biggest barrier to sorting out your legal problem? </w:t>
      </w:r>
    </w:p>
    <w:p w14:paraId="213CD164"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366E9846" w14:textId="77777777" w:rsidR="00C51449" w:rsidRDefault="00C51449" w:rsidP="00CE5565">
      <w:pPr>
        <w:shd w:val="clear" w:color="auto" w:fill="FFFFFF"/>
        <w:rPr>
          <w:rFonts w:ascii="Helvetica" w:hAnsi="Helvetica"/>
          <w:color w:val="1F497D" w:themeColor="text2"/>
          <w:lang w:val="en-US"/>
        </w:rPr>
      </w:pPr>
    </w:p>
    <w:p w14:paraId="7F6821CE" w14:textId="77777777" w:rsidR="00F24D58" w:rsidRDefault="00CE5565" w:rsidP="00C51449">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02AB09B0" w14:textId="58E5E34E" w:rsidR="00CE5565" w:rsidRPr="00CE5565" w:rsidRDefault="00CE5565" w:rsidP="00C51449">
      <w:pPr>
        <w:shd w:val="clear" w:color="auto" w:fill="FFFFFF"/>
        <w:rPr>
          <w:rFonts w:ascii="Helvetica" w:hAnsi="Helvetica"/>
          <w:color w:val="1F497D" w:themeColor="text2"/>
          <w:lang w:val="en-US"/>
        </w:rPr>
      </w:pPr>
      <w:r w:rsidRPr="00F24D58">
        <w:rPr>
          <w:rFonts w:ascii="Helvetica" w:hAnsi="Helvetica"/>
          <w:b/>
          <w:color w:val="1F497D" w:themeColor="text2"/>
          <w:lang w:val="en-US"/>
        </w:rPr>
        <w:t>22.</w:t>
      </w:r>
      <w:r w:rsidRPr="00CE5565">
        <w:rPr>
          <w:rFonts w:ascii="Helvetica" w:hAnsi="Helvetica"/>
          <w:color w:val="1F497D" w:themeColor="text2"/>
          <w:lang w:val="en-US"/>
        </w:rPr>
        <w:t xml:space="preserve"> What’s been most helpful in t</w:t>
      </w:r>
      <w:r w:rsidR="00C51449">
        <w:rPr>
          <w:rFonts w:ascii="Helvetica" w:hAnsi="Helvetica"/>
          <w:color w:val="1F497D" w:themeColor="text2"/>
          <w:lang w:val="en-US"/>
        </w:rPr>
        <w:t xml:space="preserve">rying to sort the problem out? </w:t>
      </w:r>
      <w:r w:rsidRPr="00CE5565">
        <w:rPr>
          <w:rFonts w:ascii="Helvetica" w:hAnsi="Helvetica"/>
          <w:color w:val="1F497D" w:themeColor="text2"/>
          <w:lang w:val="en-US"/>
        </w:rPr>
        <w:t xml:space="preserve"> </w:t>
      </w:r>
    </w:p>
    <w:p w14:paraId="5379A751" w14:textId="6C0B9440" w:rsidR="00C51449" w:rsidRPr="00012B15" w:rsidRDefault="00012B15" w:rsidP="00CE5565">
      <w:pPr>
        <w:shd w:val="clear" w:color="auto" w:fill="FFFFFF"/>
        <w:rPr>
          <w:rFonts w:ascii="Helvetica" w:hAnsi="Helvetica"/>
          <w:i/>
          <w:color w:val="1F497D" w:themeColor="text2"/>
          <w:lang w:val="en-US"/>
        </w:rPr>
      </w:pPr>
      <w:r>
        <w:rPr>
          <w:rFonts w:ascii="Helvetica" w:hAnsi="Helvetica"/>
          <w:i/>
          <w:color w:val="1F497D" w:themeColor="text2"/>
          <w:lang w:val="en-US"/>
        </w:rPr>
        <w:t>INTERVIEWER NOTE -</w:t>
      </w:r>
      <w:r w:rsidR="00CE5565" w:rsidRPr="00012B15">
        <w:rPr>
          <w:rFonts w:ascii="Helvetica" w:hAnsi="Helvetica"/>
          <w:i/>
          <w:color w:val="1F497D" w:themeColor="text2"/>
          <w:lang w:val="en-US"/>
        </w:rPr>
        <w:t xml:space="preserve"> THIS IS IN GENERAL</w:t>
      </w:r>
      <w:r>
        <w:rPr>
          <w:rFonts w:ascii="Helvetica" w:hAnsi="Helvetica"/>
          <w:i/>
          <w:color w:val="1F497D" w:themeColor="text2"/>
          <w:lang w:val="en-US"/>
        </w:rPr>
        <w:t>;</w:t>
      </w:r>
      <w:r w:rsidR="00CE5565" w:rsidRPr="00012B15">
        <w:rPr>
          <w:rFonts w:ascii="Helvetica" w:hAnsi="Helvetica"/>
          <w:i/>
          <w:color w:val="1F497D" w:themeColor="text2"/>
          <w:lang w:val="en-US"/>
        </w:rPr>
        <w:t xml:space="preserve"> DOES NOT HAVE TO BE RELATED TO THE ADVICE CLINIC. COULD BE SUPPORT FROM ELSEWHERE</w:t>
      </w:r>
    </w:p>
    <w:p w14:paraId="769F4FA5" w14:textId="7D14B85F"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 RECORD VERBATIM AND PROMPT FOR EXAMPLES IF POSSIBLE </w:t>
      </w:r>
    </w:p>
    <w:p w14:paraId="1EF20E92" w14:textId="77777777" w:rsidR="00C51449" w:rsidRDefault="00C51449" w:rsidP="00CE5565">
      <w:pPr>
        <w:shd w:val="clear" w:color="auto" w:fill="FFFFFF"/>
        <w:rPr>
          <w:rFonts w:ascii="Helvetica" w:hAnsi="Helvetica"/>
          <w:color w:val="1F497D" w:themeColor="text2"/>
          <w:lang w:val="en-US"/>
        </w:rPr>
      </w:pPr>
    </w:p>
    <w:p w14:paraId="58BF5B50" w14:textId="77777777" w:rsidR="00CE5565" w:rsidRPr="00F24D58" w:rsidRDefault="00CE5565" w:rsidP="00CE5565">
      <w:pPr>
        <w:shd w:val="clear" w:color="auto" w:fill="FFFFFF"/>
        <w:rPr>
          <w:rFonts w:ascii="Helvetica" w:hAnsi="Helvetica"/>
          <w:b/>
          <w:color w:val="1F497D" w:themeColor="text2"/>
          <w:lang w:val="en-US"/>
        </w:rPr>
      </w:pPr>
      <w:r w:rsidRPr="00F24D58">
        <w:rPr>
          <w:rFonts w:ascii="Helvetica" w:hAnsi="Helvetica"/>
          <w:b/>
          <w:color w:val="1F497D" w:themeColor="text2"/>
          <w:lang w:val="en-US"/>
        </w:rPr>
        <w:t xml:space="preserve">SECTION C: About your understanding of the law </w:t>
      </w:r>
    </w:p>
    <w:p w14:paraId="0A2CA312" w14:textId="77777777" w:rsidR="00F24D58" w:rsidRDefault="00F24D58" w:rsidP="00C51449">
      <w:pPr>
        <w:shd w:val="clear" w:color="auto" w:fill="FFFFFF"/>
        <w:rPr>
          <w:rFonts w:ascii="Helvetica" w:hAnsi="Helvetica"/>
          <w:color w:val="1F497D" w:themeColor="text2"/>
          <w:lang w:val="en-US"/>
        </w:rPr>
      </w:pPr>
    </w:p>
    <w:p w14:paraId="13E6BC58" w14:textId="77777777" w:rsidR="00F24D58" w:rsidRDefault="00CE5565" w:rsidP="00C51449">
      <w:pPr>
        <w:shd w:val="clear" w:color="auto" w:fill="FFFFFF"/>
        <w:rPr>
          <w:rFonts w:ascii="Helvetica" w:hAnsi="Helvetica"/>
          <w:color w:val="1F497D" w:themeColor="text2"/>
          <w:lang w:val="en-US"/>
        </w:rPr>
      </w:pPr>
      <w:r w:rsidRPr="00CE5565">
        <w:rPr>
          <w:rFonts w:ascii="Helvetica" w:hAnsi="Helvetica"/>
          <w:color w:val="1F497D" w:themeColor="text2"/>
          <w:lang w:val="en-US"/>
        </w:rPr>
        <w:t>ASK ALL </w:t>
      </w:r>
      <w:r w:rsidR="00C51449">
        <w:rPr>
          <w:rFonts w:ascii="Helvetica" w:hAnsi="Helvetica"/>
          <w:color w:val="1F497D" w:themeColor="text2"/>
          <w:lang w:val="en-US"/>
        </w:rPr>
        <w:t xml:space="preserve"> </w:t>
      </w:r>
    </w:p>
    <w:p w14:paraId="7E2CB17F" w14:textId="15D43CC9" w:rsidR="00CE5565" w:rsidRPr="00CE5565" w:rsidRDefault="00CE5565" w:rsidP="00C51449">
      <w:pPr>
        <w:shd w:val="clear" w:color="auto" w:fill="FFFFFF"/>
        <w:rPr>
          <w:rFonts w:ascii="Helvetica" w:hAnsi="Helvetica"/>
          <w:color w:val="1F497D" w:themeColor="text2"/>
          <w:lang w:val="en-US"/>
        </w:rPr>
      </w:pPr>
      <w:r w:rsidRPr="00C20BAD">
        <w:rPr>
          <w:rFonts w:ascii="Helvetica" w:hAnsi="Helvetica"/>
          <w:b/>
          <w:color w:val="1F497D" w:themeColor="text2"/>
          <w:lang w:val="en-US"/>
        </w:rPr>
        <w:t>23</w:t>
      </w:r>
      <w:r w:rsidRPr="00CE5565">
        <w:rPr>
          <w:rFonts w:ascii="Helvetica" w:hAnsi="Helvetica"/>
          <w:color w:val="1F497D" w:themeColor="text2"/>
          <w:lang w:val="en-US"/>
        </w:rPr>
        <w:t xml:space="preserve">. As a result of the support, how has your understanding of THE LAW around your legal problem changed? </w:t>
      </w:r>
    </w:p>
    <w:p w14:paraId="48742D0C" w14:textId="42845D4B" w:rsidR="00C51449" w:rsidRDefault="00012B15" w:rsidP="00CE5565">
      <w:pPr>
        <w:shd w:val="clear" w:color="auto" w:fill="FFFFFF"/>
        <w:rPr>
          <w:rFonts w:ascii="Helvetica" w:hAnsi="Helvetica"/>
          <w:color w:val="1F497D" w:themeColor="text2"/>
          <w:lang w:val="en-US"/>
        </w:rPr>
      </w:pPr>
      <w:r>
        <w:rPr>
          <w:rFonts w:ascii="Helvetica" w:hAnsi="Helvetica"/>
          <w:color w:val="1F497D" w:themeColor="text2"/>
          <w:lang w:val="en-US"/>
        </w:rPr>
        <w:t xml:space="preserve">READ OUT. SINGLE CODE </w:t>
      </w:r>
    </w:p>
    <w:p w14:paraId="2BF0EF77" w14:textId="77777777" w:rsidR="00C51449"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It’s a lot better</w:t>
      </w:r>
      <w:r w:rsidRPr="00F24D58">
        <w:rPr>
          <w:rFonts w:ascii="MS Gothic" w:eastAsia="MS Gothic" w:hAnsi="MS Gothic" w:cs="MS Gothic" w:hint="eastAsia"/>
          <w:color w:val="1F497D" w:themeColor="text2"/>
          <w:lang w:val="en-US"/>
        </w:rPr>
        <w:t> </w:t>
      </w:r>
    </w:p>
    <w:p w14:paraId="32BFB5E1" w14:textId="77777777" w:rsidR="00C51449"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It’s a little better</w:t>
      </w:r>
      <w:r w:rsidRPr="00F24D58">
        <w:rPr>
          <w:rFonts w:ascii="MS Gothic" w:eastAsia="MS Gothic" w:hAnsi="MS Gothic" w:cs="MS Gothic" w:hint="eastAsia"/>
          <w:color w:val="1F497D" w:themeColor="text2"/>
          <w:lang w:val="en-US"/>
        </w:rPr>
        <w:t> </w:t>
      </w:r>
    </w:p>
    <w:p w14:paraId="4EB180D8" w14:textId="77777777" w:rsidR="00C51449"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It’s the same/No different </w:t>
      </w:r>
    </w:p>
    <w:p w14:paraId="52B41EC1" w14:textId="0AA8C8F2" w:rsidR="00CE5565"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It’s a little worse </w:t>
      </w:r>
    </w:p>
    <w:p w14:paraId="630CA223" w14:textId="77777777" w:rsidR="00CE5565"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76B4F240" w14:textId="77777777" w:rsidR="00CE5565" w:rsidRPr="00F24D58" w:rsidRDefault="00CE5565" w:rsidP="00504B99">
      <w:pPr>
        <w:pStyle w:val="ListParagraph"/>
        <w:numPr>
          <w:ilvl w:val="0"/>
          <w:numId w:val="23"/>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0831A3AA" w14:textId="77777777" w:rsidR="00C51449" w:rsidRPr="00CE5565" w:rsidRDefault="00C51449" w:rsidP="00CE5565">
      <w:pPr>
        <w:shd w:val="clear" w:color="auto" w:fill="FFFFFF"/>
        <w:rPr>
          <w:rFonts w:ascii="Helvetica" w:hAnsi="Helvetica"/>
          <w:color w:val="1F497D" w:themeColor="text2"/>
          <w:lang w:val="en-US"/>
        </w:rPr>
      </w:pPr>
    </w:p>
    <w:p w14:paraId="5820FE96" w14:textId="77777777" w:rsidR="00F24D58" w:rsidRDefault="00F24D58"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16BE83C7" w14:textId="04D3AA4B"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24.</w:t>
      </w:r>
      <w:r w:rsidRPr="00CE5565">
        <w:rPr>
          <w:rFonts w:ascii="Helvetica" w:hAnsi="Helvetica"/>
          <w:color w:val="1F497D" w:themeColor="text2"/>
          <w:lang w:val="en-US"/>
        </w:rPr>
        <w:t xml:space="preserve"> How confident would you feel to deal with this problem (or a similar one in the </w:t>
      </w:r>
    </w:p>
    <w:p w14:paraId="25D22CF5" w14:textId="404E5F1D" w:rsidR="00CE5565" w:rsidRPr="00CE5565" w:rsidRDefault="00CE5565" w:rsidP="00CE5565">
      <w:pPr>
        <w:shd w:val="clear" w:color="auto" w:fill="FFFFFF"/>
        <w:rPr>
          <w:rFonts w:ascii="Helvetica" w:hAnsi="Helvetica"/>
          <w:color w:val="1F497D" w:themeColor="text2"/>
          <w:lang w:val="en-US"/>
        </w:rPr>
      </w:pPr>
      <w:proofErr w:type="gramStart"/>
      <w:r w:rsidRPr="00CE5565">
        <w:rPr>
          <w:rFonts w:ascii="Helvetica" w:hAnsi="Helvetica"/>
          <w:color w:val="1F497D" w:themeColor="text2"/>
          <w:lang w:val="en-US"/>
        </w:rPr>
        <w:t>future</w:t>
      </w:r>
      <w:proofErr w:type="gramEnd"/>
      <w:r w:rsidRPr="00CE5565">
        <w:rPr>
          <w:rFonts w:ascii="Helvetica" w:hAnsi="Helvetica"/>
          <w:color w:val="1F497D" w:themeColor="text2"/>
          <w:lang w:val="en-US"/>
        </w:rPr>
        <w:t xml:space="preserve">), as a result of the support? </w:t>
      </w:r>
    </w:p>
    <w:p w14:paraId="0B13674F" w14:textId="77777777" w:rsid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19A3AE09" w14:textId="77777777" w:rsidR="00C51449" w:rsidRPr="00CE5565" w:rsidRDefault="00C51449" w:rsidP="00CE5565">
      <w:pPr>
        <w:shd w:val="clear" w:color="auto" w:fill="FFFFFF"/>
        <w:rPr>
          <w:rFonts w:ascii="Helvetica" w:hAnsi="Helvetica"/>
          <w:color w:val="1F497D" w:themeColor="text2"/>
          <w:lang w:val="en-US"/>
        </w:rPr>
      </w:pPr>
    </w:p>
    <w:p w14:paraId="37584239" w14:textId="77777777" w:rsidR="00C51449"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A lot more confident</w:t>
      </w:r>
    </w:p>
    <w:p w14:paraId="76FC129A" w14:textId="0B62EB49" w:rsidR="00C51449"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A little more confident </w:t>
      </w:r>
    </w:p>
    <w:p w14:paraId="4337C220" w14:textId="77777777" w:rsidR="00C51449"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The same/No difference </w:t>
      </w:r>
    </w:p>
    <w:p w14:paraId="3B9CE5B5" w14:textId="77777777" w:rsidR="00C51449"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Less confident</w:t>
      </w:r>
      <w:r w:rsidRPr="00F24D58">
        <w:rPr>
          <w:rFonts w:ascii="MS Gothic" w:eastAsia="MS Gothic" w:hAnsi="MS Gothic" w:cs="MS Gothic" w:hint="eastAsia"/>
          <w:color w:val="1F497D" w:themeColor="text2"/>
          <w:lang w:val="en-US"/>
        </w:rPr>
        <w:t> </w:t>
      </w:r>
    </w:p>
    <w:p w14:paraId="74845F3E" w14:textId="5DB0FF84" w:rsidR="00CE5565"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1546C63D" w14:textId="77777777" w:rsidR="00CE5565" w:rsidRPr="00F24D58" w:rsidRDefault="00CE5565" w:rsidP="00504B99">
      <w:pPr>
        <w:pStyle w:val="ListParagraph"/>
        <w:numPr>
          <w:ilvl w:val="0"/>
          <w:numId w:val="24"/>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SECTION D: About your physical and mental health </w:t>
      </w:r>
    </w:p>
    <w:p w14:paraId="572FCE2D" w14:textId="6A474949" w:rsidR="00CE5565" w:rsidRPr="00CE5565" w:rsidRDefault="00CE5565" w:rsidP="00CE5565">
      <w:pPr>
        <w:shd w:val="clear" w:color="auto" w:fill="FFFFFF"/>
        <w:rPr>
          <w:rFonts w:ascii="Helvetica" w:hAnsi="Helvetica"/>
          <w:color w:val="1F497D" w:themeColor="text2"/>
          <w:lang w:val="en-US"/>
        </w:rPr>
      </w:pPr>
    </w:p>
    <w:p w14:paraId="1D591DF6" w14:textId="77777777" w:rsidR="00C20BAD" w:rsidRDefault="00C20BAD"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4E383864" w14:textId="7EDF1532" w:rsidR="00CE5565" w:rsidRPr="00CE5565" w:rsidRDefault="00C51449"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 xml:space="preserve"> </w:t>
      </w:r>
      <w:r w:rsidR="00CE5565" w:rsidRPr="00C20BAD">
        <w:rPr>
          <w:rFonts w:ascii="Helvetica" w:hAnsi="Helvetica"/>
          <w:b/>
          <w:color w:val="1F497D" w:themeColor="text2"/>
          <w:lang w:val="en-US"/>
        </w:rPr>
        <w:t>25</w:t>
      </w:r>
      <w:r w:rsidR="00CE5565" w:rsidRPr="00CE5565">
        <w:rPr>
          <w:rFonts w:ascii="Helvetica" w:hAnsi="Helvetica"/>
          <w:color w:val="1F497D" w:themeColor="text2"/>
          <w:lang w:val="en-US"/>
        </w:rPr>
        <w:t xml:space="preserve">. As a result of the advice and help, how in control of your situation do you feel?  </w:t>
      </w:r>
    </w:p>
    <w:p w14:paraId="5DD826E6"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lastRenderedPageBreak/>
        <w:t xml:space="preserve">READ OUT. SINGLE CODE </w:t>
      </w:r>
    </w:p>
    <w:p w14:paraId="5CCD6753" w14:textId="77777777" w:rsidR="00C51449" w:rsidRDefault="00C51449" w:rsidP="00CE5565">
      <w:pPr>
        <w:shd w:val="clear" w:color="auto" w:fill="FFFFFF"/>
        <w:rPr>
          <w:rFonts w:ascii="Helvetica" w:hAnsi="Helvetica"/>
          <w:color w:val="1F497D" w:themeColor="text2"/>
          <w:lang w:val="en-US"/>
        </w:rPr>
      </w:pPr>
    </w:p>
    <w:p w14:paraId="4F01B956" w14:textId="77777777" w:rsidR="00C51449"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Much more in control</w:t>
      </w:r>
      <w:r w:rsidRPr="00F24D58">
        <w:rPr>
          <w:rFonts w:ascii="MS Gothic" w:eastAsia="MS Gothic" w:hAnsi="MS Gothic" w:cs="MS Gothic" w:hint="eastAsia"/>
          <w:color w:val="1F497D" w:themeColor="text2"/>
          <w:lang w:val="en-US"/>
        </w:rPr>
        <w:t> </w:t>
      </w:r>
    </w:p>
    <w:p w14:paraId="1C412BF7" w14:textId="77777777" w:rsidR="00C51449"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A little more in control</w:t>
      </w:r>
      <w:r w:rsidRPr="00F24D58">
        <w:rPr>
          <w:rFonts w:ascii="MS Gothic" w:eastAsia="MS Gothic" w:hAnsi="MS Gothic" w:cs="MS Gothic" w:hint="eastAsia"/>
          <w:color w:val="1F497D" w:themeColor="text2"/>
          <w:lang w:val="en-US"/>
        </w:rPr>
        <w:t> </w:t>
      </w:r>
    </w:p>
    <w:p w14:paraId="3FBC0F78" w14:textId="77777777" w:rsidR="00C51449"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The same/No difference</w:t>
      </w:r>
      <w:r w:rsidRPr="00F24D58">
        <w:rPr>
          <w:rFonts w:ascii="MS Gothic" w:eastAsia="MS Gothic" w:hAnsi="MS Gothic" w:cs="MS Gothic" w:hint="eastAsia"/>
          <w:color w:val="1F497D" w:themeColor="text2"/>
          <w:lang w:val="en-US"/>
        </w:rPr>
        <w:t> </w:t>
      </w:r>
    </w:p>
    <w:p w14:paraId="18B59E03" w14:textId="77777777" w:rsidR="00C51449"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Less in control</w:t>
      </w:r>
      <w:r w:rsidRPr="00F24D58">
        <w:rPr>
          <w:rFonts w:ascii="MS Gothic" w:eastAsia="MS Gothic" w:hAnsi="MS Gothic" w:cs="MS Gothic" w:hint="eastAsia"/>
          <w:color w:val="1F497D" w:themeColor="text2"/>
          <w:lang w:val="en-US"/>
        </w:rPr>
        <w:t> </w:t>
      </w:r>
    </w:p>
    <w:p w14:paraId="422DF871" w14:textId="77777777" w:rsidR="00C51449"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485925D6" w14:textId="78A0D845" w:rsidR="00CE5565" w:rsidRPr="00F24D58" w:rsidRDefault="00CE5565" w:rsidP="00504B99">
      <w:pPr>
        <w:pStyle w:val="ListParagraph"/>
        <w:numPr>
          <w:ilvl w:val="0"/>
          <w:numId w:val="25"/>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4D95CB5F" w14:textId="77777777" w:rsidR="00C51449" w:rsidRDefault="00C51449" w:rsidP="00CE5565">
      <w:pPr>
        <w:shd w:val="clear" w:color="auto" w:fill="FFFFFF"/>
        <w:rPr>
          <w:rFonts w:ascii="Helvetica" w:hAnsi="Helvetica"/>
          <w:color w:val="1F497D" w:themeColor="text2"/>
          <w:lang w:val="en-US"/>
        </w:rPr>
      </w:pPr>
    </w:p>
    <w:p w14:paraId="3EA13E91" w14:textId="77777777" w:rsidR="00F24D58"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1F0D6C3E" w14:textId="4AEA2587"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26.</w:t>
      </w:r>
      <w:r w:rsidRPr="00CE5565">
        <w:rPr>
          <w:rFonts w:ascii="Helvetica" w:hAnsi="Helvetica"/>
          <w:color w:val="1F497D" w:themeColor="text2"/>
          <w:lang w:val="en-US"/>
        </w:rPr>
        <w:t xml:space="preserve"> As a result of the advice or help, how do you feel about planning for the future? </w:t>
      </w:r>
    </w:p>
    <w:p w14:paraId="1853B203"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SINGLE CODE </w:t>
      </w:r>
    </w:p>
    <w:p w14:paraId="71AA989A" w14:textId="77777777" w:rsidR="00C51449" w:rsidRDefault="00C51449" w:rsidP="00CE5565">
      <w:pPr>
        <w:shd w:val="clear" w:color="auto" w:fill="FFFFFF"/>
        <w:rPr>
          <w:rFonts w:ascii="Helvetica" w:hAnsi="Helvetica"/>
          <w:color w:val="1F497D" w:themeColor="text2"/>
          <w:lang w:val="en-US"/>
        </w:rPr>
      </w:pPr>
    </w:p>
    <w:p w14:paraId="38AD4F4C" w14:textId="77777777" w:rsidR="00C51449" w:rsidRPr="00F24D58" w:rsidRDefault="00CE5565" w:rsidP="00504B99">
      <w:pPr>
        <w:pStyle w:val="ListParagraph"/>
        <w:numPr>
          <w:ilvl w:val="0"/>
          <w:numId w:val="29"/>
        </w:numPr>
        <w:shd w:val="clear" w:color="auto" w:fill="FFFFFF"/>
        <w:rPr>
          <w:rFonts w:ascii="Helvetica" w:hAnsi="Helvetica"/>
          <w:color w:val="1F497D" w:themeColor="text2"/>
          <w:lang w:val="en-US"/>
        </w:rPr>
      </w:pPr>
      <w:r w:rsidRPr="00F24D58">
        <w:rPr>
          <w:rFonts w:ascii="Helvetica" w:hAnsi="Helvetica"/>
          <w:color w:val="1F497D" w:themeColor="text2"/>
          <w:lang w:val="en-US"/>
        </w:rPr>
        <w:t>More able to plan ahead</w:t>
      </w:r>
      <w:r w:rsidRPr="00F24D58">
        <w:rPr>
          <w:rFonts w:ascii="MS Gothic" w:eastAsia="MS Gothic" w:hAnsi="MS Gothic" w:cs="MS Gothic" w:hint="eastAsia"/>
          <w:color w:val="1F497D" w:themeColor="text2"/>
          <w:lang w:val="en-US"/>
        </w:rPr>
        <w:t> </w:t>
      </w:r>
    </w:p>
    <w:p w14:paraId="6D07A3FC" w14:textId="77777777" w:rsidR="00C51449" w:rsidRPr="00F24D58" w:rsidRDefault="00CE5565" w:rsidP="00504B99">
      <w:pPr>
        <w:pStyle w:val="ListParagraph"/>
        <w:numPr>
          <w:ilvl w:val="0"/>
          <w:numId w:val="29"/>
        </w:numPr>
        <w:shd w:val="clear" w:color="auto" w:fill="FFFFFF"/>
        <w:rPr>
          <w:rFonts w:ascii="Helvetica" w:hAnsi="Helvetica"/>
          <w:color w:val="1F497D" w:themeColor="text2"/>
          <w:lang w:val="en-US"/>
        </w:rPr>
      </w:pPr>
      <w:r w:rsidRPr="00F24D58">
        <w:rPr>
          <w:rFonts w:ascii="Helvetica" w:hAnsi="Helvetica"/>
          <w:color w:val="1F497D" w:themeColor="text2"/>
          <w:lang w:val="en-US"/>
        </w:rPr>
        <w:t>No different</w:t>
      </w:r>
      <w:r w:rsidRPr="00F24D58">
        <w:rPr>
          <w:rFonts w:ascii="MS Gothic" w:eastAsia="MS Gothic" w:hAnsi="MS Gothic" w:cs="MS Gothic" w:hint="eastAsia"/>
          <w:color w:val="1F497D" w:themeColor="text2"/>
          <w:lang w:val="en-US"/>
        </w:rPr>
        <w:t> </w:t>
      </w:r>
    </w:p>
    <w:p w14:paraId="60E2697F" w14:textId="77777777" w:rsidR="00C51449" w:rsidRPr="00F24D58" w:rsidRDefault="00CE5565" w:rsidP="00504B99">
      <w:pPr>
        <w:pStyle w:val="ListParagraph"/>
        <w:numPr>
          <w:ilvl w:val="0"/>
          <w:numId w:val="29"/>
        </w:numPr>
        <w:shd w:val="clear" w:color="auto" w:fill="FFFFFF"/>
        <w:rPr>
          <w:rFonts w:ascii="Helvetica" w:hAnsi="Helvetica"/>
          <w:color w:val="1F497D" w:themeColor="text2"/>
          <w:lang w:val="en-US"/>
        </w:rPr>
      </w:pPr>
      <w:r w:rsidRPr="00F24D58">
        <w:rPr>
          <w:rFonts w:ascii="Helvetica" w:hAnsi="Helvetica"/>
          <w:color w:val="1F497D" w:themeColor="text2"/>
          <w:lang w:val="en-US"/>
        </w:rPr>
        <w:t>Less able to plan ahead</w:t>
      </w:r>
      <w:r w:rsidRPr="00F24D58">
        <w:rPr>
          <w:rFonts w:ascii="MS Gothic" w:eastAsia="MS Gothic" w:hAnsi="MS Gothic" w:cs="MS Gothic" w:hint="eastAsia"/>
          <w:color w:val="1F497D" w:themeColor="text2"/>
          <w:lang w:val="en-US"/>
        </w:rPr>
        <w:t> </w:t>
      </w:r>
    </w:p>
    <w:p w14:paraId="5DE0ECE3" w14:textId="68F60D7E" w:rsidR="00CE5565" w:rsidRPr="00F24D58" w:rsidRDefault="00CE5565" w:rsidP="00504B99">
      <w:pPr>
        <w:pStyle w:val="ListParagraph"/>
        <w:numPr>
          <w:ilvl w:val="0"/>
          <w:numId w:val="2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18ECAB77" w14:textId="77777777" w:rsidR="00CE5565" w:rsidRPr="00F24D58" w:rsidRDefault="00CE5565" w:rsidP="00504B99">
      <w:pPr>
        <w:pStyle w:val="ListParagraph"/>
        <w:numPr>
          <w:ilvl w:val="0"/>
          <w:numId w:val="29"/>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42708B3E" w14:textId="77777777" w:rsidR="00C51449" w:rsidRPr="00CE5565" w:rsidRDefault="00C51449" w:rsidP="00CE5565">
      <w:pPr>
        <w:shd w:val="clear" w:color="auto" w:fill="FFFFFF"/>
        <w:rPr>
          <w:rFonts w:ascii="Helvetica" w:hAnsi="Helvetica"/>
          <w:color w:val="1F497D" w:themeColor="text2"/>
          <w:lang w:val="en-US"/>
        </w:rPr>
      </w:pPr>
    </w:p>
    <w:p w14:paraId="103F338F" w14:textId="77777777" w:rsidR="00C20BAD" w:rsidRDefault="00C20BAD" w:rsidP="00C51449">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60B40314" w14:textId="63A9BE3A" w:rsidR="00CE5565" w:rsidRPr="00CE5565" w:rsidRDefault="00CE5565" w:rsidP="00C51449">
      <w:pPr>
        <w:shd w:val="clear" w:color="auto" w:fill="FFFFFF"/>
        <w:rPr>
          <w:rFonts w:ascii="Helvetica" w:hAnsi="Helvetica"/>
          <w:color w:val="1F497D" w:themeColor="text2"/>
          <w:lang w:val="en-US"/>
        </w:rPr>
      </w:pPr>
      <w:r w:rsidRPr="00C20BAD">
        <w:rPr>
          <w:rFonts w:ascii="Helvetica" w:hAnsi="Helvetica"/>
          <w:b/>
          <w:color w:val="1F497D" w:themeColor="text2"/>
          <w:lang w:val="en-US"/>
        </w:rPr>
        <w:t>27.</w:t>
      </w:r>
      <w:r w:rsidRPr="00CE5565">
        <w:rPr>
          <w:rFonts w:ascii="Helvetica" w:hAnsi="Helvetica"/>
          <w:color w:val="1F497D" w:themeColor="text2"/>
          <w:lang w:val="en-US"/>
        </w:rPr>
        <w:t xml:space="preserve"> How has the advice or help affected</w:t>
      </w:r>
      <w:r w:rsidR="00C51449">
        <w:rPr>
          <w:rFonts w:ascii="Helvetica" w:hAnsi="Helvetica"/>
          <w:color w:val="1F497D" w:themeColor="text2"/>
          <w:lang w:val="en-US"/>
        </w:rPr>
        <w:t xml:space="preserve"> your level of stress? </w:t>
      </w:r>
      <w:r w:rsidRPr="00CE5565">
        <w:rPr>
          <w:rFonts w:ascii="Helvetica" w:hAnsi="Helvetica"/>
          <w:color w:val="1F497D" w:themeColor="text2"/>
          <w:lang w:val="en-US"/>
        </w:rPr>
        <w:t xml:space="preserve"> </w:t>
      </w:r>
    </w:p>
    <w:p w14:paraId="74E6ED8E"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08EF9F2F" w14:textId="77777777" w:rsidR="00C51449" w:rsidRDefault="00C51449" w:rsidP="00CE5565">
      <w:pPr>
        <w:shd w:val="clear" w:color="auto" w:fill="FFFFFF"/>
        <w:rPr>
          <w:rFonts w:ascii="Helvetica" w:hAnsi="Helvetica"/>
          <w:color w:val="1F497D" w:themeColor="text2"/>
          <w:lang w:val="en-US"/>
        </w:rPr>
      </w:pPr>
    </w:p>
    <w:p w14:paraId="6BBA8DFC" w14:textId="77777777" w:rsidR="00C51449"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I feel much less stressed</w:t>
      </w:r>
      <w:r w:rsidRPr="00F24D58">
        <w:rPr>
          <w:rFonts w:ascii="MS Gothic" w:eastAsia="MS Gothic" w:hAnsi="MS Gothic" w:cs="MS Gothic" w:hint="eastAsia"/>
          <w:color w:val="1F497D" w:themeColor="text2"/>
          <w:lang w:val="en-US"/>
        </w:rPr>
        <w:t> </w:t>
      </w:r>
    </w:p>
    <w:p w14:paraId="07C5076F" w14:textId="77777777" w:rsidR="00C51449"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I feel a little less stressed</w:t>
      </w:r>
      <w:r w:rsidRPr="00F24D58">
        <w:rPr>
          <w:rFonts w:ascii="MS Gothic" w:eastAsia="MS Gothic" w:hAnsi="MS Gothic" w:cs="MS Gothic" w:hint="eastAsia"/>
          <w:color w:val="1F497D" w:themeColor="text2"/>
          <w:lang w:val="en-US"/>
        </w:rPr>
        <w:t> </w:t>
      </w:r>
      <w:r w:rsidRPr="00F24D58">
        <w:rPr>
          <w:rFonts w:ascii="Helvetica" w:hAnsi="Helvetica"/>
          <w:color w:val="1F497D" w:themeColor="text2"/>
          <w:lang w:val="en-US"/>
        </w:rPr>
        <w:t>It</w:t>
      </w:r>
      <w:r w:rsidRPr="00F24D58">
        <w:rPr>
          <w:rFonts w:ascii="Helvetica" w:hAnsi="Helvetica" w:cs="Helvetica"/>
          <w:color w:val="1F497D" w:themeColor="text2"/>
          <w:lang w:val="en-US"/>
        </w:rPr>
        <w:t>’</w:t>
      </w:r>
      <w:r w:rsidRPr="00F24D58">
        <w:rPr>
          <w:rFonts w:ascii="Helvetica" w:hAnsi="Helvetica"/>
          <w:color w:val="1F497D" w:themeColor="text2"/>
          <w:lang w:val="en-US"/>
        </w:rPr>
        <w:t>s no different</w:t>
      </w:r>
    </w:p>
    <w:p w14:paraId="1A2654F0" w14:textId="6BBEACBB" w:rsidR="00C51449"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I feel a little more stressed</w:t>
      </w:r>
    </w:p>
    <w:p w14:paraId="374E28DC" w14:textId="0CF563CB" w:rsidR="00C51449"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I feel a lot more stressed</w:t>
      </w:r>
    </w:p>
    <w:p w14:paraId="5A3451E0" w14:textId="3D021EEA" w:rsidR="00CE5565"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2435F0CB" w14:textId="77777777" w:rsidR="00CE5565" w:rsidRPr="00F24D58" w:rsidRDefault="00CE5565" w:rsidP="00504B99">
      <w:pPr>
        <w:pStyle w:val="ListParagraph"/>
        <w:numPr>
          <w:ilvl w:val="0"/>
          <w:numId w:val="28"/>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3D4D7B72" w14:textId="77777777" w:rsidR="00C51449" w:rsidRPr="00CE5565" w:rsidRDefault="00C51449" w:rsidP="00CE5565">
      <w:pPr>
        <w:shd w:val="clear" w:color="auto" w:fill="FFFFFF"/>
        <w:rPr>
          <w:rFonts w:ascii="Helvetica" w:hAnsi="Helvetica"/>
          <w:color w:val="1F497D" w:themeColor="text2"/>
          <w:lang w:val="en-US"/>
        </w:rPr>
      </w:pPr>
    </w:p>
    <w:p w14:paraId="6085A598" w14:textId="77777777" w:rsidR="00C51449"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ALL </w:t>
      </w:r>
      <w:r w:rsidR="00C51449">
        <w:rPr>
          <w:rFonts w:ascii="Helvetica" w:hAnsi="Helvetica"/>
          <w:color w:val="1F497D" w:themeColor="text2"/>
          <w:lang w:val="en-US"/>
        </w:rPr>
        <w:t xml:space="preserve"> </w:t>
      </w:r>
    </w:p>
    <w:p w14:paraId="32FC9732" w14:textId="5B35CEBE" w:rsidR="00CE5565" w:rsidRPr="00CE5565" w:rsidRDefault="00CE5565" w:rsidP="00C51449">
      <w:pPr>
        <w:shd w:val="clear" w:color="auto" w:fill="FFFFFF"/>
        <w:rPr>
          <w:rFonts w:ascii="Helvetica" w:hAnsi="Helvetica"/>
          <w:color w:val="1F497D" w:themeColor="text2"/>
          <w:lang w:val="en-US"/>
        </w:rPr>
      </w:pPr>
      <w:r w:rsidRPr="00C20BAD">
        <w:rPr>
          <w:rFonts w:ascii="Helvetica" w:hAnsi="Helvetica"/>
          <w:b/>
          <w:color w:val="1F497D" w:themeColor="text2"/>
          <w:lang w:val="en-US"/>
        </w:rPr>
        <w:t>28.</w:t>
      </w:r>
      <w:r w:rsidRPr="00CE5565">
        <w:rPr>
          <w:rFonts w:ascii="Helvetica" w:hAnsi="Helvetica"/>
          <w:color w:val="1F497D" w:themeColor="text2"/>
          <w:lang w:val="en-US"/>
        </w:rPr>
        <w:t xml:space="preserve"> How has the advice or help affected your physical health? </w:t>
      </w:r>
    </w:p>
    <w:p w14:paraId="1F412F2F"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3A4931EE" w14:textId="77777777" w:rsidR="00C51449" w:rsidRDefault="00C51449" w:rsidP="00CE5565">
      <w:pPr>
        <w:shd w:val="clear" w:color="auto" w:fill="FFFFFF"/>
        <w:rPr>
          <w:rFonts w:ascii="Helvetica" w:hAnsi="Helvetica"/>
          <w:color w:val="1F497D" w:themeColor="text2"/>
          <w:lang w:val="en-US"/>
        </w:rPr>
      </w:pPr>
    </w:p>
    <w:p w14:paraId="250D484F" w14:textId="77777777" w:rsidR="00C51449"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I feel much better </w:t>
      </w:r>
    </w:p>
    <w:p w14:paraId="3AC09874" w14:textId="77777777" w:rsidR="00C51449"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I feel a little better </w:t>
      </w:r>
    </w:p>
    <w:p w14:paraId="28A4B549" w14:textId="77777777" w:rsidR="00C51449"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It’s no different</w:t>
      </w:r>
    </w:p>
    <w:p w14:paraId="22BBE5A2" w14:textId="4E269677" w:rsidR="00CE5565"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I feel a little worse </w:t>
      </w:r>
    </w:p>
    <w:p w14:paraId="0375763C" w14:textId="77777777" w:rsidR="00C51449"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I feel a lot worse</w:t>
      </w:r>
      <w:r w:rsidRPr="00F24D58">
        <w:rPr>
          <w:rFonts w:ascii="MS Gothic" w:eastAsia="MS Gothic" w:hAnsi="MS Gothic" w:cs="MS Gothic" w:hint="eastAsia"/>
          <w:color w:val="1F497D" w:themeColor="text2"/>
          <w:lang w:val="en-US"/>
        </w:rPr>
        <w:t> </w:t>
      </w:r>
    </w:p>
    <w:p w14:paraId="1D653D3D" w14:textId="4C458CF3" w:rsidR="00CE5565"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That’s not relevant to my situation </w:t>
      </w:r>
    </w:p>
    <w:p w14:paraId="4FEB0847" w14:textId="77777777" w:rsidR="00CE5565" w:rsidRPr="00F24D58" w:rsidRDefault="00CE5565" w:rsidP="00504B99">
      <w:pPr>
        <w:pStyle w:val="ListParagraph"/>
        <w:numPr>
          <w:ilvl w:val="0"/>
          <w:numId w:val="30"/>
        </w:numPr>
        <w:shd w:val="clear" w:color="auto" w:fill="FFFFFF"/>
        <w:rPr>
          <w:rFonts w:ascii="Helvetica" w:hAnsi="Helvetica"/>
          <w:color w:val="1F497D" w:themeColor="text2"/>
          <w:lang w:val="en-US"/>
        </w:rPr>
      </w:pPr>
      <w:r w:rsidRPr="00F24D58">
        <w:rPr>
          <w:rFonts w:ascii="Helvetica" w:hAnsi="Helvetica"/>
          <w:color w:val="1F497D" w:themeColor="text2"/>
          <w:lang w:val="en-US"/>
        </w:rPr>
        <w:t xml:space="preserve">Don’t know </w:t>
      </w:r>
    </w:p>
    <w:p w14:paraId="06A971B3" w14:textId="233D261D" w:rsidR="00CE5565" w:rsidRPr="00CE5565" w:rsidRDefault="00CE5565" w:rsidP="00CE5565">
      <w:pPr>
        <w:shd w:val="clear" w:color="auto" w:fill="FFFFFF"/>
        <w:rPr>
          <w:rFonts w:ascii="Helvetica" w:hAnsi="Helvetica"/>
          <w:color w:val="1F497D" w:themeColor="text2"/>
          <w:lang w:val="en-US"/>
        </w:rPr>
      </w:pPr>
    </w:p>
    <w:p w14:paraId="65B26216"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79048B76" w14:textId="0769DB2F"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29.</w:t>
      </w:r>
      <w:r w:rsidRPr="00CE5565">
        <w:rPr>
          <w:rFonts w:ascii="Helvetica" w:hAnsi="Helvetica"/>
          <w:color w:val="1F497D" w:themeColor="text2"/>
          <w:lang w:val="en-US"/>
        </w:rPr>
        <w:t xml:space="preserve"> Do you have any other comments about the effect</w:t>
      </w:r>
      <w:r w:rsidR="00C51449">
        <w:rPr>
          <w:rFonts w:ascii="Helvetica" w:hAnsi="Helvetica"/>
          <w:color w:val="1F497D" w:themeColor="text2"/>
          <w:lang w:val="en-US"/>
        </w:rPr>
        <w:t xml:space="preserve"> of the advice or help on your </w:t>
      </w:r>
      <w:r w:rsidRPr="00CE5565">
        <w:rPr>
          <w:rFonts w:ascii="Helvetica" w:hAnsi="Helvetica"/>
          <w:color w:val="1F497D" w:themeColor="text2"/>
          <w:lang w:val="en-US"/>
        </w:rPr>
        <w:t xml:space="preserve">mental or physical health? </w:t>
      </w:r>
    </w:p>
    <w:p w14:paraId="3E673869"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722DC694" w14:textId="77777777" w:rsidR="00C51449" w:rsidRDefault="00C51449" w:rsidP="00CE5565">
      <w:pPr>
        <w:shd w:val="clear" w:color="auto" w:fill="FFFFFF"/>
        <w:rPr>
          <w:rFonts w:ascii="Helvetica" w:hAnsi="Helvetica"/>
          <w:color w:val="1F497D" w:themeColor="text2"/>
          <w:lang w:val="en-US"/>
        </w:rPr>
      </w:pPr>
    </w:p>
    <w:p w14:paraId="18EBE871" w14:textId="77777777" w:rsidR="00CE5565" w:rsidRPr="00C20BAD" w:rsidRDefault="00CE5565" w:rsidP="00CE5565">
      <w:pPr>
        <w:shd w:val="clear" w:color="auto" w:fill="FFFFFF"/>
        <w:rPr>
          <w:rFonts w:ascii="Helvetica" w:hAnsi="Helvetica"/>
          <w:b/>
          <w:color w:val="1F497D" w:themeColor="text2"/>
          <w:lang w:val="en-US"/>
        </w:rPr>
      </w:pPr>
      <w:r w:rsidRPr="00C20BAD">
        <w:rPr>
          <w:rFonts w:ascii="Helvetica" w:hAnsi="Helvetica"/>
          <w:b/>
          <w:color w:val="1F497D" w:themeColor="text2"/>
          <w:lang w:val="en-US"/>
        </w:rPr>
        <w:t xml:space="preserve">SECTION E: Finishing up </w:t>
      </w:r>
    </w:p>
    <w:p w14:paraId="1F0091BD" w14:textId="77777777" w:rsidR="00012B15" w:rsidRDefault="00012B15" w:rsidP="00CE5565">
      <w:pPr>
        <w:shd w:val="clear" w:color="auto" w:fill="FFFFFF"/>
        <w:rPr>
          <w:rFonts w:ascii="Helvetica" w:hAnsi="Helvetica"/>
          <w:color w:val="1F497D" w:themeColor="text2"/>
          <w:lang w:val="en-US"/>
        </w:rPr>
      </w:pPr>
    </w:p>
    <w:p w14:paraId="3BF7CA5B"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306ED7D3" w14:textId="2C1AE6B1"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lastRenderedPageBreak/>
        <w:t>30</w:t>
      </w:r>
      <w:r w:rsidRPr="00CE5565">
        <w:rPr>
          <w:rFonts w:ascii="Helvetica" w:hAnsi="Helvetica"/>
          <w:color w:val="1F497D" w:themeColor="text2"/>
          <w:lang w:val="en-US"/>
        </w:rPr>
        <w:t>. What could have made it easier for you to get s</w:t>
      </w:r>
      <w:r w:rsidR="00C20BAD">
        <w:rPr>
          <w:rFonts w:ascii="Helvetica" w:hAnsi="Helvetica"/>
          <w:color w:val="1F497D" w:themeColor="text2"/>
          <w:lang w:val="en-US"/>
        </w:rPr>
        <w:t xml:space="preserve">upport from [INSERT CLINIC </w:t>
      </w:r>
      <w:proofErr w:type="gramStart"/>
      <w:r w:rsidR="00C20BAD">
        <w:rPr>
          <w:rFonts w:ascii="Helvetica" w:hAnsi="Helvetica"/>
          <w:color w:val="1F497D" w:themeColor="text2"/>
          <w:lang w:val="en-US"/>
        </w:rPr>
        <w:t>NAME</w:t>
      </w:r>
      <w:proofErr w:type="gramEnd"/>
      <w:r w:rsidRPr="00CE5565">
        <w:rPr>
          <w:rFonts w:ascii="Helvetica" w:hAnsi="Helvetica"/>
          <w:color w:val="1F497D" w:themeColor="text2"/>
          <w:lang w:val="en-US"/>
        </w:rPr>
        <w:t xml:space="preserve">  </w:t>
      </w:r>
    </w:p>
    <w:p w14:paraId="275A9285"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6BC125CB" w14:textId="77777777" w:rsidR="00C51449" w:rsidRDefault="00C51449" w:rsidP="00CE5565">
      <w:pPr>
        <w:shd w:val="clear" w:color="auto" w:fill="FFFFFF"/>
        <w:rPr>
          <w:rFonts w:ascii="Helvetica" w:hAnsi="Helvetica"/>
          <w:color w:val="1F497D" w:themeColor="text2"/>
          <w:lang w:val="en-US"/>
        </w:rPr>
      </w:pPr>
    </w:p>
    <w:p w14:paraId="16EE9457"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0245003B" w14:textId="59BD917D"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31</w:t>
      </w:r>
      <w:r w:rsidRPr="00CE5565">
        <w:rPr>
          <w:rFonts w:ascii="Helvetica" w:hAnsi="Helvetica"/>
          <w:color w:val="1F497D" w:themeColor="text2"/>
          <w:lang w:val="en-US"/>
        </w:rPr>
        <w:t xml:space="preserve">. What could have made the support from [INSERT CLINIC NAME] more useful to you? </w:t>
      </w:r>
    </w:p>
    <w:p w14:paraId="2C267A6D"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43B0C4BE" w14:textId="77777777" w:rsidR="00C51449" w:rsidRDefault="00C51449" w:rsidP="00CE5565">
      <w:pPr>
        <w:shd w:val="clear" w:color="auto" w:fill="FFFFFF"/>
        <w:rPr>
          <w:rFonts w:ascii="Helvetica" w:hAnsi="Helvetica"/>
          <w:color w:val="1F497D" w:themeColor="text2"/>
          <w:lang w:val="en-US"/>
        </w:rPr>
      </w:pPr>
    </w:p>
    <w:p w14:paraId="588357FA" w14:textId="77777777" w:rsidR="00C20BAD" w:rsidRDefault="00C51449" w:rsidP="00CE5565">
      <w:pPr>
        <w:shd w:val="clear" w:color="auto" w:fill="FFFFFF"/>
        <w:rPr>
          <w:rFonts w:ascii="Helvetica" w:hAnsi="Helvetica"/>
          <w:color w:val="1F497D" w:themeColor="text2"/>
          <w:lang w:val="en-US"/>
        </w:rPr>
      </w:pPr>
      <w:r>
        <w:rPr>
          <w:rFonts w:ascii="Helvetica" w:hAnsi="Helvetica"/>
          <w:color w:val="1F497D" w:themeColor="text2"/>
          <w:lang w:val="en-US"/>
        </w:rPr>
        <w:t>ASK ALL</w:t>
      </w:r>
    </w:p>
    <w:p w14:paraId="60F9B9DF" w14:textId="41D2FD6B" w:rsidR="00CE5565" w:rsidRPr="00CE5565" w:rsidRDefault="00C51449"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 xml:space="preserve"> </w:t>
      </w:r>
      <w:r w:rsidR="00CE5565" w:rsidRPr="00C20BAD">
        <w:rPr>
          <w:rFonts w:ascii="Helvetica" w:hAnsi="Helvetica"/>
          <w:b/>
          <w:color w:val="1F497D" w:themeColor="text2"/>
          <w:lang w:val="en-US"/>
        </w:rPr>
        <w:t>32</w:t>
      </w:r>
      <w:r w:rsidR="00CE5565" w:rsidRPr="00CE5565">
        <w:rPr>
          <w:rFonts w:ascii="Helvetica" w:hAnsi="Helvetica"/>
          <w:color w:val="1F497D" w:themeColor="text2"/>
          <w:lang w:val="en-US"/>
        </w:rPr>
        <w:t xml:space="preserve">. Would you recommend the [INSERT CLINIC NAME] to someone else? </w:t>
      </w:r>
    </w:p>
    <w:p w14:paraId="675C85D6"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READ OUT. SINGLE CODE </w:t>
      </w:r>
    </w:p>
    <w:p w14:paraId="7FC606BD" w14:textId="77777777" w:rsidR="00C51449" w:rsidRDefault="00C51449" w:rsidP="00CE5565">
      <w:pPr>
        <w:shd w:val="clear" w:color="auto" w:fill="FFFFFF"/>
        <w:rPr>
          <w:rFonts w:ascii="Helvetica" w:hAnsi="Helvetica"/>
          <w:color w:val="1F497D" w:themeColor="text2"/>
          <w:lang w:val="en-US"/>
        </w:rPr>
      </w:pPr>
    </w:p>
    <w:p w14:paraId="6AFD8129" w14:textId="77777777" w:rsidR="00C51449" w:rsidRPr="00C20BAD" w:rsidRDefault="00CE5565" w:rsidP="00504B99">
      <w:pPr>
        <w:pStyle w:val="ListParagraph"/>
        <w:numPr>
          <w:ilvl w:val="0"/>
          <w:numId w:val="31"/>
        </w:numPr>
        <w:shd w:val="clear" w:color="auto" w:fill="FFFFFF"/>
        <w:rPr>
          <w:rFonts w:ascii="Helvetica" w:hAnsi="Helvetica"/>
          <w:color w:val="1F497D" w:themeColor="text2"/>
          <w:lang w:val="en-US"/>
        </w:rPr>
      </w:pPr>
      <w:r w:rsidRPr="00C20BAD">
        <w:rPr>
          <w:rFonts w:ascii="Helvetica" w:hAnsi="Helvetica"/>
          <w:color w:val="1F497D" w:themeColor="text2"/>
          <w:lang w:val="en-US"/>
        </w:rPr>
        <w:t>Yes</w:t>
      </w:r>
      <w:r w:rsidRPr="00C20BAD">
        <w:rPr>
          <w:rFonts w:ascii="MS Gothic" w:eastAsia="MS Gothic" w:hAnsi="MS Gothic" w:cs="MS Gothic" w:hint="eastAsia"/>
          <w:color w:val="1F497D" w:themeColor="text2"/>
          <w:lang w:val="en-US"/>
        </w:rPr>
        <w:t> </w:t>
      </w:r>
    </w:p>
    <w:p w14:paraId="2E016AE7" w14:textId="77777777" w:rsidR="00C51449" w:rsidRPr="00C20BAD" w:rsidRDefault="00CE5565" w:rsidP="00504B99">
      <w:pPr>
        <w:pStyle w:val="ListParagraph"/>
        <w:numPr>
          <w:ilvl w:val="0"/>
          <w:numId w:val="31"/>
        </w:numPr>
        <w:shd w:val="clear" w:color="auto" w:fill="FFFFFF"/>
        <w:rPr>
          <w:rFonts w:ascii="Helvetica" w:hAnsi="Helvetica"/>
          <w:color w:val="1F497D" w:themeColor="text2"/>
          <w:lang w:val="en-US"/>
        </w:rPr>
      </w:pPr>
      <w:r w:rsidRPr="00C20BAD">
        <w:rPr>
          <w:rFonts w:ascii="Helvetica" w:hAnsi="Helvetica"/>
          <w:color w:val="1F497D" w:themeColor="text2"/>
          <w:lang w:val="en-US"/>
        </w:rPr>
        <w:t>No</w:t>
      </w:r>
      <w:r w:rsidRPr="00C20BAD">
        <w:rPr>
          <w:rFonts w:ascii="MS Gothic" w:eastAsia="MS Gothic" w:hAnsi="MS Gothic" w:cs="MS Gothic" w:hint="eastAsia"/>
          <w:color w:val="1F497D" w:themeColor="text2"/>
          <w:lang w:val="en-US"/>
        </w:rPr>
        <w:t> </w:t>
      </w:r>
    </w:p>
    <w:p w14:paraId="465985B1" w14:textId="77777777" w:rsidR="00C51449" w:rsidRPr="00C20BAD" w:rsidRDefault="00CE5565" w:rsidP="00504B99">
      <w:pPr>
        <w:pStyle w:val="ListParagraph"/>
        <w:numPr>
          <w:ilvl w:val="0"/>
          <w:numId w:val="31"/>
        </w:numPr>
        <w:shd w:val="clear" w:color="auto" w:fill="FFFFFF"/>
        <w:rPr>
          <w:rFonts w:ascii="Helvetica" w:hAnsi="Helvetica"/>
          <w:color w:val="1F497D" w:themeColor="text2"/>
          <w:lang w:val="en-US"/>
        </w:rPr>
      </w:pPr>
      <w:r w:rsidRPr="00C20BAD">
        <w:rPr>
          <w:rFonts w:ascii="Helvetica" w:hAnsi="Helvetica"/>
          <w:color w:val="1F497D" w:themeColor="text2"/>
          <w:lang w:val="en-US"/>
        </w:rPr>
        <w:t xml:space="preserve">Neither </w:t>
      </w:r>
    </w:p>
    <w:p w14:paraId="63875D2C" w14:textId="736AC0CC" w:rsidR="00CE5565" w:rsidRPr="00C20BAD" w:rsidRDefault="00CE5565" w:rsidP="00504B99">
      <w:pPr>
        <w:pStyle w:val="ListParagraph"/>
        <w:numPr>
          <w:ilvl w:val="0"/>
          <w:numId w:val="31"/>
        </w:numPr>
        <w:shd w:val="clear" w:color="auto" w:fill="FFFFFF"/>
        <w:rPr>
          <w:rFonts w:ascii="Helvetica" w:hAnsi="Helvetica"/>
          <w:color w:val="1F497D" w:themeColor="text2"/>
          <w:lang w:val="en-US"/>
        </w:rPr>
      </w:pPr>
      <w:r w:rsidRPr="00C20BAD">
        <w:rPr>
          <w:rFonts w:ascii="Helvetica" w:hAnsi="Helvetica"/>
          <w:color w:val="1F497D" w:themeColor="text2"/>
          <w:lang w:val="en-US"/>
        </w:rPr>
        <w:t xml:space="preserve">Don’t know </w:t>
      </w:r>
    </w:p>
    <w:p w14:paraId="0F6B6781" w14:textId="77777777" w:rsidR="00C20BAD" w:rsidRDefault="00C20BAD" w:rsidP="00CE5565">
      <w:pPr>
        <w:shd w:val="clear" w:color="auto" w:fill="FFFFFF"/>
        <w:rPr>
          <w:rFonts w:ascii="Helvetica" w:hAnsi="Helvetica"/>
          <w:color w:val="1F497D" w:themeColor="text2"/>
          <w:lang w:val="en-US"/>
        </w:rPr>
      </w:pPr>
    </w:p>
    <w:p w14:paraId="266E84F3"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IF Q32 = NO </w:t>
      </w:r>
      <w:r w:rsidR="00C51449">
        <w:rPr>
          <w:rFonts w:ascii="Helvetica" w:hAnsi="Helvetica"/>
          <w:color w:val="1F497D" w:themeColor="text2"/>
          <w:lang w:val="en-US"/>
        </w:rPr>
        <w:t xml:space="preserve"> </w:t>
      </w:r>
    </w:p>
    <w:p w14:paraId="5B0E598B" w14:textId="78EF23E2" w:rsidR="00CE5565" w:rsidRP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33.</w:t>
      </w:r>
      <w:r w:rsidRPr="00CE5565">
        <w:rPr>
          <w:rFonts w:ascii="Helvetica" w:hAnsi="Helvetica"/>
          <w:color w:val="1F497D" w:themeColor="text2"/>
          <w:lang w:val="en-US"/>
        </w:rPr>
        <w:t xml:space="preserve"> Why would you not recomme</w:t>
      </w:r>
      <w:r w:rsidR="00C51449">
        <w:rPr>
          <w:rFonts w:ascii="Helvetica" w:hAnsi="Helvetica"/>
          <w:color w:val="1F497D" w:themeColor="text2"/>
          <w:lang w:val="en-US"/>
        </w:rPr>
        <w:t xml:space="preserve">nd the [INSERT CLINIC NAME]? </w:t>
      </w:r>
      <w:r w:rsidRPr="00CE5565">
        <w:rPr>
          <w:rFonts w:ascii="Helvetica" w:hAnsi="Helvetica"/>
          <w:color w:val="1F497D" w:themeColor="text2"/>
          <w:lang w:val="en-US"/>
        </w:rPr>
        <w:t xml:space="preserve"> </w:t>
      </w:r>
    </w:p>
    <w:p w14:paraId="508E0D4D"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3A7952FB" w14:textId="77777777" w:rsidR="00C51449" w:rsidRDefault="00C51449" w:rsidP="00CE5565">
      <w:pPr>
        <w:shd w:val="clear" w:color="auto" w:fill="FFFFFF"/>
        <w:rPr>
          <w:rFonts w:ascii="Helvetica" w:hAnsi="Helvetica"/>
          <w:color w:val="1F497D" w:themeColor="text2"/>
          <w:lang w:val="en-US"/>
        </w:rPr>
      </w:pPr>
    </w:p>
    <w:p w14:paraId="0C3413F4" w14:textId="77777777" w:rsidR="00C20BAD"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ASK ALL</w:t>
      </w:r>
      <w:r w:rsidR="00C51449">
        <w:rPr>
          <w:rFonts w:ascii="Helvetica" w:hAnsi="Helvetica"/>
          <w:color w:val="1F497D" w:themeColor="text2"/>
          <w:lang w:val="en-US"/>
        </w:rPr>
        <w:t xml:space="preserve"> </w:t>
      </w:r>
    </w:p>
    <w:p w14:paraId="6F71CF89" w14:textId="44EE2D70" w:rsidR="00C51449"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34.</w:t>
      </w:r>
      <w:r w:rsidRPr="00CE5565">
        <w:rPr>
          <w:rFonts w:ascii="Helvetica" w:hAnsi="Helvetica"/>
          <w:color w:val="1F497D" w:themeColor="text2"/>
          <w:lang w:val="en-US"/>
        </w:rPr>
        <w:t xml:space="preserve"> Is there an</w:t>
      </w:r>
      <w:r w:rsidR="00C51449">
        <w:rPr>
          <w:rFonts w:ascii="Helvetica" w:hAnsi="Helvetica"/>
          <w:color w:val="1F497D" w:themeColor="text2"/>
          <w:lang w:val="en-US"/>
        </w:rPr>
        <w:t xml:space="preserve">ything else you’d like to say? </w:t>
      </w:r>
    </w:p>
    <w:p w14:paraId="74A11AB6" w14:textId="7C33AEAE"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RECORD VERBATIM AND PROMPT FOR EXAMPLES IF POSSIBLE </w:t>
      </w:r>
    </w:p>
    <w:p w14:paraId="65C14969" w14:textId="77777777" w:rsidR="00C51449" w:rsidRDefault="00C51449" w:rsidP="00CE5565">
      <w:pPr>
        <w:shd w:val="clear" w:color="auto" w:fill="FFFFFF"/>
        <w:rPr>
          <w:rFonts w:ascii="Helvetica" w:hAnsi="Helvetica"/>
          <w:color w:val="1F497D" w:themeColor="text2"/>
          <w:lang w:val="en-US"/>
        </w:rPr>
      </w:pPr>
    </w:p>
    <w:p w14:paraId="638AACDB" w14:textId="0BD19682" w:rsidR="00CE5565" w:rsidRDefault="00CE5565" w:rsidP="00CE5565">
      <w:pPr>
        <w:shd w:val="clear" w:color="auto" w:fill="FFFFFF"/>
        <w:rPr>
          <w:rFonts w:ascii="Helvetica" w:hAnsi="Helvetica"/>
          <w:color w:val="1F497D" w:themeColor="text2"/>
          <w:lang w:val="en-US"/>
        </w:rPr>
      </w:pPr>
      <w:r w:rsidRPr="00C20BAD">
        <w:rPr>
          <w:rFonts w:ascii="Helvetica" w:hAnsi="Helvetica"/>
          <w:b/>
          <w:color w:val="1F497D" w:themeColor="text2"/>
          <w:lang w:val="en-US"/>
        </w:rPr>
        <w:t>35.</w:t>
      </w:r>
      <w:r w:rsidRPr="00CE5565">
        <w:rPr>
          <w:rFonts w:ascii="Helvetica" w:hAnsi="Helvetica"/>
          <w:color w:val="1F497D" w:themeColor="text2"/>
          <w:lang w:val="en-US"/>
        </w:rPr>
        <w:t xml:space="preserve"> Would you be willing to take part in further research regarding this subject in the next 6 months, such as other phone surveys, in-depth discussions or focus groups and can we pass your details back to </w:t>
      </w:r>
      <w:proofErr w:type="spellStart"/>
      <w:r w:rsidRPr="00CE5565">
        <w:rPr>
          <w:rFonts w:ascii="Helvetica" w:hAnsi="Helvetica"/>
          <w:color w:val="1F497D" w:themeColor="text2"/>
          <w:lang w:val="en-US"/>
        </w:rPr>
        <w:t>LawWorks</w:t>
      </w:r>
      <w:proofErr w:type="spellEnd"/>
      <w:r w:rsidRPr="00CE5565">
        <w:rPr>
          <w:rFonts w:ascii="Helvetica" w:hAnsi="Helvetica"/>
          <w:color w:val="1F497D" w:themeColor="text2"/>
          <w:lang w:val="en-US"/>
        </w:rPr>
        <w:t xml:space="preserve"> for this purpose only? By that we mean your name and contact details will be passed to </w:t>
      </w:r>
      <w:proofErr w:type="spellStart"/>
      <w:r w:rsidRPr="00CE5565">
        <w:rPr>
          <w:rFonts w:ascii="Helvetica" w:hAnsi="Helvetica"/>
          <w:color w:val="1F497D" w:themeColor="text2"/>
          <w:lang w:val="en-US"/>
        </w:rPr>
        <w:t>LawWo</w:t>
      </w:r>
      <w:r w:rsidR="002945E2">
        <w:rPr>
          <w:rFonts w:ascii="Helvetica" w:hAnsi="Helvetica"/>
          <w:color w:val="1F497D" w:themeColor="text2"/>
          <w:lang w:val="en-US"/>
        </w:rPr>
        <w:t>rks</w:t>
      </w:r>
      <w:proofErr w:type="spellEnd"/>
      <w:r w:rsidR="002945E2">
        <w:rPr>
          <w:rFonts w:ascii="Helvetica" w:hAnsi="Helvetica"/>
          <w:color w:val="1F497D" w:themeColor="text2"/>
          <w:lang w:val="en-US"/>
        </w:rPr>
        <w:t xml:space="preserve"> for this purpose only. </w:t>
      </w:r>
    </w:p>
    <w:p w14:paraId="29750D03" w14:textId="77777777" w:rsidR="002945E2" w:rsidRPr="00CE5565" w:rsidRDefault="002945E2" w:rsidP="00CE5565">
      <w:pPr>
        <w:shd w:val="clear" w:color="auto" w:fill="FFFFFF"/>
        <w:rPr>
          <w:rFonts w:ascii="Helvetica" w:hAnsi="Helvetica"/>
          <w:color w:val="1F497D" w:themeColor="text2"/>
          <w:lang w:val="en-US"/>
        </w:rPr>
      </w:pPr>
    </w:p>
    <w:p w14:paraId="0A81033D"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Yes </w:t>
      </w:r>
    </w:p>
    <w:p w14:paraId="5A162765" w14:textId="1265E8CB"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No </w:t>
      </w:r>
    </w:p>
    <w:p w14:paraId="2A33FE62" w14:textId="77777777" w:rsidR="002945E2" w:rsidRPr="00CE5565" w:rsidRDefault="002945E2" w:rsidP="00CE5565">
      <w:pPr>
        <w:shd w:val="clear" w:color="auto" w:fill="FFFFFF"/>
        <w:rPr>
          <w:rFonts w:ascii="Helvetica" w:hAnsi="Helvetica"/>
          <w:color w:val="1F497D" w:themeColor="text2"/>
          <w:lang w:val="en-US"/>
        </w:rPr>
      </w:pPr>
    </w:p>
    <w:tbl>
      <w:tblPr>
        <w:tblW w:w="0" w:type="auto"/>
        <w:tblBorders>
          <w:top w:val="nil"/>
          <w:left w:val="nil"/>
          <w:right w:val="nil"/>
        </w:tblBorders>
        <w:tblLayout w:type="fixed"/>
        <w:tblLook w:val="0000" w:firstRow="0" w:lastRow="0" w:firstColumn="0" w:lastColumn="0" w:noHBand="0" w:noVBand="0"/>
      </w:tblPr>
      <w:tblGrid>
        <w:gridCol w:w="15340"/>
      </w:tblGrid>
      <w:tr w:rsidR="00CE5565" w:rsidRPr="00CE5565" w14:paraId="37FDC135" w14:textId="77777777">
        <w:tc>
          <w:tcPr>
            <w:tcW w:w="15340" w:type="dxa"/>
            <w:shd w:val="clear" w:color="auto" w:fill="FFFFFF"/>
            <w:tcMar>
              <w:top w:w="20" w:type="nil"/>
              <w:left w:w="20" w:type="nil"/>
              <w:bottom w:w="20" w:type="nil"/>
              <w:right w:w="20" w:type="nil"/>
            </w:tcMar>
            <w:vAlign w:val="center"/>
          </w:tcPr>
          <w:p w14:paraId="27B2CCF8" w14:textId="5EAA5DC6"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you have won a £50 shopping voucher, you will be contacted over the next few weeks. </w:t>
            </w:r>
          </w:p>
          <w:p w14:paraId="4F69C9F6" w14:textId="116E17FE"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Are you happy for us to contact you again to let you know if you’ve won? </w:t>
            </w:r>
          </w:p>
          <w:p w14:paraId="2875B098"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Yes No </w:t>
            </w:r>
          </w:p>
          <w:p w14:paraId="28083A1E"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Thank you so much for taking t</w:t>
            </w:r>
            <w:r w:rsidR="002945E2">
              <w:rPr>
                <w:rFonts w:ascii="Helvetica" w:hAnsi="Helvetica"/>
                <w:color w:val="1F497D" w:themeColor="text2"/>
                <w:lang w:val="en-US"/>
              </w:rPr>
              <w:t>he time to speak with me today.</w:t>
            </w:r>
          </w:p>
          <w:p w14:paraId="48DC5CB5"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Your answers will help to improve the advice and support that the [INSERT CLINIC NAME] </w:t>
            </w:r>
          </w:p>
          <w:p w14:paraId="460482F9" w14:textId="48DD552F" w:rsidR="00CE5565" w:rsidRPr="00CE5565" w:rsidRDefault="00CE5565" w:rsidP="00CE5565">
            <w:pPr>
              <w:shd w:val="clear" w:color="auto" w:fill="FFFFFF"/>
              <w:rPr>
                <w:rFonts w:ascii="Helvetica" w:hAnsi="Helvetica"/>
                <w:color w:val="1F497D" w:themeColor="text2"/>
                <w:lang w:val="en-US"/>
              </w:rPr>
            </w:pPr>
            <w:proofErr w:type="gramStart"/>
            <w:r w:rsidRPr="00CE5565">
              <w:rPr>
                <w:rFonts w:ascii="Helvetica" w:hAnsi="Helvetica"/>
                <w:color w:val="1F497D" w:themeColor="text2"/>
                <w:lang w:val="en-US"/>
              </w:rPr>
              <w:t>provides</w:t>
            </w:r>
            <w:proofErr w:type="gramEnd"/>
            <w:r w:rsidRPr="00CE5565">
              <w:rPr>
                <w:rFonts w:ascii="Helvetica" w:hAnsi="Helvetica"/>
                <w:color w:val="1F497D" w:themeColor="text2"/>
                <w:lang w:val="en-US"/>
              </w:rPr>
              <w:t xml:space="preserve"> to people facing similar legal problems. </w:t>
            </w:r>
          </w:p>
          <w:p w14:paraId="6E19C636"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Would you like to see the findings? </w:t>
            </w:r>
          </w:p>
          <w:p w14:paraId="43DE5B50"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so, this will mean passing your name and telephone number to </w:t>
            </w:r>
            <w:proofErr w:type="spellStart"/>
            <w:r w:rsidRPr="00CE5565">
              <w:rPr>
                <w:rFonts w:ascii="Helvetica" w:hAnsi="Helvetica"/>
                <w:color w:val="1F497D" w:themeColor="text2"/>
                <w:lang w:val="en-US"/>
              </w:rPr>
              <w:t>LawWorks</w:t>
            </w:r>
            <w:proofErr w:type="spellEnd"/>
            <w:r w:rsidRPr="00CE5565">
              <w:rPr>
                <w:rFonts w:ascii="Helvetica" w:hAnsi="Helvetica"/>
                <w:color w:val="1F497D" w:themeColor="text2"/>
                <w:lang w:val="en-US"/>
              </w:rPr>
              <w:t xml:space="preserve"> </w:t>
            </w:r>
          </w:p>
          <w:p w14:paraId="3621566F" w14:textId="4461E9CC" w:rsidR="00CE5565" w:rsidRPr="00CE5565" w:rsidRDefault="00CE5565" w:rsidP="00CE5565">
            <w:pPr>
              <w:shd w:val="clear" w:color="auto" w:fill="FFFFFF"/>
              <w:rPr>
                <w:rFonts w:ascii="Helvetica" w:hAnsi="Helvetica"/>
                <w:color w:val="1F497D" w:themeColor="text2"/>
                <w:lang w:val="en-US"/>
              </w:rPr>
            </w:pPr>
            <w:proofErr w:type="gramStart"/>
            <w:r w:rsidRPr="00CE5565">
              <w:rPr>
                <w:rFonts w:ascii="Helvetica" w:hAnsi="Helvetica"/>
                <w:color w:val="1F497D" w:themeColor="text2"/>
                <w:lang w:val="en-US"/>
              </w:rPr>
              <w:t>only</w:t>
            </w:r>
            <w:proofErr w:type="gramEnd"/>
            <w:r w:rsidRPr="00CE5565">
              <w:rPr>
                <w:rFonts w:ascii="Helvetica" w:hAnsi="Helvetica"/>
                <w:color w:val="1F497D" w:themeColor="text2"/>
                <w:lang w:val="en-US"/>
              </w:rPr>
              <w:t xml:space="preserve"> for this purpose only. </w:t>
            </w:r>
          </w:p>
        </w:tc>
      </w:tr>
      <w:tr w:rsidR="00CE5565" w:rsidRPr="00CE5565" w14:paraId="25AF45AD" w14:textId="77777777">
        <w:tc>
          <w:tcPr>
            <w:tcW w:w="15340" w:type="dxa"/>
            <w:shd w:val="clear" w:color="auto" w:fill="FFFFFF"/>
            <w:tcMar>
              <w:top w:w="20" w:type="nil"/>
              <w:left w:w="20" w:type="nil"/>
              <w:bottom w:w="20" w:type="nil"/>
              <w:right w:w="20" w:type="nil"/>
            </w:tcMar>
            <w:vAlign w:val="center"/>
          </w:tcPr>
          <w:p w14:paraId="1CE9E2C7"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Yes No </w:t>
            </w:r>
          </w:p>
          <w:p w14:paraId="3E141C8F" w14:textId="77777777" w:rsidR="002945E2"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IF YES: Rather than phone you they can email you the findings? </w:t>
            </w:r>
          </w:p>
          <w:p w14:paraId="643A49B9" w14:textId="3356E737" w:rsidR="002945E2" w:rsidRDefault="002945E2" w:rsidP="00CE5565">
            <w:pPr>
              <w:shd w:val="clear" w:color="auto" w:fill="FFFFFF"/>
              <w:rPr>
                <w:rFonts w:ascii="Helvetica" w:hAnsi="Helvetica"/>
                <w:color w:val="1F497D" w:themeColor="text2"/>
                <w:lang w:val="en-US"/>
              </w:rPr>
            </w:pPr>
            <w:r>
              <w:rPr>
                <w:rFonts w:ascii="Helvetica" w:hAnsi="Helvetica"/>
                <w:color w:val="1F497D" w:themeColor="text2"/>
                <w:lang w:val="en-US"/>
              </w:rPr>
              <w:t>I</w:t>
            </w:r>
            <w:r w:rsidR="00CE5565" w:rsidRPr="00CE5565">
              <w:rPr>
                <w:rFonts w:ascii="Helvetica" w:hAnsi="Helvetica"/>
                <w:color w:val="1F497D" w:themeColor="text2"/>
                <w:lang w:val="en-US"/>
              </w:rPr>
              <w:t xml:space="preserve">f you would prefer this please provide your email address which will be passed to </w:t>
            </w:r>
          </w:p>
          <w:p w14:paraId="53AD9B92" w14:textId="2B2B332C" w:rsidR="00CE5565" w:rsidRDefault="00CE5565" w:rsidP="00CE5565">
            <w:pPr>
              <w:shd w:val="clear" w:color="auto" w:fill="FFFFFF"/>
              <w:rPr>
                <w:rFonts w:ascii="Helvetica" w:hAnsi="Helvetica"/>
                <w:color w:val="1F497D" w:themeColor="text2"/>
                <w:lang w:val="en-US"/>
              </w:rPr>
            </w:pPr>
            <w:proofErr w:type="spellStart"/>
            <w:r w:rsidRPr="00CE5565">
              <w:rPr>
                <w:rFonts w:ascii="Helvetica" w:hAnsi="Helvetica"/>
                <w:color w:val="1F497D" w:themeColor="text2"/>
                <w:lang w:val="en-US"/>
              </w:rPr>
              <w:t>LawWorks</w:t>
            </w:r>
            <w:proofErr w:type="spellEnd"/>
            <w:r w:rsidRPr="00CE5565">
              <w:rPr>
                <w:rFonts w:ascii="Helvetica" w:hAnsi="Helvetica"/>
                <w:color w:val="1F497D" w:themeColor="text2"/>
                <w:lang w:val="en-US"/>
              </w:rPr>
              <w:t xml:space="preserve"> for this purpose only. </w:t>
            </w:r>
          </w:p>
          <w:p w14:paraId="3333EB32" w14:textId="77777777" w:rsidR="00F61B15" w:rsidRPr="00CE5565" w:rsidRDefault="00F61B15" w:rsidP="00CE5565">
            <w:pPr>
              <w:shd w:val="clear" w:color="auto" w:fill="FFFFFF"/>
              <w:rPr>
                <w:rFonts w:ascii="Helvetica" w:hAnsi="Helvetica"/>
                <w:color w:val="1F497D" w:themeColor="text2"/>
                <w:lang w:val="en-US"/>
              </w:rPr>
            </w:pPr>
          </w:p>
          <w:p w14:paraId="4636217B" w14:textId="77777777" w:rsidR="00CE5565" w:rsidRPr="00CE5565" w:rsidRDefault="00CE5565" w:rsidP="00CE5565">
            <w:pPr>
              <w:shd w:val="clear" w:color="auto" w:fill="FFFFFF"/>
              <w:rPr>
                <w:rFonts w:ascii="Helvetica" w:hAnsi="Helvetica"/>
                <w:color w:val="1F497D" w:themeColor="text2"/>
                <w:lang w:val="en-US"/>
              </w:rPr>
            </w:pPr>
            <w:r w:rsidRPr="00CE5565">
              <w:rPr>
                <w:rFonts w:ascii="Helvetica" w:hAnsi="Helvetica"/>
                <w:color w:val="1F497D" w:themeColor="text2"/>
                <w:lang w:val="en-US"/>
              </w:rPr>
              <w:t xml:space="preserve">Email address ________________________________ CONFIRM EMAIL ADDRESS </w:t>
            </w:r>
          </w:p>
        </w:tc>
      </w:tr>
    </w:tbl>
    <w:p w14:paraId="0788CA4D" w14:textId="77777777" w:rsidR="00CE5565" w:rsidRDefault="00CE5565" w:rsidP="00CE5565">
      <w:pPr>
        <w:shd w:val="clear" w:color="auto" w:fill="FFFFFF"/>
        <w:rPr>
          <w:rFonts w:ascii="Helvetica" w:hAnsi="Helvetica"/>
          <w:color w:val="1F497D" w:themeColor="text2"/>
        </w:rPr>
      </w:pPr>
    </w:p>
    <w:p w14:paraId="4F33F311" w14:textId="77777777" w:rsidR="00CE5565" w:rsidRDefault="00CE5565" w:rsidP="00CE5565">
      <w:pPr>
        <w:shd w:val="clear" w:color="auto" w:fill="FFFFFF"/>
        <w:rPr>
          <w:rFonts w:ascii="Helvetica" w:hAnsi="Helvetica"/>
          <w:color w:val="1F497D" w:themeColor="text2"/>
        </w:rPr>
      </w:pPr>
    </w:p>
    <w:p w14:paraId="6F15A700" w14:textId="77777777" w:rsidR="00012B15" w:rsidRDefault="00012B15" w:rsidP="00CE5565">
      <w:pPr>
        <w:shd w:val="clear" w:color="auto" w:fill="FFFFFF"/>
        <w:rPr>
          <w:rFonts w:ascii="Helvetica" w:hAnsi="Helvetica"/>
          <w:color w:val="1F497D" w:themeColor="text2"/>
        </w:rPr>
      </w:pPr>
    </w:p>
    <w:p w14:paraId="2CB4B0C0" w14:textId="77777777" w:rsidR="00012B15" w:rsidRDefault="00012B15" w:rsidP="00CE5565">
      <w:pPr>
        <w:shd w:val="clear" w:color="auto" w:fill="FFFFFF"/>
        <w:rPr>
          <w:rFonts w:ascii="Helvetica" w:hAnsi="Helvetica"/>
          <w:color w:val="1F497D" w:themeColor="text2"/>
        </w:rPr>
      </w:pPr>
    </w:p>
    <w:p w14:paraId="2AED7212" w14:textId="77777777" w:rsidR="00012B15" w:rsidRDefault="00012B15" w:rsidP="00CE5565">
      <w:pPr>
        <w:shd w:val="clear" w:color="auto" w:fill="FFFFFF"/>
        <w:rPr>
          <w:rFonts w:ascii="Helvetica" w:hAnsi="Helvetica"/>
          <w:color w:val="1F497D" w:themeColor="text2"/>
        </w:rPr>
      </w:pPr>
    </w:p>
    <w:p w14:paraId="49A6CC83" w14:textId="77777777" w:rsidR="00012B15" w:rsidRDefault="00012B15" w:rsidP="00CE5565">
      <w:pPr>
        <w:shd w:val="clear" w:color="auto" w:fill="FFFFFF"/>
        <w:rPr>
          <w:rFonts w:ascii="Helvetica" w:hAnsi="Helvetica"/>
          <w:color w:val="1F497D" w:themeColor="text2"/>
        </w:rPr>
      </w:pPr>
    </w:p>
    <w:p w14:paraId="7366647A" w14:textId="77777777" w:rsidR="00397F06" w:rsidRDefault="00397F06" w:rsidP="00CE5565">
      <w:pPr>
        <w:shd w:val="clear" w:color="auto" w:fill="FFFFFF"/>
        <w:rPr>
          <w:rFonts w:ascii="Helvetica" w:hAnsi="Helvetica"/>
          <w:color w:val="1F497D" w:themeColor="text2"/>
        </w:rPr>
      </w:pPr>
    </w:p>
    <w:p w14:paraId="3A29884B" w14:textId="77777777" w:rsidR="00397F06" w:rsidRDefault="00397F06" w:rsidP="00CE5565">
      <w:pPr>
        <w:shd w:val="clear" w:color="auto" w:fill="FFFFFF"/>
        <w:rPr>
          <w:rFonts w:ascii="Helvetica" w:hAnsi="Helvetica"/>
          <w:color w:val="1F497D" w:themeColor="text2"/>
        </w:rPr>
      </w:pPr>
    </w:p>
    <w:p w14:paraId="6452D597" w14:textId="77777777" w:rsidR="002945E2" w:rsidRDefault="002945E2" w:rsidP="002945E2">
      <w:pPr>
        <w:rPr>
          <w:rFonts w:ascii="Helvetica" w:hAnsi="Helvetica"/>
          <w:b/>
          <w:color w:val="1461BF"/>
          <w:sz w:val="32"/>
          <w:szCs w:val="28"/>
        </w:rPr>
      </w:pPr>
      <w:r w:rsidRPr="002945E2">
        <w:rPr>
          <w:rFonts w:ascii="Helvetica" w:hAnsi="Helvetica"/>
          <w:b/>
          <w:color w:val="1461BF"/>
          <w:sz w:val="32"/>
          <w:szCs w:val="28"/>
        </w:rPr>
        <w:t>ii) Informed consent and contact information form</w:t>
      </w:r>
    </w:p>
    <w:p w14:paraId="72499191" w14:textId="77777777" w:rsidR="00000268" w:rsidRDefault="00000268" w:rsidP="002945E2">
      <w:pPr>
        <w:rPr>
          <w:rFonts w:ascii="Helvetica" w:hAnsi="Helvetica"/>
          <w:b/>
          <w:color w:val="1461BF"/>
          <w:sz w:val="32"/>
          <w:szCs w:val="28"/>
        </w:rPr>
      </w:pPr>
    </w:p>
    <w:p w14:paraId="5743CAFD" w14:textId="77777777" w:rsidR="00000268" w:rsidRPr="00E71344" w:rsidRDefault="00000268" w:rsidP="00C20BAD">
      <w:pPr>
        <w:rPr>
          <w:b/>
          <w:sz w:val="42"/>
          <w:szCs w:val="42"/>
        </w:rPr>
      </w:pPr>
      <w:proofErr w:type="spellStart"/>
      <w:r w:rsidRPr="00E71344">
        <w:rPr>
          <w:b/>
          <w:sz w:val="42"/>
          <w:szCs w:val="42"/>
        </w:rPr>
        <w:t>LawWorks</w:t>
      </w:r>
      <w:proofErr w:type="spellEnd"/>
      <w:r w:rsidRPr="00E71344">
        <w:rPr>
          <w:b/>
          <w:sz w:val="42"/>
          <w:szCs w:val="42"/>
        </w:rPr>
        <w:t xml:space="preserve"> Better Information Project</w:t>
      </w:r>
    </w:p>
    <w:p w14:paraId="5ECF206D" w14:textId="77777777" w:rsidR="00000268" w:rsidRDefault="00000268" w:rsidP="00C20BAD">
      <w:pPr>
        <w:rPr>
          <w:b/>
          <w:sz w:val="42"/>
          <w:szCs w:val="42"/>
        </w:rPr>
      </w:pPr>
      <w:r w:rsidRPr="00E71344">
        <w:rPr>
          <w:b/>
          <w:sz w:val="42"/>
          <w:szCs w:val="42"/>
        </w:rPr>
        <w:t>Learning about legal advice</w:t>
      </w:r>
    </w:p>
    <w:p w14:paraId="4B1BF19B" w14:textId="77777777" w:rsidR="00000268" w:rsidRPr="00E71344" w:rsidRDefault="00000268" w:rsidP="00C20BAD">
      <w:pPr>
        <w:rPr>
          <w:b/>
          <w:sz w:val="42"/>
          <w:szCs w:val="42"/>
        </w:rPr>
      </w:pPr>
    </w:p>
    <w:p w14:paraId="0A109264" w14:textId="77777777" w:rsidR="00000268" w:rsidRPr="00E71344" w:rsidRDefault="00000268" w:rsidP="00C20BAD">
      <w:pPr>
        <w:rPr>
          <w:sz w:val="32"/>
          <w:szCs w:val="44"/>
        </w:rPr>
      </w:pPr>
      <w:r w:rsidRPr="00E71344">
        <w:rPr>
          <w:sz w:val="32"/>
          <w:szCs w:val="44"/>
        </w:rPr>
        <w:t>Help us to improve our work and be entered into a prize draw for one of six £50 shopping vouchers</w:t>
      </w:r>
    </w:p>
    <w:p w14:paraId="38CCB9F4" w14:textId="77777777" w:rsidR="00000268" w:rsidRPr="00E71344" w:rsidRDefault="00000268" w:rsidP="00000268">
      <w:pPr>
        <w:shd w:val="clear" w:color="auto" w:fill="FFFFFF"/>
        <w:rPr>
          <w:b/>
          <w:sz w:val="32"/>
          <w:szCs w:val="28"/>
        </w:rPr>
      </w:pPr>
    </w:p>
    <w:p w14:paraId="2106A540" w14:textId="77777777" w:rsidR="00000268" w:rsidRPr="00E71344" w:rsidRDefault="00000268" w:rsidP="00000268">
      <w:pPr>
        <w:shd w:val="clear" w:color="auto" w:fill="FFFFFF"/>
        <w:rPr>
          <w:b/>
          <w:sz w:val="32"/>
          <w:szCs w:val="32"/>
        </w:rPr>
      </w:pPr>
      <w:r w:rsidRPr="00E71344">
        <w:rPr>
          <w:b/>
          <w:sz w:val="32"/>
          <w:szCs w:val="32"/>
        </w:rPr>
        <w:t>About this project</w:t>
      </w:r>
    </w:p>
    <w:p w14:paraId="16FE5966" w14:textId="77777777" w:rsidR="00000268" w:rsidRPr="00E71344" w:rsidRDefault="00000268" w:rsidP="00000268">
      <w:pPr>
        <w:shd w:val="clear" w:color="auto" w:fill="FFFFFF"/>
        <w:rPr>
          <w:sz w:val="26"/>
          <w:szCs w:val="26"/>
        </w:rPr>
      </w:pPr>
      <w:r w:rsidRPr="00E71344">
        <w:rPr>
          <w:sz w:val="26"/>
          <w:szCs w:val="26"/>
        </w:rPr>
        <w:t xml:space="preserve">Our advice project works with a national charity called </w:t>
      </w:r>
      <w:proofErr w:type="spellStart"/>
      <w:r w:rsidRPr="00E71344">
        <w:rPr>
          <w:sz w:val="26"/>
          <w:szCs w:val="26"/>
        </w:rPr>
        <w:t>LawWorks</w:t>
      </w:r>
      <w:proofErr w:type="spellEnd"/>
      <w:r w:rsidRPr="00E71344">
        <w:rPr>
          <w:sz w:val="26"/>
          <w:szCs w:val="26"/>
        </w:rPr>
        <w:t xml:space="preserve">. They support us to run, and we help them by sharing information about our work. We are working together to learn more about how legal advice </w:t>
      </w:r>
      <w:r>
        <w:rPr>
          <w:sz w:val="26"/>
          <w:szCs w:val="26"/>
        </w:rPr>
        <w:t>can help</w:t>
      </w:r>
      <w:r w:rsidRPr="00E71344">
        <w:rPr>
          <w:sz w:val="26"/>
          <w:szCs w:val="26"/>
        </w:rPr>
        <w:t xml:space="preserve"> people, and how it could be done better. </w:t>
      </w:r>
    </w:p>
    <w:p w14:paraId="36B86D08" w14:textId="77777777" w:rsidR="00000268" w:rsidRPr="00E71344" w:rsidRDefault="00000268" w:rsidP="00000268">
      <w:pPr>
        <w:shd w:val="clear" w:color="auto" w:fill="FFFFFF"/>
        <w:rPr>
          <w:sz w:val="26"/>
          <w:szCs w:val="26"/>
        </w:rPr>
      </w:pPr>
    </w:p>
    <w:p w14:paraId="5C3B909D" w14:textId="77777777" w:rsidR="00000268" w:rsidRPr="00E71344" w:rsidRDefault="00000268" w:rsidP="00000268">
      <w:pPr>
        <w:shd w:val="clear" w:color="auto" w:fill="FFFFFF"/>
        <w:rPr>
          <w:sz w:val="26"/>
          <w:szCs w:val="26"/>
        </w:rPr>
      </w:pPr>
      <w:r w:rsidRPr="00E71344">
        <w:rPr>
          <w:sz w:val="26"/>
          <w:szCs w:val="26"/>
        </w:rPr>
        <w:t xml:space="preserve">We are looking for people to give feedback in a 15 – 20 minute telephone call a few weeks after they’ve received advice. You would be asked about the advice you received and if it has been helpful. Everyone who takes part will be entered into a draw to win a £50 One4All voucher that can be used in many high street shops and cafes. There are six £50 vouchers to be won. </w:t>
      </w:r>
    </w:p>
    <w:p w14:paraId="7427C687" w14:textId="77777777" w:rsidR="00000268" w:rsidRPr="00E71344" w:rsidRDefault="00000268" w:rsidP="00000268">
      <w:pPr>
        <w:shd w:val="clear" w:color="auto" w:fill="FFFFFF"/>
        <w:rPr>
          <w:sz w:val="28"/>
          <w:szCs w:val="28"/>
        </w:rPr>
      </w:pPr>
    </w:p>
    <w:p w14:paraId="34F80DAC" w14:textId="77777777" w:rsidR="00000268" w:rsidRPr="00E71344" w:rsidRDefault="00000268" w:rsidP="00000268">
      <w:pPr>
        <w:shd w:val="clear" w:color="auto" w:fill="FFFFFF"/>
        <w:rPr>
          <w:b/>
          <w:sz w:val="32"/>
          <w:szCs w:val="32"/>
        </w:rPr>
      </w:pPr>
      <w:r w:rsidRPr="00E71344">
        <w:rPr>
          <w:b/>
          <w:sz w:val="32"/>
          <w:szCs w:val="32"/>
        </w:rPr>
        <w:t>How to take part</w:t>
      </w:r>
    </w:p>
    <w:p w14:paraId="2B31573A" w14:textId="77777777" w:rsidR="00000268" w:rsidRPr="00E71344" w:rsidRDefault="00000268" w:rsidP="00000268">
      <w:pPr>
        <w:shd w:val="clear" w:color="auto" w:fill="FFFFFF"/>
        <w:rPr>
          <w:sz w:val="26"/>
          <w:szCs w:val="26"/>
        </w:rPr>
      </w:pPr>
      <w:r w:rsidRPr="00E71344">
        <w:rPr>
          <w:sz w:val="26"/>
          <w:szCs w:val="26"/>
        </w:rPr>
        <w:t xml:space="preserve">If you would like to take part, please complete the </w:t>
      </w:r>
      <w:r>
        <w:rPr>
          <w:sz w:val="26"/>
          <w:szCs w:val="26"/>
        </w:rPr>
        <w:t>contact and</w:t>
      </w:r>
      <w:r w:rsidRPr="00E71344">
        <w:rPr>
          <w:sz w:val="26"/>
          <w:szCs w:val="26"/>
        </w:rPr>
        <w:t xml:space="preserve"> consent form and pass it to the coordinator or a volunteer. You are free to change your mind at any time. If you decide later on that you’d rather not take part you can email </w:t>
      </w:r>
      <w:hyperlink r:id="rId11" w:history="1">
        <w:r w:rsidRPr="00E71344">
          <w:rPr>
            <w:rStyle w:val="IntenseEmphasis"/>
            <w:color w:val="1F497D" w:themeColor="text2"/>
            <w:sz w:val="26"/>
            <w:u w:val="single"/>
          </w:rPr>
          <w:t>impact@lawworks.org.uk</w:t>
        </w:r>
      </w:hyperlink>
      <w:r w:rsidRPr="00E71344">
        <w:rPr>
          <w:sz w:val="26"/>
          <w:szCs w:val="26"/>
        </w:rPr>
        <w:t xml:space="preserve"> or call 07880 366 597.</w:t>
      </w:r>
    </w:p>
    <w:p w14:paraId="1EEC1A73" w14:textId="77777777" w:rsidR="00000268" w:rsidRPr="00E71344" w:rsidRDefault="00000268" w:rsidP="00000268">
      <w:pPr>
        <w:shd w:val="clear" w:color="auto" w:fill="FFFFFF"/>
        <w:rPr>
          <w:sz w:val="28"/>
          <w:szCs w:val="28"/>
        </w:rPr>
      </w:pPr>
    </w:p>
    <w:p w14:paraId="62BF611A" w14:textId="77777777" w:rsidR="00000268" w:rsidRPr="00E71344" w:rsidRDefault="00000268" w:rsidP="00000268">
      <w:pPr>
        <w:shd w:val="clear" w:color="auto" w:fill="FFFFFF"/>
        <w:rPr>
          <w:b/>
          <w:sz w:val="32"/>
          <w:szCs w:val="32"/>
        </w:rPr>
      </w:pPr>
      <w:r w:rsidRPr="00E71344">
        <w:rPr>
          <w:b/>
          <w:sz w:val="32"/>
          <w:szCs w:val="32"/>
        </w:rPr>
        <w:t>Your information</w:t>
      </w:r>
    </w:p>
    <w:p w14:paraId="62FD0C8B" w14:textId="77777777" w:rsidR="00000268" w:rsidRPr="00E71344" w:rsidRDefault="00000268" w:rsidP="00000268">
      <w:pPr>
        <w:shd w:val="clear" w:color="auto" w:fill="FFFFFF"/>
        <w:rPr>
          <w:sz w:val="26"/>
          <w:szCs w:val="26"/>
        </w:rPr>
      </w:pPr>
      <w:r w:rsidRPr="00E71344">
        <w:rPr>
          <w:sz w:val="26"/>
          <w:szCs w:val="26"/>
        </w:rPr>
        <w:t xml:space="preserve">We know that your privacy is important and we respect that. If you choose to take part, the information you share will be passed to </w:t>
      </w:r>
      <w:proofErr w:type="spellStart"/>
      <w:r w:rsidRPr="00E71344">
        <w:rPr>
          <w:sz w:val="26"/>
          <w:szCs w:val="26"/>
        </w:rPr>
        <w:t>LawWorks</w:t>
      </w:r>
      <w:proofErr w:type="spellEnd"/>
      <w:r w:rsidRPr="00E71344">
        <w:rPr>
          <w:sz w:val="26"/>
          <w:szCs w:val="26"/>
        </w:rPr>
        <w:t xml:space="preserve"> securely and used only for their independent researchers to call you. If you provide a mobile number you will receive a text message a few days before to let you know to expect a call in a few days. </w:t>
      </w:r>
    </w:p>
    <w:p w14:paraId="20D71221" w14:textId="77777777" w:rsidR="00000268" w:rsidRPr="00E71344" w:rsidRDefault="00000268" w:rsidP="00000268">
      <w:pPr>
        <w:shd w:val="clear" w:color="auto" w:fill="FFFFFF"/>
        <w:rPr>
          <w:sz w:val="26"/>
          <w:szCs w:val="26"/>
        </w:rPr>
      </w:pPr>
    </w:p>
    <w:p w14:paraId="75DF4976" w14:textId="77777777" w:rsidR="00000268" w:rsidRPr="00E71344" w:rsidRDefault="00000268" w:rsidP="00000268">
      <w:pPr>
        <w:shd w:val="clear" w:color="auto" w:fill="FFFFFF"/>
        <w:rPr>
          <w:sz w:val="26"/>
          <w:szCs w:val="26"/>
        </w:rPr>
      </w:pPr>
      <w:r w:rsidRPr="00E71344">
        <w:rPr>
          <w:sz w:val="26"/>
          <w:szCs w:val="26"/>
        </w:rPr>
        <w:t xml:space="preserve">The things you share during the call will be recorded anonymously on a separate system and not linked to your name. We will use what we learn from everyone in an anonymous report that will be available on the </w:t>
      </w:r>
      <w:proofErr w:type="spellStart"/>
      <w:r w:rsidRPr="00E71344">
        <w:rPr>
          <w:sz w:val="26"/>
          <w:szCs w:val="26"/>
        </w:rPr>
        <w:t>LawWorks</w:t>
      </w:r>
      <w:proofErr w:type="spellEnd"/>
      <w:r w:rsidRPr="00E71344">
        <w:rPr>
          <w:sz w:val="26"/>
          <w:szCs w:val="26"/>
        </w:rPr>
        <w:t xml:space="preserve"> website: </w:t>
      </w:r>
      <w:hyperlink r:id="rId12" w:history="1">
        <w:r w:rsidRPr="00E71344">
          <w:rPr>
            <w:rStyle w:val="IntenseEmphasis"/>
            <w:color w:val="1F497D" w:themeColor="text2"/>
            <w:sz w:val="26"/>
            <w:u w:val="single"/>
          </w:rPr>
          <w:t>www.lawworks.org.uk</w:t>
        </w:r>
      </w:hyperlink>
      <w:r w:rsidRPr="00E71344">
        <w:rPr>
          <w:i/>
          <w:sz w:val="26"/>
          <w:szCs w:val="26"/>
        </w:rPr>
        <w:t>.</w:t>
      </w:r>
      <w:r w:rsidRPr="00E71344">
        <w:rPr>
          <w:sz w:val="26"/>
          <w:szCs w:val="26"/>
        </w:rPr>
        <w:t xml:space="preserve"> It will not be possible to identify you in this report.</w:t>
      </w:r>
    </w:p>
    <w:p w14:paraId="12122D08" w14:textId="77777777" w:rsidR="00000268" w:rsidRPr="00E71344" w:rsidRDefault="00000268" w:rsidP="00000268">
      <w:pPr>
        <w:shd w:val="clear" w:color="auto" w:fill="FFFFFF"/>
        <w:rPr>
          <w:sz w:val="28"/>
          <w:szCs w:val="28"/>
        </w:rPr>
      </w:pPr>
    </w:p>
    <w:p w14:paraId="5E563471" w14:textId="77777777" w:rsidR="00000268" w:rsidRPr="00E71344" w:rsidRDefault="00000268" w:rsidP="00000268">
      <w:pPr>
        <w:shd w:val="clear" w:color="auto" w:fill="FFFFFF"/>
        <w:rPr>
          <w:b/>
          <w:sz w:val="32"/>
          <w:szCs w:val="32"/>
        </w:rPr>
      </w:pPr>
      <w:r w:rsidRPr="00E71344">
        <w:rPr>
          <w:b/>
          <w:sz w:val="32"/>
          <w:szCs w:val="32"/>
        </w:rPr>
        <w:t>Finding out more</w:t>
      </w:r>
    </w:p>
    <w:p w14:paraId="2C26B728" w14:textId="77777777" w:rsidR="00000268" w:rsidRPr="00E71344" w:rsidRDefault="00000268" w:rsidP="00000268">
      <w:pPr>
        <w:shd w:val="clear" w:color="auto" w:fill="FFFFFF"/>
        <w:rPr>
          <w:sz w:val="26"/>
          <w:szCs w:val="26"/>
        </w:rPr>
      </w:pPr>
      <w:r w:rsidRPr="00E71344">
        <w:rPr>
          <w:sz w:val="26"/>
          <w:szCs w:val="26"/>
        </w:rPr>
        <w:t xml:space="preserve">If you have any questions, you can email </w:t>
      </w:r>
      <w:hyperlink r:id="rId13" w:history="1">
        <w:r w:rsidRPr="00E71344">
          <w:rPr>
            <w:rStyle w:val="IntenseEmphasis"/>
            <w:color w:val="1F497D" w:themeColor="text2"/>
            <w:sz w:val="26"/>
            <w:u w:val="single"/>
          </w:rPr>
          <w:t>impact@lawworks.org.uk</w:t>
        </w:r>
      </w:hyperlink>
      <w:r w:rsidRPr="00E71344">
        <w:rPr>
          <w:sz w:val="26"/>
          <w:szCs w:val="26"/>
        </w:rPr>
        <w:t xml:space="preserve"> or call 07880 366 597.</w:t>
      </w:r>
    </w:p>
    <w:p w14:paraId="0B625AD8" w14:textId="77777777" w:rsidR="00000268" w:rsidRDefault="00000268" w:rsidP="002945E2">
      <w:pPr>
        <w:rPr>
          <w:rFonts w:ascii="Helvetica" w:hAnsi="Helvetica"/>
          <w:b/>
          <w:color w:val="1461BF"/>
          <w:sz w:val="32"/>
          <w:szCs w:val="28"/>
        </w:rPr>
      </w:pPr>
    </w:p>
    <w:p w14:paraId="1354231F" w14:textId="77777777" w:rsidR="002945E2" w:rsidRDefault="002945E2" w:rsidP="002945E2">
      <w:pPr>
        <w:rPr>
          <w:rFonts w:ascii="Helvetica" w:hAnsi="Helvetica"/>
          <w:b/>
          <w:color w:val="1461BF"/>
          <w:sz w:val="32"/>
          <w:szCs w:val="28"/>
        </w:rPr>
      </w:pPr>
    </w:p>
    <w:p w14:paraId="69EB639B" w14:textId="77777777" w:rsidR="00000268" w:rsidRPr="00F61B15" w:rsidRDefault="00000268" w:rsidP="00D947B6">
      <w:pPr>
        <w:shd w:val="clear" w:color="auto" w:fill="FFFFFF"/>
        <w:rPr>
          <w:rFonts w:ascii="Helvetica" w:hAnsi="Helvetica"/>
          <w:b/>
          <w:sz w:val="28"/>
          <w:szCs w:val="30"/>
        </w:rPr>
      </w:pPr>
      <w:proofErr w:type="spellStart"/>
      <w:r w:rsidRPr="00F61B15">
        <w:rPr>
          <w:rFonts w:ascii="Helvetica" w:hAnsi="Helvetica"/>
          <w:b/>
          <w:sz w:val="28"/>
          <w:szCs w:val="30"/>
        </w:rPr>
        <w:t>LawWorks</w:t>
      </w:r>
      <w:proofErr w:type="spellEnd"/>
      <w:r w:rsidRPr="00F61B15">
        <w:rPr>
          <w:rFonts w:ascii="Helvetica" w:hAnsi="Helvetica"/>
          <w:b/>
          <w:sz w:val="28"/>
          <w:szCs w:val="30"/>
        </w:rPr>
        <w:t xml:space="preserve"> Better Information Project – contact and consent form</w:t>
      </w:r>
    </w:p>
    <w:p w14:paraId="065919D6" w14:textId="77777777" w:rsidR="00000268" w:rsidRPr="00F61B15" w:rsidRDefault="00000268" w:rsidP="00000268">
      <w:pPr>
        <w:shd w:val="clear" w:color="auto" w:fill="FFFFFF"/>
        <w:rPr>
          <w:rFonts w:ascii="Helvetica" w:hAnsi="Helvetica"/>
          <w:szCs w:val="28"/>
        </w:rPr>
      </w:pPr>
    </w:p>
    <w:p w14:paraId="2340E921" w14:textId="77777777" w:rsidR="00000268" w:rsidRPr="00F61B15" w:rsidRDefault="00000268" w:rsidP="00000268">
      <w:pPr>
        <w:shd w:val="clear" w:color="auto" w:fill="FFFFFF"/>
        <w:rPr>
          <w:rFonts w:ascii="Helvetica" w:hAnsi="Helvetica"/>
          <w:szCs w:val="28"/>
        </w:rPr>
      </w:pPr>
      <w:r w:rsidRPr="00F61B15">
        <w:rPr>
          <w:rFonts w:ascii="Helvetica" w:hAnsi="Helvetica"/>
          <w:szCs w:val="28"/>
        </w:rPr>
        <w:t xml:space="preserve">My name  </w:t>
      </w:r>
      <w:r w:rsidRPr="00F61B15">
        <w:rPr>
          <w:rFonts w:ascii="Helvetica" w:hAnsi="Helvetica"/>
          <w:b/>
          <w:szCs w:val="28"/>
        </w:rPr>
        <w:t xml:space="preserve">              </w:t>
      </w:r>
      <w:r w:rsidRPr="00F61B15">
        <w:rPr>
          <w:rFonts w:ascii="Helvetica" w:hAnsi="Helvetica"/>
          <w:szCs w:val="28"/>
        </w:rPr>
        <w:t>……………………………………………………………..</w:t>
      </w:r>
    </w:p>
    <w:p w14:paraId="0C3C6E49" w14:textId="77777777" w:rsidR="00000268" w:rsidRPr="00F61B15" w:rsidRDefault="00000268" w:rsidP="00000268">
      <w:pPr>
        <w:shd w:val="clear" w:color="auto" w:fill="FFFFFF"/>
        <w:rPr>
          <w:rFonts w:ascii="Helvetica" w:hAnsi="Helvetica"/>
          <w:szCs w:val="28"/>
        </w:rPr>
      </w:pPr>
    </w:p>
    <w:p w14:paraId="055F8B17" w14:textId="77777777" w:rsidR="00000268" w:rsidRPr="00F61B15" w:rsidRDefault="00000268" w:rsidP="00000268">
      <w:pPr>
        <w:shd w:val="clear" w:color="auto" w:fill="FFFFFF"/>
        <w:rPr>
          <w:rFonts w:ascii="Helvetica" w:hAnsi="Helvetica"/>
          <w:szCs w:val="28"/>
        </w:rPr>
      </w:pPr>
      <w:r w:rsidRPr="00F61B15">
        <w:rPr>
          <w:rFonts w:ascii="Helvetica" w:hAnsi="Helvetica"/>
          <w:szCs w:val="28"/>
        </w:rPr>
        <w:t>My phone number   …………………………………………………………….</w:t>
      </w:r>
    </w:p>
    <w:p w14:paraId="3D67970B" w14:textId="77777777" w:rsidR="00000268" w:rsidRPr="00F61B15" w:rsidRDefault="00000268" w:rsidP="00000268">
      <w:pPr>
        <w:shd w:val="clear" w:color="auto" w:fill="FFFFFF"/>
        <w:rPr>
          <w:rFonts w:ascii="Helvetica" w:hAnsi="Helvetica"/>
          <w:szCs w:val="28"/>
        </w:rPr>
      </w:pPr>
    </w:p>
    <w:p w14:paraId="4A1A68D9" w14:textId="77777777" w:rsidR="00000268" w:rsidRPr="00F61B15" w:rsidRDefault="00000268" w:rsidP="00000268">
      <w:pPr>
        <w:shd w:val="clear" w:color="auto" w:fill="FFFFFF"/>
        <w:rPr>
          <w:rFonts w:ascii="Helvetica" w:hAnsi="Helvetica"/>
          <w:szCs w:val="28"/>
        </w:rPr>
      </w:pPr>
      <w:r w:rsidRPr="00F61B15">
        <w:rPr>
          <w:rFonts w:ascii="Helvetica" w:hAnsi="Helvetica"/>
          <w:szCs w:val="28"/>
        </w:rPr>
        <w:t>Today’s date           …………………………………………………………….</w:t>
      </w:r>
    </w:p>
    <w:p w14:paraId="72351D3A" w14:textId="77777777" w:rsidR="00000268" w:rsidRPr="00F61B15" w:rsidRDefault="00000268" w:rsidP="00000268">
      <w:pPr>
        <w:shd w:val="clear" w:color="auto" w:fill="FFFFFF"/>
        <w:rPr>
          <w:rFonts w:ascii="Helvetica" w:hAnsi="Helvetica"/>
          <w:szCs w:val="28"/>
        </w:rPr>
      </w:pPr>
    </w:p>
    <w:p w14:paraId="7AAF3673" w14:textId="77777777" w:rsidR="00000268" w:rsidRPr="00F61B15" w:rsidRDefault="00000268" w:rsidP="00000268">
      <w:pPr>
        <w:shd w:val="clear" w:color="auto" w:fill="FFFFFF"/>
        <w:rPr>
          <w:rFonts w:ascii="Helvetica" w:hAnsi="Helvetica"/>
          <w:szCs w:val="28"/>
        </w:rPr>
      </w:pPr>
    </w:p>
    <w:p w14:paraId="2EC8C7B3" w14:textId="77777777" w:rsidR="00000268" w:rsidRPr="00F61B15" w:rsidRDefault="00000268" w:rsidP="00000268">
      <w:pPr>
        <w:shd w:val="clear" w:color="auto" w:fill="FFFFFF"/>
        <w:rPr>
          <w:rFonts w:ascii="Helvetica" w:hAnsi="Helvetica"/>
          <w:szCs w:val="28"/>
        </w:rPr>
      </w:pPr>
      <w:r w:rsidRPr="00F61B15">
        <w:rPr>
          <w:rFonts w:ascii="Helvetica" w:hAnsi="Helvetica"/>
          <w:noProof/>
          <w:szCs w:val="28"/>
          <w:lang w:eastAsia="en-GB"/>
        </w:rPr>
        <mc:AlternateContent>
          <mc:Choice Requires="wps">
            <w:drawing>
              <wp:anchor distT="0" distB="0" distL="114300" distR="114300" simplePos="0" relativeHeight="251682816" behindDoc="0" locked="0" layoutInCell="1" allowOverlap="1" wp14:anchorId="7AF35162" wp14:editId="63862292">
                <wp:simplePos x="0" y="0"/>
                <wp:positionH relativeFrom="column">
                  <wp:posOffset>3543300</wp:posOffset>
                </wp:positionH>
                <wp:positionV relativeFrom="paragraph">
                  <wp:posOffset>36195</wp:posOffset>
                </wp:positionV>
                <wp:extent cx="228600" cy="228600"/>
                <wp:effectExtent l="0" t="0" r="25400" b="25400"/>
                <wp:wrapThrough wrapText="bothSides">
                  <wp:wrapPolygon edited="0">
                    <wp:start x="0" y="0"/>
                    <wp:lineTo x="0" y="21600"/>
                    <wp:lineTo x="21600" y="21600"/>
                    <wp:lineTo x="21600" y="0"/>
                    <wp:lineTo x="0" y="0"/>
                  </wp:wrapPolygon>
                </wp:wrapThrough>
                <wp:docPr id="127" name="Rounded Rectangle 127"/>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oundrect w14:anchorId="23BAD5C5" id="Rounded Rectangle 127" o:spid="_x0000_s1026" style="position:absolute;margin-left:279pt;margin-top:2.8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" filled="f" strokecolor="black [3213]">
                <w10:wrap type="through"/>
              </v:roundrect>
            </w:pict>
          </mc:Fallback>
        </mc:AlternateContent>
      </w:r>
      <w:r w:rsidRPr="00F61B15">
        <w:rPr>
          <w:rFonts w:ascii="Helvetica" w:hAnsi="Helvetica"/>
          <w:noProof/>
          <w:szCs w:val="28"/>
          <w:lang w:eastAsia="en-GB"/>
        </w:rPr>
        <mc:AlternateContent>
          <mc:Choice Requires="wps">
            <w:drawing>
              <wp:anchor distT="0" distB="0" distL="114300" distR="114300" simplePos="0" relativeHeight="251681792" behindDoc="0" locked="0" layoutInCell="1" allowOverlap="1" wp14:anchorId="2BE9328D" wp14:editId="2C451A33">
                <wp:simplePos x="0" y="0"/>
                <wp:positionH relativeFrom="column">
                  <wp:posOffset>1828800</wp:posOffset>
                </wp:positionH>
                <wp:positionV relativeFrom="paragraph">
                  <wp:posOffset>36195</wp:posOffset>
                </wp:positionV>
                <wp:extent cx="228600" cy="228600"/>
                <wp:effectExtent l="0" t="0" r="25400" b="25400"/>
                <wp:wrapThrough wrapText="bothSides">
                  <wp:wrapPolygon edited="0">
                    <wp:start x="0" y="0"/>
                    <wp:lineTo x="0" y="21600"/>
                    <wp:lineTo x="21600" y="216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oundrect w14:anchorId="3A4A99AB" id="Rounded Rectangle 2" o:spid="_x0000_s1026" style="position:absolute;margin-left:2in;margin-top:2.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" filled="f" strokecolor="black [3213]">
                <w10:wrap type="through"/>
              </v:roundrect>
            </w:pict>
          </mc:Fallback>
        </mc:AlternateContent>
      </w:r>
      <w:r w:rsidRPr="00F61B15">
        <w:rPr>
          <w:rFonts w:ascii="Helvetica" w:hAnsi="Helvetica"/>
          <w:szCs w:val="28"/>
        </w:rPr>
        <w:t xml:space="preserve">I am getting advice:        For myself              </w:t>
      </w:r>
      <w:proofErr w:type="gramStart"/>
      <w:r w:rsidRPr="00F61B15">
        <w:rPr>
          <w:rFonts w:ascii="Helvetica" w:hAnsi="Helvetica"/>
          <w:szCs w:val="28"/>
        </w:rPr>
        <w:t>For</w:t>
      </w:r>
      <w:proofErr w:type="gramEnd"/>
      <w:r w:rsidRPr="00F61B15">
        <w:rPr>
          <w:rFonts w:ascii="Helvetica" w:hAnsi="Helvetica"/>
          <w:szCs w:val="28"/>
        </w:rPr>
        <w:t xml:space="preserve"> someone else</w:t>
      </w:r>
    </w:p>
    <w:p w14:paraId="67A1E37C" w14:textId="77777777" w:rsidR="00000268" w:rsidRPr="00F61B15" w:rsidRDefault="00000268" w:rsidP="00000268">
      <w:pPr>
        <w:shd w:val="clear" w:color="auto" w:fill="FFFFFF"/>
        <w:tabs>
          <w:tab w:val="left" w:pos="1842"/>
        </w:tabs>
        <w:rPr>
          <w:rFonts w:ascii="Helvetica" w:hAnsi="Helvetica"/>
          <w:b/>
          <w:szCs w:val="28"/>
        </w:rPr>
      </w:pPr>
    </w:p>
    <w:p w14:paraId="48A0F47F" w14:textId="77777777" w:rsidR="00000268" w:rsidRPr="00F61B15" w:rsidRDefault="00000268" w:rsidP="00000268">
      <w:pPr>
        <w:shd w:val="clear" w:color="auto" w:fill="FFFFFF"/>
        <w:rPr>
          <w:rFonts w:ascii="Helvetica" w:hAnsi="Helvetica"/>
          <w:szCs w:val="28"/>
        </w:rPr>
      </w:pPr>
      <w:r w:rsidRPr="00F61B15">
        <w:rPr>
          <w:rFonts w:ascii="Helvetica" w:hAnsi="Helvetica"/>
          <w:szCs w:val="28"/>
        </w:rPr>
        <w:t>I am getting advice about (please tick):</w:t>
      </w:r>
    </w:p>
    <w:p w14:paraId="61D08DEB" w14:textId="77777777" w:rsidR="00000268" w:rsidRPr="00F61B15" w:rsidRDefault="00000268" w:rsidP="00000268">
      <w:pPr>
        <w:shd w:val="clear" w:color="auto" w:fill="FFFFFF"/>
        <w:spacing w:line="360" w:lineRule="auto"/>
        <w:rPr>
          <w:rFonts w:ascii="Helvetica" w:hAnsi="Helvetica"/>
          <w:b/>
          <w:szCs w:val="28"/>
        </w:rPr>
      </w:pPr>
    </w:p>
    <w:p w14:paraId="18E14BC9" w14:textId="77777777" w:rsidR="00000268" w:rsidRPr="00F61B15" w:rsidRDefault="00000268" w:rsidP="00000268">
      <w:pPr>
        <w:shd w:val="clear" w:color="auto" w:fill="FFFFFF"/>
        <w:spacing w:line="360" w:lineRule="auto"/>
        <w:rPr>
          <w:rFonts w:ascii="Helvetica" w:hAnsi="Helvetica"/>
          <w:b/>
          <w:sz w:val="2"/>
          <w:szCs w:val="28"/>
        </w:rPr>
        <w:sectPr w:rsidR="00000268" w:rsidRPr="00F61B15" w:rsidSect="00F61B15">
          <w:headerReference w:type="default" r:id="rId14"/>
          <w:footerReference w:type="even" r:id="rId15"/>
          <w:footerReference w:type="default" r:id="rId16"/>
          <w:headerReference w:type="first" r:id="rId17"/>
          <w:pgSz w:w="11906" w:h="16838"/>
          <w:pgMar w:top="-851" w:right="707" w:bottom="1560" w:left="993" w:header="860" w:footer="425" w:gutter="0"/>
          <w:cols w:space="708"/>
          <w:docGrid w:linePitch="360"/>
        </w:sectPr>
      </w:pPr>
    </w:p>
    <w:p w14:paraId="16252893"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lastRenderedPageBreak/>
        <w:t>Family</w:t>
      </w:r>
    </w:p>
    <w:p w14:paraId="2A925EFA"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Housing</w:t>
      </w:r>
    </w:p>
    <w:p w14:paraId="4C5272EA"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Benefits</w:t>
      </w:r>
    </w:p>
    <w:p w14:paraId="120F4989"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Employment</w:t>
      </w:r>
    </w:p>
    <w:p w14:paraId="6F84CE08"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lastRenderedPageBreak/>
        <w:t>Consumer</w:t>
      </w:r>
    </w:p>
    <w:p w14:paraId="54E0EAC3"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Debt</w:t>
      </w:r>
    </w:p>
    <w:p w14:paraId="539B1D5F"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Other</w:t>
      </w:r>
    </w:p>
    <w:p w14:paraId="00C299E3" w14:textId="77777777" w:rsidR="00000268" w:rsidRPr="00F61B15" w:rsidRDefault="00000268" w:rsidP="00504B99">
      <w:pPr>
        <w:pStyle w:val="ListParagraph"/>
        <w:numPr>
          <w:ilvl w:val="1"/>
          <w:numId w:val="10"/>
        </w:numPr>
        <w:shd w:val="clear" w:color="auto" w:fill="FFFFFF"/>
        <w:spacing w:line="360" w:lineRule="auto"/>
        <w:rPr>
          <w:rFonts w:ascii="Helvetica" w:hAnsi="Helvetica"/>
          <w:szCs w:val="28"/>
        </w:rPr>
      </w:pPr>
      <w:r w:rsidRPr="00F61B15">
        <w:rPr>
          <w:rFonts w:ascii="Helvetica" w:hAnsi="Helvetica"/>
          <w:szCs w:val="28"/>
        </w:rPr>
        <w:t>I’m not sure</w:t>
      </w:r>
    </w:p>
    <w:p w14:paraId="44963ACF" w14:textId="77777777" w:rsidR="00000268" w:rsidRPr="00F61B15" w:rsidRDefault="00000268" w:rsidP="00000268">
      <w:pPr>
        <w:shd w:val="clear" w:color="auto" w:fill="FFFFFF"/>
        <w:rPr>
          <w:rFonts w:ascii="Helvetica" w:hAnsi="Helvetica"/>
          <w:b/>
          <w:szCs w:val="28"/>
        </w:rPr>
        <w:sectPr w:rsidR="00000268" w:rsidRPr="00F61B15" w:rsidSect="00E22268">
          <w:type w:val="continuous"/>
          <w:pgSz w:w="11906" w:h="16838"/>
          <w:pgMar w:top="-580" w:right="707" w:bottom="1440" w:left="993" w:header="571" w:footer="425" w:gutter="0"/>
          <w:cols w:num="2" w:space="708"/>
          <w:titlePg/>
          <w:docGrid w:linePitch="360"/>
        </w:sectPr>
      </w:pPr>
    </w:p>
    <w:p w14:paraId="525AEA85" w14:textId="77777777" w:rsidR="00000268" w:rsidRPr="00F61B15" w:rsidRDefault="00000268" w:rsidP="00000268">
      <w:pPr>
        <w:shd w:val="clear" w:color="auto" w:fill="FFFFFF"/>
        <w:rPr>
          <w:rFonts w:ascii="Helvetica" w:hAnsi="Helvetica"/>
          <w:b/>
          <w:szCs w:val="28"/>
        </w:rPr>
      </w:pPr>
    </w:p>
    <w:p w14:paraId="04E3D506" w14:textId="77777777" w:rsidR="00000268" w:rsidRPr="00F61B15" w:rsidRDefault="00000268" w:rsidP="00000268">
      <w:pPr>
        <w:shd w:val="clear" w:color="auto" w:fill="FFFFFF"/>
        <w:rPr>
          <w:rFonts w:ascii="Helvetica" w:hAnsi="Helvetica"/>
          <w:szCs w:val="28"/>
        </w:rPr>
      </w:pPr>
      <w:r w:rsidRPr="00F61B15">
        <w:rPr>
          <w:rFonts w:ascii="Helvetica" w:hAnsi="Helvetica"/>
          <w:szCs w:val="28"/>
        </w:rPr>
        <w:t xml:space="preserve">I understand this project and am happy to be contacted by phone in a few weeks </w:t>
      </w:r>
    </w:p>
    <w:p w14:paraId="336FFF74" w14:textId="77777777" w:rsidR="00000268" w:rsidRPr="00F61B15" w:rsidRDefault="00000268" w:rsidP="00000268">
      <w:pPr>
        <w:shd w:val="clear" w:color="auto" w:fill="FFFFFF"/>
        <w:rPr>
          <w:rFonts w:ascii="Helvetica" w:hAnsi="Helvetica"/>
          <w:szCs w:val="28"/>
        </w:rPr>
      </w:pPr>
      <w:r w:rsidRPr="00F61B15">
        <w:rPr>
          <w:rFonts w:ascii="Helvetica" w:hAnsi="Helvetica"/>
          <w:b/>
          <w:i/>
          <w:noProof/>
          <w:sz w:val="28"/>
          <w:szCs w:val="28"/>
          <w:lang w:eastAsia="en-GB"/>
        </w:rPr>
        <mc:AlternateContent>
          <mc:Choice Requires="wps">
            <w:drawing>
              <wp:anchor distT="0" distB="0" distL="114300" distR="114300" simplePos="0" relativeHeight="251683840" behindDoc="0" locked="0" layoutInCell="1" allowOverlap="1" wp14:anchorId="720ADB3C" wp14:editId="25897C4B">
                <wp:simplePos x="0" y="0"/>
                <wp:positionH relativeFrom="column">
                  <wp:posOffset>169545</wp:posOffset>
                </wp:positionH>
                <wp:positionV relativeFrom="paragraph">
                  <wp:posOffset>171450</wp:posOffset>
                </wp:positionV>
                <wp:extent cx="1828800" cy="342900"/>
                <wp:effectExtent l="0" t="0" r="0" b="12700"/>
                <wp:wrapSquare wrapText="bothSides"/>
                <wp:docPr id="685" name="Text Box 68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D94A0A" w14:textId="77777777" w:rsidR="003C3495" w:rsidRPr="00E56CA2" w:rsidRDefault="003C3495" w:rsidP="00000268">
                            <w:pPr>
                              <w:rPr>
                                <w:i/>
                                <w:sz w:val="28"/>
                              </w:rPr>
                            </w:pPr>
                            <w:r w:rsidRPr="00E56CA2">
                              <w:rPr>
                                <w:i/>
                                <w:sz w:val="28"/>
                              </w:rPr>
                              <w:t>Please sign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5" o:spid="_x0000_s1032" type="#_x0000_t202" style="position:absolute;margin-left:13.35pt;margin-top:13.5pt;width:2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" filled="f" stroked="f">
                <v:textbox>
                  <w:txbxContent>
                    <w:p w14:paraId="10D94A0A" w14:textId="77777777" w:rsidR="003C3495" w:rsidRPr="00E56CA2" w:rsidRDefault="003C3495" w:rsidP="00000268">
                      <w:pPr>
                        <w:rPr>
                          <w:i/>
                          <w:sz w:val="28"/>
                        </w:rPr>
                      </w:pPr>
                      <w:r w:rsidRPr="00E56CA2">
                        <w:rPr>
                          <w:i/>
                          <w:sz w:val="28"/>
                        </w:rPr>
                        <w:t>Please sign here</w:t>
                      </w:r>
                    </w:p>
                  </w:txbxContent>
                </v:textbox>
                <w10:wrap type="square"/>
              </v:shape>
            </w:pict>
          </mc:Fallback>
        </mc:AlternateContent>
      </w:r>
      <w:r w:rsidRPr="00F61B15">
        <w:rPr>
          <w:rFonts w:ascii="Helvetica" w:hAnsi="Helvetica"/>
          <w:noProof/>
          <w:szCs w:val="28"/>
          <w:lang w:eastAsia="en-GB"/>
        </w:rPr>
        <mc:AlternateContent>
          <mc:Choice Requires="wps">
            <w:drawing>
              <wp:anchor distT="0" distB="0" distL="114300" distR="114300" simplePos="0" relativeHeight="251680768" behindDoc="0" locked="0" layoutInCell="1" allowOverlap="1" wp14:anchorId="26720783" wp14:editId="7F970441">
                <wp:simplePos x="0" y="0"/>
                <wp:positionH relativeFrom="column">
                  <wp:posOffset>113665</wp:posOffset>
                </wp:positionH>
                <wp:positionV relativeFrom="paragraph">
                  <wp:posOffset>151765</wp:posOffset>
                </wp:positionV>
                <wp:extent cx="5884545" cy="988060"/>
                <wp:effectExtent l="0" t="0" r="33655" b="27940"/>
                <wp:wrapThrough wrapText="bothSides">
                  <wp:wrapPolygon edited="0">
                    <wp:start x="93" y="0"/>
                    <wp:lineTo x="0" y="1666"/>
                    <wp:lineTo x="0" y="20545"/>
                    <wp:lineTo x="93" y="21656"/>
                    <wp:lineTo x="21537" y="21656"/>
                    <wp:lineTo x="21630" y="20545"/>
                    <wp:lineTo x="21630" y="1666"/>
                    <wp:lineTo x="21537" y="0"/>
                    <wp:lineTo x="93" y="0"/>
                  </wp:wrapPolygon>
                </wp:wrapThrough>
                <wp:docPr id="686" name="Rounded Rectangle 686"/>
                <wp:cNvGraphicFramePr/>
                <a:graphic xmlns:a="http://schemas.openxmlformats.org/drawingml/2006/main">
                  <a:graphicData uri="http://schemas.microsoft.com/office/word/2010/wordprocessingShape">
                    <wps:wsp>
                      <wps:cNvSpPr/>
                      <wps:spPr>
                        <a:xfrm>
                          <a:off x="0" y="0"/>
                          <a:ext cx="5884545" cy="98806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oundrect w14:anchorId="7968D7E8" id="Rounded Rectangle 686" o:spid="_x0000_s1026" style="position:absolute;margin-left:8.95pt;margin-top:11.95pt;width:463.35pt;height:7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" filled="f" strokecolor="black [3213]">
                <w10:wrap type="through"/>
              </v:roundrect>
            </w:pict>
          </mc:Fallback>
        </mc:AlternateContent>
      </w:r>
    </w:p>
    <w:p w14:paraId="6AA7C86D" w14:textId="77777777" w:rsidR="00000268" w:rsidRPr="00F61B15" w:rsidRDefault="00000268" w:rsidP="00000268">
      <w:pPr>
        <w:shd w:val="clear" w:color="auto" w:fill="FFFFFF"/>
        <w:jc w:val="center"/>
        <w:rPr>
          <w:rFonts w:ascii="Helvetica" w:hAnsi="Helvetica"/>
          <w:b/>
          <w:i/>
          <w:sz w:val="28"/>
          <w:szCs w:val="28"/>
        </w:rPr>
      </w:pPr>
    </w:p>
    <w:p w14:paraId="41C0DBC8" w14:textId="77777777" w:rsidR="00000268" w:rsidRPr="00F61B15" w:rsidRDefault="00000268" w:rsidP="00000268">
      <w:pPr>
        <w:shd w:val="clear" w:color="auto" w:fill="FFFFFF"/>
        <w:jc w:val="center"/>
        <w:rPr>
          <w:rFonts w:ascii="Helvetica" w:hAnsi="Helvetica"/>
          <w:b/>
          <w:i/>
          <w:sz w:val="28"/>
          <w:szCs w:val="28"/>
        </w:rPr>
      </w:pPr>
    </w:p>
    <w:p w14:paraId="1EBC6DDC" w14:textId="77777777" w:rsidR="00000268" w:rsidRPr="00F61B15" w:rsidRDefault="00000268" w:rsidP="00000268">
      <w:pPr>
        <w:shd w:val="clear" w:color="auto" w:fill="FFFFFF"/>
        <w:rPr>
          <w:rFonts w:ascii="Helvetica" w:hAnsi="Helvetica"/>
          <w:b/>
          <w:szCs w:val="28"/>
        </w:rPr>
      </w:pPr>
    </w:p>
    <w:p w14:paraId="3DCF6178" w14:textId="77777777" w:rsidR="00000268" w:rsidRPr="00F61B15" w:rsidRDefault="00000268" w:rsidP="00000268">
      <w:pPr>
        <w:shd w:val="clear" w:color="auto" w:fill="FFFFFF"/>
        <w:rPr>
          <w:rFonts w:ascii="Helvetica" w:hAnsi="Helvetica"/>
          <w:i/>
          <w:szCs w:val="28"/>
        </w:rPr>
      </w:pPr>
      <w:r w:rsidRPr="00F61B15">
        <w:rPr>
          <w:rFonts w:ascii="Helvetica" w:hAnsi="Helvetica"/>
          <w:i/>
          <w:szCs w:val="28"/>
        </w:rPr>
        <w:t xml:space="preserve">    </w:t>
      </w:r>
    </w:p>
    <w:p w14:paraId="57DB1C8C" w14:textId="77777777" w:rsidR="00000268" w:rsidRPr="00F61B15" w:rsidRDefault="00000268" w:rsidP="00000268">
      <w:pPr>
        <w:shd w:val="clear" w:color="auto" w:fill="FFFFFF"/>
        <w:rPr>
          <w:rFonts w:ascii="Helvetica" w:hAnsi="Helvetica"/>
          <w:szCs w:val="28"/>
        </w:rPr>
      </w:pPr>
    </w:p>
    <w:p w14:paraId="111D99F8" w14:textId="77777777" w:rsidR="00230ED1" w:rsidRDefault="00230ED1" w:rsidP="00000268">
      <w:pPr>
        <w:shd w:val="clear" w:color="auto" w:fill="FFFFFF"/>
        <w:rPr>
          <w:rFonts w:ascii="Helvetica" w:hAnsi="Helvetica"/>
          <w:szCs w:val="28"/>
        </w:rPr>
      </w:pPr>
      <w:r>
        <w:rPr>
          <w:rFonts w:ascii="Helvetica" w:hAnsi="Helvetica"/>
          <w:szCs w:val="28"/>
        </w:rPr>
        <w:t xml:space="preserve">  </w:t>
      </w:r>
    </w:p>
    <w:p w14:paraId="0BE30C8A" w14:textId="549378F6" w:rsidR="00000268" w:rsidRPr="00F61B15" w:rsidRDefault="00230ED1" w:rsidP="00000268">
      <w:pPr>
        <w:shd w:val="clear" w:color="auto" w:fill="FFFFFF"/>
        <w:rPr>
          <w:rFonts w:ascii="Helvetica" w:hAnsi="Helvetica"/>
          <w:szCs w:val="28"/>
        </w:rPr>
      </w:pPr>
      <w:r>
        <w:rPr>
          <w:rFonts w:ascii="Helvetica" w:hAnsi="Helvetica"/>
          <w:szCs w:val="28"/>
        </w:rPr>
        <w:t xml:space="preserve">     </w:t>
      </w:r>
      <w:r w:rsidR="00000268" w:rsidRPr="00F61B15">
        <w:rPr>
          <w:rFonts w:ascii="Helvetica" w:hAnsi="Helvetica"/>
          <w:szCs w:val="28"/>
        </w:rPr>
        <w:t>My age (please tick)</w:t>
      </w:r>
    </w:p>
    <w:p w14:paraId="2064D045" w14:textId="77777777" w:rsidR="00000268" w:rsidRPr="00F61B15" w:rsidRDefault="00000268" w:rsidP="00000268">
      <w:pPr>
        <w:shd w:val="clear" w:color="auto" w:fill="FFFFFF"/>
        <w:spacing w:line="360" w:lineRule="auto"/>
        <w:rPr>
          <w:rFonts w:ascii="Helvetica" w:hAnsi="Helvetica"/>
          <w:b/>
          <w:szCs w:val="28"/>
        </w:rPr>
      </w:pPr>
    </w:p>
    <w:p w14:paraId="56969B24" w14:textId="77777777" w:rsidR="00000268" w:rsidRPr="00F61B15" w:rsidRDefault="00000268" w:rsidP="00000268">
      <w:pPr>
        <w:shd w:val="clear" w:color="auto" w:fill="FFFFFF"/>
        <w:spacing w:line="360" w:lineRule="auto"/>
        <w:rPr>
          <w:rFonts w:ascii="Helvetica" w:hAnsi="Helvetica"/>
          <w:b/>
          <w:sz w:val="2"/>
          <w:szCs w:val="28"/>
        </w:rPr>
        <w:sectPr w:rsidR="00000268" w:rsidRPr="00F61B15" w:rsidSect="00E22268">
          <w:headerReference w:type="default" r:id="rId18"/>
          <w:footerReference w:type="even" r:id="rId19"/>
          <w:footerReference w:type="default" r:id="rId20"/>
          <w:headerReference w:type="first" r:id="rId21"/>
          <w:type w:val="continuous"/>
          <w:pgSz w:w="11906" w:h="16838"/>
          <w:pgMar w:top="-580" w:right="707" w:bottom="993" w:left="993" w:header="571" w:footer="425" w:gutter="0"/>
          <w:cols w:space="708"/>
          <w:docGrid w:linePitch="360"/>
        </w:sectPr>
      </w:pPr>
    </w:p>
    <w:p w14:paraId="6ACA9722"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lastRenderedPageBreak/>
        <w:t>17 or under</w:t>
      </w:r>
    </w:p>
    <w:p w14:paraId="7914D222"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t>18 – 25</w:t>
      </w:r>
    </w:p>
    <w:p w14:paraId="2ECE5A03"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t>26 – 35</w:t>
      </w:r>
    </w:p>
    <w:p w14:paraId="3D600214"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t>36 – 45</w:t>
      </w:r>
    </w:p>
    <w:p w14:paraId="273C7CB4"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lastRenderedPageBreak/>
        <w:t>46 – 55</w:t>
      </w:r>
    </w:p>
    <w:p w14:paraId="5688CB26"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pPr>
      <w:r w:rsidRPr="00F61B15">
        <w:rPr>
          <w:rFonts w:ascii="Helvetica" w:hAnsi="Helvetica"/>
          <w:szCs w:val="28"/>
        </w:rPr>
        <w:t>56 – 65</w:t>
      </w:r>
    </w:p>
    <w:p w14:paraId="58E64EC3" w14:textId="77777777" w:rsidR="00000268" w:rsidRPr="00F61B15" w:rsidRDefault="00000268" w:rsidP="00504B99">
      <w:pPr>
        <w:pStyle w:val="ListParagraph"/>
        <w:numPr>
          <w:ilvl w:val="1"/>
          <w:numId w:val="11"/>
        </w:numPr>
        <w:shd w:val="clear" w:color="auto" w:fill="FFFFFF"/>
        <w:spacing w:line="360" w:lineRule="auto"/>
        <w:rPr>
          <w:rFonts w:ascii="Helvetica" w:hAnsi="Helvetica"/>
          <w:szCs w:val="28"/>
        </w:rPr>
        <w:sectPr w:rsidR="00000268" w:rsidRPr="00F61B15" w:rsidSect="00E22268">
          <w:type w:val="continuous"/>
          <w:pgSz w:w="11906" w:h="16838"/>
          <w:pgMar w:top="993" w:right="707" w:bottom="1440" w:left="993" w:header="571" w:footer="425" w:gutter="0"/>
          <w:cols w:num="2" w:space="708"/>
          <w:titlePg/>
          <w:docGrid w:linePitch="360"/>
        </w:sectPr>
      </w:pPr>
      <w:r w:rsidRPr="00F61B15">
        <w:rPr>
          <w:rFonts w:ascii="Helvetica" w:hAnsi="Helvetica"/>
          <w:szCs w:val="28"/>
        </w:rPr>
        <w:t>66 or over</w:t>
      </w:r>
    </w:p>
    <w:p w14:paraId="16688681" w14:textId="77777777" w:rsidR="00000268" w:rsidRPr="00F61B15" w:rsidRDefault="00000268" w:rsidP="00000268">
      <w:pPr>
        <w:shd w:val="clear" w:color="auto" w:fill="FFFFFF"/>
        <w:rPr>
          <w:rFonts w:ascii="Helvetica" w:hAnsi="Helvetica"/>
          <w:b/>
          <w:szCs w:val="28"/>
        </w:rPr>
      </w:pPr>
    </w:p>
    <w:p w14:paraId="42FCB969" w14:textId="77777777" w:rsidR="00000268" w:rsidRPr="00F61B15" w:rsidRDefault="00000268" w:rsidP="00000268">
      <w:pPr>
        <w:shd w:val="clear" w:color="auto" w:fill="FFFFFF"/>
        <w:rPr>
          <w:rFonts w:ascii="Helvetica" w:hAnsi="Helvetica"/>
          <w:szCs w:val="28"/>
        </w:rPr>
        <w:sectPr w:rsidR="00000268" w:rsidRPr="00F61B15" w:rsidSect="00E22268">
          <w:type w:val="continuous"/>
          <w:pgSz w:w="11906" w:h="16838"/>
          <w:pgMar w:top="284" w:right="1274" w:bottom="993" w:left="1440" w:header="568" w:footer="425" w:gutter="0"/>
          <w:cols w:space="708"/>
          <w:titlePg/>
          <w:docGrid w:linePitch="360"/>
        </w:sectPr>
      </w:pPr>
      <w:r w:rsidRPr="00F61B15">
        <w:rPr>
          <w:rFonts w:ascii="Helvetica" w:hAnsi="Helvetica"/>
          <w:szCs w:val="28"/>
        </w:rPr>
        <w:t xml:space="preserve">My gender      </w:t>
      </w:r>
      <w:r w:rsidRPr="00F61B15">
        <w:rPr>
          <w:rFonts w:ascii="Helvetica" w:hAnsi="Helvetica"/>
          <w:szCs w:val="28"/>
        </w:rPr>
        <w:tab/>
      </w:r>
      <w:r w:rsidRPr="00F61B15">
        <w:rPr>
          <w:rFonts w:ascii="Helvetica" w:hAnsi="Helvetica"/>
          <w:szCs w:val="28"/>
        </w:rPr>
        <w:tab/>
        <w:t xml:space="preserve">   …………………………………………………….</w:t>
      </w:r>
    </w:p>
    <w:p w14:paraId="7461D3F9" w14:textId="77777777" w:rsidR="00000268" w:rsidRPr="00F61B15" w:rsidRDefault="00000268" w:rsidP="00000268">
      <w:pPr>
        <w:shd w:val="clear" w:color="auto" w:fill="FFFFFF"/>
        <w:rPr>
          <w:rFonts w:ascii="Helvetica" w:hAnsi="Helvetica"/>
          <w:b/>
          <w:szCs w:val="28"/>
        </w:rPr>
      </w:pPr>
    </w:p>
    <w:p w14:paraId="680DE7B3" w14:textId="77777777" w:rsidR="00000268" w:rsidRPr="00F61B15" w:rsidRDefault="00000268" w:rsidP="00000268">
      <w:pPr>
        <w:shd w:val="clear" w:color="auto" w:fill="FFFFFF"/>
        <w:rPr>
          <w:rFonts w:ascii="Helvetica" w:hAnsi="Helvetica"/>
          <w:b/>
          <w:szCs w:val="28"/>
        </w:rPr>
        <w:sectPr w:rsidR="00000268" w:rsidRPr="00F61B15" w:rsidSect="00E22268">
          <w:type w:val="continuous"/>
          <w:pgSz w:w="11906" w:h="16838"/>
          <w:pgMar w:top="993" w:right="1274" w:bottom="993" w:left="1440" w:header="568" w:footer="425" w:gutter="0"/>
          <w:cols w:space="708"/>
          <w:titlePg/>
          <w:docGrid w:linePitch="360"/>
        </w:sectPr>
      </w:pPr>
      <w:r w:rsidRPr="00F61B15">
        <w:rPr>
          <w:rFonts w:ascii="Helvetica" w:hAnsi="Helvetica"/>
          <w:szCs w:val="28"/>
        </w:rPr>
        <w:t>My ethnic background      …………………………………………………….</w:t>
      </w:r>
    </w:p>
    <w:p w14:paraId="787E9BC2" w14:textId="77777777" w:rsidR="00000268" w:rsidRPr="00F61B15" w:rsidRDefault="00000268" w:rsidP="00000268">
      <w:pPr>
        <w:shd w:val="clear" w:color="auto" w:fill="FFFFFF"/>
        <w:rPr>
          <w:rFonts w:ascii="Helvetica" w:hAnsi="Helvetica"/>
          <w:b/>
          <w:szCs w:val="28"/>
        </w:rPr>
      </w:pPr>
    </w:p>
    <w:p w14:paraId="2C2A6A99" w14:textId="77777777" w:rsidR="00000268" w:rsidRPr="00F61B15" w:rsidRDefault="00000268" w:rsidP="00000268">
      <w:pPr>
        <w:shd w:val="clear" w:color="auto" w:fill="FFFFFF"/>
        <w:rPr>
          <w:rFonts w:ascii="Helvetica" w:hAnsi="Helvetica"/>
          <w:b/>
          <w:szCs w:val="28"/>
        </w:rPr>
        <w:sectPr w:rsidR="00000268" w:rsidRPr="00F61B15" w:rsidSect="00E22268">
          <w:type w:val="continuous"/>
          <w:pgSz w:w="11906" w:h="16838"/>
          <w:pgMar w:top="993" w:right="1274" w:bottom="1440" w:left="1440" w:header="568" w:footer="425" w:gutter="0"/>
          <w:cols w:space="708"/>
          <w:titlePg/>
          <w:docGrid w:linePitch="360"/>
        </w:sectPr>
      </w:pPr>
    </w:p>
    <w:p w14:paraId="724832A4" w14:textId="77777777" w:rsidR="00000268" w:rsidRPr="00F61B15" w:rsidRDefault="00000268" w:rsidP="00000268">
      <w:pPr>
        <w:shd w:val="clear" w:color="auto" w:fill="FFFFFF"/>
        <w:rPr>
          <w:rFonts w:ascii="Helvetica" w:hAnsi="Helvetica"/>
          <w:b/>
          <w:szCs w:val="28"/>
        </w:rPr>
      </w:pPr>
      <w:r w:rsidRPr="00F61B15">
        <w:rPr>
          <w:rFonts w:ascii="Helvetica" w:hAnsi="Helvetica"/>
          <w:szCs w:val="28"/>
        </w:rPr>
        <w:lastRenderedPageBreak/>
        <w:t>Do you consider yourself to have a disability?</w:t>
      </w:r>
      <w:r w:rsidRPr="00F61B15">
        <w:rPr>
          <w:rFonts w:ascii="Helvetica" w:hAnsi="Helvetica"/>
          <w:b/>
          <w:szCs w:val="28"/>
        </w:rPr>
        <w:t xml:space="preserve"> </w:t>
      </w:r>
      <w:r w:rsidRPr="00F61B15">
        <w:rPr>
          <w:rFonts w:ascii="Helvetica" w:hAnsi="Helvetica"/>
          <w:szCs w:val="28"/>
        </w:rPr>
        <w:t>(</w:t>
      </w:r>
      <w:proofErr w:type="gramStart"/>
      <w:r w:rsidRPr="00F61B15">
        <w:rPr>
          <w:rFonts w:ascii="Helvetica" w:hAnsi="Helvetica"/>
          <w:szCs w:val="28"/>
        </w:rPr>
        <w:t>please</w:t>
      </w:r>
      <w:proofErr w:type="gramEnd"/>
      <w:r w:rsidRPr="00F61B15">
        <w:rPr>
          <w:rFonts w:ascii="Helvetica" w:hAnsi="Helvetica"/>
          <w:szCs w:val="28"/>
        </w:rPr>
        <w:t xml:space="preserve"> tick)</w:t>
      </w:r>
    </w:p>
    <w:p w14:paraId="56CBAD38" w14:textId="77777777" w:rsidR="00000268" w:rsidRPr="00F61B15" w:rsidRDefault="00000268" w:rsidP="00000268">
      <w:pPr>
        <w:shd w:val="clear" w:color="auto" w:fill="FFFFFF"/>
        <w:rPr>
          <w:rFonts w:ascii="Helvetica" w:hAnsi="Helvetica"/>
          <w:b/>
          <w:szCs w:val="28"/>
        </w:rPr>
      </w:pPr>
    </w:p>
    <w:p w14:paraId="5EC1300F" w14:textId="77777777" w:rsidR="00000268" w:rsidRPr="00F61B15" w:rsidRDefault="00000268" w:rsidP="00000268">
      <w:pPr>
        <w:shd w:val="clear" w:color="auto" w:fill="FFFFFF"/>
        <w:spacing w:line="360" w:lineRule="auto"/>
        <w:rPr>
          <w:rFonts w:ascii="Helvetica" w:hAnsi="Helvetica"/>
          <w:b/>
          <w:szCs w:val="28"/>
        </w:rPr>
        <w:sectPr w:rsidR="00000268" w:rsidRPr="00F61B15" w:rsidSect="00E22268">
          <w:type w:val="continuous"/>
          <w:pgSz w:w="11906" w:h="16838"/>
          <w:pgMar w:top="993" w:right="1274" w:bottom="1440" w:left="1440" w:header="568" w:footer="425" w:gutter="0"/>
          <w:cols w:space="708"/>
          <w:titlePg/>
          <w:docGrid w:linePitch="360"/>
        </w:sectPr>
      </w:pPr>
    </w:p>
    <w:p w14:paraId="345D8CD0" w14:textId="77777777" w:rsidR="00000268" w:rsidRPr="00F61B15" w:rsidRDefault="00000268" w:rsidP="00504B99">
      <w:pPr>
        <w:pStyle w:val="ListParagraph"/>
        <w:numPr>
          <w:ilvl w:val="1"/>
          <w:numId w:val="12"/>
        </w:numPr>
        <w:shd w:val="clear" w:color="auto" w:fill="FFFFFF"/>
        <w:spacing w:line="360" w:lineRule="auto"/>
        <w:rPr>
          <w:rFonts w:ascii="Helvetica" w:hAnsi="Helvetica"/>
          <w:szCs w:val="28"/>
        </w:rPr>
      </w:pPr>
      <w:r w:rsidRPr="00F61B15">
        <w:rPr>
          <w:rFonts w:ascii="Helvetica" w:hAnsi="Helvetica"/>
          <w:szCs w:val="28"/>
        </w:rPr>
        <w:lastRenderedPageBreak/>
        <w:t>Yes</w:t>
      </w:r>
    </w:p>
    <w:p w14:paraId="03EFC77B" w14:textId="77777777" w:rsidR="00000268" w:rsidRPr="00F97968" w:rsidRDefault="00000268" w:rsidP="00504B99">
      <w:pPr>
        <w:pStyle w:val="ListParagraph"/>
        <w:numPr>
          <w:ilvl w:val="1"/>
          <w:numId w:val="12"/>
        </w:numPr>
        <w:shd w:val="clear" w:color="auto" w:fill="FFFFFF"/>
        <w:spacing w:line="360" w:lineRule="auto"/>
        <w:rPr>
          <w:rFonts w:ascii="Helvetica" w:hAnsi="Helvetica"/>
          <w:sz w:val="28"/>
          <w:szCs w:val="28"/>
        </w:rPr>
        <w:sectPr w:rsidR="00000268" w:rsidRPr="00F97968" w:rsidSect="00E22268">
          <w:type w:val="continuous"/>
          <w:pgSz w:w="11906" w:h="16838"/>
          <w:pgMar w:top="993" w:right="1274" w:bottom="1440" w:left="1440" w:header="568" w:footer="425" w:gutter="0"/>
          <w:cols w:num="2" w:space="708"/>
          <w:titlePg/>
          <w:docGrid w:linePitch="360"/>
        </w:sectPr>
      </w:pPr>
      <w:r w:rsidRPr="00F61B15">
        <w:rPr>
          <w:rFonts w:ascii="Helvetica" w:hAnsi="Helvetica"/>
          <w:szCs w:val="28"/>
        </w:rPr>
        <w:t>No</w:t>
      </w:r>
    </w:p>
    <w:p w14:paraId="1DD422FF" w14:textId="77777777" w:rsidR="002945E2" w:rsidRDefault="002945E2" w:rsidP="002945E2">
      <w:pPr>
        <w:rPr>
          <w:rFonts w:ascii="Helvetica" w:hAnsi="Helvetica"/>
          <w:b/>
          <w:color w:val="1461BF"/>
          <w:sz w:val="32"/>
          <w:szCs w:val="28"/>
        </w:rPr>
      </w:pPr>
    </w:p>
    <w:p w14:paraId="1CCC68B0" w14:textId="77777777" w:rsidR="00000268" w:rsidRPr="002945E2" w:rsidRDefault="00000268" w:rsidP="00000268">
      <w:pPr>
        <w:rPr>
          <w:rFonts w:ascii="Helvetica" w:hAnsi="Helvetica"/>
          <w:b/>
          <w:color w:val="1461BF"/>
          <w:sz w:val="32"/>
          <w:szCs w:val="28"/>
        </w:rPr>
      </w:pPr>
      <w:r w:rsidRPr="002945E2">
        <w:rPr>
          <w:rFonts w:ascii="Helvetica" w:hAnsi="Helvetica"/>
          <w:b/>
          <w:color w:val="1461BF"/>
          <w:sz w:val="32"/>
          <w:szCs w:val="28"/>
        </w:rPr>
        <w:t>iii) Shared expectations document</w:t>
      </w:r>
    </w:p>
    <w:p w14:paraId="6E4F5618" w14:textId="1E1CCF6B" w:rsidR="002945E2" w:rsidRDefault="00000268" w:rsidP="00000268">
      <w:pPr>
        <w:jc w:val="center"/>
        <w:rPr>
          <w:rFonts w:ascii="Helvetica" w:hAnsi="Helvetica"/>
          <w:b/>
          <w:color w:val="1461BF"/>
          <w:sz w:val="32"/>
          <w:szCs w:val="28"/>
        </w:rPr>
      </w:pPr>
      <w:r w:rsidRPr="0052113F">
        <w:rPr>
          <w:rFonts w:ascii="Verdana" w:hAnsi="Verdana"/>
          <w:b/>
          <w:bCs/>
          <w:noProof/>
          <w:color w:val="9BBB59" w:themeColor="accent3"/>
          <w:lang w:eastAsia="en-GB"/>
        </w:rPr>
        <mc:AlternateContent>
          <mc:Choice Requires="wps">
            <w:drawing>
              <wp:anchor distT="0" distB="0" distL="114300" distR="114300" simplePos="0" relativeHeight="251686912" behindDoc="0" locked="0" layoutInCell="1" allowOverlap="1" wp14:anchorId="2E93FB15" wp14:editId="38F05F54">
                <wp:simplePos x="0" y="0"/>
                <wp:positionH relativeFrom="column">
                  <wp:posOffset>-113665</wp:posOffset>
                </wp:positionH>
                <wp:positionV relativeFrom="paragraph">
                  <wp:posOffset>319405</wp:posOffset>
                </wp:positionV>
                <wp:extent cx="6400165" cy="1913890"/>
                <wp:effectExtent l="0" t="0" r="0" b="0"/>
                <wp:wrapSquare wrapText="bothSides"/>
                <wp:docPr id="688" name="Text Box 688"/>
                <wp:cNvGraphicFramePr/>
                <a:graphic xmlns:a="http://schemas.openxmlformats.org/drawingml/2006/main">
                  <a:graphicData uri="http://schemas.microsoft.com/office/word/2010/wordprocessingShape">
                    <wps:wsp>
                      <wps:cNvSpPr txBox="1"/>
                      <wps:spPr>
                        <a:xfrm>
                          <a:off x="0" y="0"/>
                          <a:ext cx="6400165" cy="1913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C2A4F0" w14:textId="77777777" w:rsidR="003C3495" w:rsidRDefault="003C3495" w:rsidP="00C20BAD">
                            <w:pPr>
                              <w:pStyle w:val="LawWsStandfirstCopy"/>
                              <w:shd w:val="clear" w:color="auto" w:fill="DBE5F1" w:themeFill="accent1" w:themeFillTint="33"/>
                              <w:tabs>
                                <w:tab w:val="left" w:pos="9639"/>
                              </w:tabs>
                              <w:ind w:right="293"/>
                            </w:pPr>
                            <w:r>
                              <w:t xml:space="preserve">The Better Information Project relies on collaboration between clinics and </w:t>
                            </w:r>
                            <w:proofErr w:type="spellStart"/>
                            <w:r>
                              <w:t>LawWorks</w:t>
                            </w:r>
                            <w:proofErr w:type="spellEnd"/>
                            <w:r>
                              <w:t>. This document sets out the expectations on each side so that they are clear from the start. We are very grateful for your participation – without it this work would be impossible.</w:t>
                            </w:r>
                          </w:p>
                          <w:p w14:paraId="7B3E60D4" w14:textId="77777777" w:rsidR="003C3495" w:rsidRDefault="003C3495" w:rsidP="00C20BAD">
                            <w:pPr>
                              <w:pStyle w:val="LawWsStandfirstCopy"/>
                              <w:shd w:val="clear" w:color="auto" w:fill="DBE5F1" w:themeFill="accent1" w:themeFillTint="33"/>
                              <w:tabs>
                                <w:tab w:val="left" w:pos="9639"/>
                              </w:tabs>
                              <w:ind w:right="293"/>
                            </w:pPr>
                          </w:p>
                          <w:p w14:paraId="23159676" w14:textId="77777777" w:rsidR="003C3495" w:rsidRDefault="003C3495" w:rsidP="00C20BAD">
                            <w:pPr>
                              <w:pStyle w:val="LawWsStandfirstCopy"/>
                              <w:shd w:val="clear" w:color="auto" w:fill="DBE5F1" w:themeFill="accent1" w:themeFillTint="33"/>
                              <w:tabs>
                                <w:tab w:val="left" w:pos="9639"/>
                              </w:tabs>
                              <w:ind w:right="293"/>
                            </w:pPr>
                            <w:r>
                              <w:t>Please see the document ‘</w:t>
                            </w:r>
                            <w:r w:rsidRPr="004C0EA4">
                              <w:rPr>
                                <w:i/>
                              </w:rPr>
                              <w:t>Better Information Project - information for clinic coordinators and volunteers’</w:t>
                            </w:r>
                            <w:r>
                              <w:t xml:space="preserve"> if you would like more background and the rationale for this project. If you have any questions, please get in touch at </w:t>
                            </w:r>
                            <w:hyperlink r:id="rId22" w:history="1">
                              <w:r w:rsidRPr="00CF6B43">
                                <w:rPr>
                                  <w:rStyle w:val="Hyperlink"/>
                                </w:rPr>
                                <w:t>impact@lawworks.org.uk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8" o:spid="_x0000_s1033" type="#_x0000_t202" style="position:absolute;left:0;text-align:left;margin-left:-8.95pt;margin-top:25.15pt;width:503.95pt;height:15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DnsgIAAK8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" filled="f" stroked="f">
                <v:textbox>
                  <w:txbxContent>
                    <w:p w14:paraId="39C2A4F0" w14:textId="77777777" w:rsidR="003C3495" w:rsidRDefault="003C3495" w:rsidP="00C20BAD">
                      <w:pPr>
                        <w:pStyle w:val="LawWsStandfirstCopy"/>
                        <w:shd w:val="clear" w:color="auto" w:fill="DBE5F1" w:themeFill="accent1" w:themeFillTint="33"/>
                        <w:tabs>
                          <w:tab w:val="left" w:pos="9639"/>
                        </w:tabs>
                        <w:ind w:right="293"/>
                      </w:pPr>
                      <w:r>
                        <w:t xml:space="preserve">The Better Information Project relies on collaboration between clinics and </w:t>
                      </w:r>
                      <w:proofErr w:type="spellStart"/>
                      <w:r>
                        <w:t>LawWorks</w:t>
                      </w:r>
                      <w:proofErr w:type="spellEnd"/>
                      <w:r>
                        <w:t>. This document sets out the expectations on each side so that they are clear from the start. We are very grateful for your participation – without it this work would be impossible.</w:t>
                      </w:r>
                    </w:p>
                    <w:p w14:paraId="7B3E60D4" w14:textId="77777777" w:rsidR="003C3495" w:rsidRDefault="003C3495" w:rsidP="00C20BAD">
                      <w:pPr>
                        <w:pStyle w:val="LawWsStandfirstCopy"/>
                        <w:shd w:val="clear" w:color="auto" w:fill="DBE5F1" w:themeFill="accent1" w:themeFillTint="33"/>
                        <w:tabs>
                          <w:tab w:val="left" w:pos="9639"/>
                        </w:tabs>
                        <w:ind w:right="293"/>
                      </w:pPr>
                    </w:p>
                    <w:p w14:paraId="23159676" w14:textId="77777777" w:rsidR="003C3495" w:rsidRDefault="003C3495" w:rsidP="00C20BAD">
                      <w:pPr>
                        <w:pStyle w:val="LawWsStandfirstCopy"/>
                        <w:shd w:val="clear" w:color="auto" w:fill="DBE5F1" w:themeFill="accent1" w:themeFillTint="33"/>
                        <w:tabs>
                          <w:tab w:val="left" w:pos="9639"/>
                        </w:tabs>
                        <w:ind w:right="293"/>
                      </w:pPr>
                      <w:r>
                        <w:t>Please see the document ‘</w:t>
                      </w:r>
                      <w:r w:rsidRPr="004C0EA4">
                        <w:rPr>
                          <w:i/>
                        </w:rPr>
                        <w:t>Better Information Project - information for clinic coordinators and volunteers’</w:t>
                      </w:r>
                      <w:r>
                        <w:t xml:space="preserve"> if you would like more background and the rationale for this project. If you have any questions, please get in touch at </w:t>
                      </w:r>
                      <w:hyperlink r:id="rId27" w:history="1">
                        <w:r w:rsidRPr="00CF6B43">
                          <w:rPr>
                            <w:rStyle w:val="Hyperlink"/>
                          </w:rPr>
                          <w:t>impact@lawworks.org.uk</w:t>
                        </w:r>
                      </w:hyperlink>
                    </w:p>
                  </w:txbxContent>
                </v:textbox>
                <w10:wrap type="square"/>
              </v:shape>
            </w:pict>
          </mc:Fallback>
        </mc:AlternateContent>
      </w:r>
    </w:p>
    <w:p w14:paraId="74A6BF2A" w14:textId="77777777" w:rsidR="002945E2" w:rsidRPr="002945E2" w:rsidRDefault="002945E2" w:rsidP="002945E2">
      <w:pPr>
        <w:rPr>
          <w:rFonts w:ascii="Helvetica" w:hAnsi="Helvetica"/>
          <w:b/>
          <w:color w:val="1461BF"/>
          <w:sz w:val="32"/>
          <w:szCs w:val="28"/>
        </w:rPr>
      </w:pPr>
    </w:p>
    <w:p w14:paraId="25C5B2B5" w14:textId="77777777" w:rsidR="00CE5565" w:rsidRDefault="00CE5565" w:rsidP="00CE5565">
      <w:pPr>
        <w:shd w:val="clear" w:color="auto" w:fill="FFFFFF"/>
        <w:rPr>
          <w:rFonts w:ascii="Helvetica" w:hAnsi="Helvetica"/>
          <w:color w:val="1F497D" w:themeColor="text2"/>
        </w:rPr>
      </w:pPr>
    </w:p>
    <w:p w14:paraId="3DC992D5" w14:textId="6D05C7F9" w:rsidR="00000268" w:rsidRDefault="00000268" w:rsidP="00000268">
      <w:pPr>
        <w:pStyle w:val="LawWsStandfirstCopy"/>
        <w:spacing w:line="240" w:lineRule="auto"/>
        <w:rPr>
          <w:rFonts w:ascii="Verdana" w:hAnsi="Verdana"/>
          <w:b/>
          <w:bCs/>
          <w:color w:val="9BBB59" w:themeColor="accent3"/>
        </w:rPr>
      </w:pPr>
      <w:r>
        <w:rPr>
          <w:rFonts w:ascii="Verdana" w:hAnsi="Verdana"/>
          <w:b/>
          <w:bCs/>
          <w:color w:val="9BBB59" w:themeColor="accent3"/>
        </w:rPr>
        <w:t xml:space="preserve">Expectations for </w:t>
      </w:r>
      <w:proofErr w:type="spellStart"/>
      <w:r>
        <w:rPr>
          <w:rFonts w:ascii="Verdana" w:hAnsi="Verdana"/>
          <w:b/>
          <w:bCs/>
          <w:color w:val="9BBB59" w:themeColor="accent3"/>
        </w:rPr>
        <w:t>LawWorks</w:t>
      </w:r>
      <w:proofErr w:type="spellEnd"/>
    </w:p>
    <w:p w14:paraId="7912BB6F" w14:textId="77777777" w:rsidR="00000268" w:rsidRDefault="00000268" w:rsidP="00000268">
      <w:pPr>
        <w:pStyle w:val="LawWsStandfirstCopy"/>
        <w:spacing w:line="240" w:lineRule="auto"/>
        <w:rPr>
          <w:rFonts w:ascii="Verdana" w:hAnsi="Verdana"/>
          <w:b/>
          <w:bCs/>
          <w:color w:val="9BBB59" w:themeColor="accent3"/>
        </w:rPr>
      </w:pPr>
    </w:p>
    <w:p w14:paraId="5EAD8B28" w14:textId="77777777" w:rsidR="00000268" w:rsidRPr="004C0EA4" w:rsidRDefault="00000268" w:rsidP="00000268">
      <w:pPr>
        <w:pStyle w:val="LawWsStandfirstCopy"/>
        <w:spacing w:line="240" w:lineRule="auto"/>
        <w:rPr>
          <w:rFonts w:ascii="Verdana" w:hAnsi="Verdana"/>
          <w:b/>
          <w:bCs/>
          <w:sz w:val="22"/>
        </w:rPr>
      </w:pPr>
      <w:proofErr w:type="spellStart"/>
      <w:r w:rsidRPr="004C0EA4">
        <w:rPr>
          <w:rFonts w:ascii="Verdana" w:hAnsi="Verdana"/>
          <w:b/>
          <w:bCs/>
          <w:sz w:val="22"/>
        </w:rPr>
        <w:t>LawWorks</w:t>
      </w:r>
      <w:proofErr w:type="spellEnd"/>
      <w:r w:rsidRPr="004C0EA4">
        <w:rPr>
          <w:rFonts w:ascii="Verdana" w:hAnsi="Verdana"/>
          <w:b/>
          <w:bCs/>
          <w:sz w:val="22"/>
        </w:rPr>
        <w:t xml:space="preserve"> will provide:</w:t>
      </w:r>
    </w:p>
    <w:p w14:paraId="42C064DC" w14:textId="77777777" w:rsidR="00000268" w:rsidRPr="006B48BE" w:rsidRDefault="00000268" w:rsidP="00000268">
      <w:pPr>
        <w:pStyle w:val="LawWsStandfirstCopy"/>
        <w:spacing w:line="240" w:lineRule="auto"/>
        <w:rPr>
          <w:rFonts w:ascii="Verdana" w:hAnsi="Verdana"/>
          <w:b/>
          <w:bCs/>
          <w:color w:val="9BBB59" w:themeColor="accent3"/>
        </w:rPr>
      </w:pPr>
    </w:p>
    <w:p w14:paraId="69EA11E7" w14:textId="77777777" w:rsidR="00000268" w:rsidRPr="004C0EA4" w:rsidRDefault="00000268" w:rsidP="00504B99">
      <w:pPr>
        <w:numPr>
          <w:ilvl w:val="0"/>
          <w:numId w:val="13"/>
        </w:numPr>
        <w:contextualSpacing w:val="0"/>
        <w:rPr>
          <w:iCs/>
        </w:rPr>
      </w:pPr>
      <w:r w:rsidRPr="004C0EA4">
        <w:rPr>
          <w:iCs/>
        </w:rPr>
        <w:t>An information sheet for coordinators and volunteers</w:t>
      </w:r>
    </w:p>
    <w:p w14:paraId="53BDBDC8" w14:textId="77777777" w:rsidR="00000268" w:rsidRPr="000D303A" w:rsidRDefault="00000268" w:rsidP="00504B99">
      <w:pPr>
        <w:numPr>
          <w:ilvl w:val="0"/>
          <w:numId w:val="13"/>
        </w:numPr>
        <w:contextualSpacing w:val="0"/>
        <w:rPr>
          <w:iCs/>
        </w:rPr>
      </w:pPr>
      <w:r w:rsidRPr="000D303A">
        <w:rPr>
          <w:iCs/>
        </w:rPr>
        <w:t>An information sheet</w:t>
      </w:r>
      <w:r>
        <w:rPr>
          <w:iCs/>
        </w:rPr>
        <w:t xml:space="preserve"> </w:t>
      </w:r>
      <w:r w:rsidRPr="000D303A">
        <w:rPr>
          <w:iCs/>
        </w:rPr>
        <w:t>informed consent and contact form for clients</w:t>
      </w:r>
    </w:p>
    <w:p w14:paraId="31268CF4" w14:textId="77777777" w:rsidR="00000268" w:rsidRPr="004C0EA4" w:rsidRDefault="00000268" w:rsidP="00504B99">
      <w:pPr>
        <w:numPr>
          <w:ilvl w:val="0"/>
          <w:numId w:val="13"/>
        </w:numPr>
        <w:contextualSpacing w:val="0"/>
        <w:rPr>
          <w:iCs/>
        </w:rPr>
      </w:pPr>
      <w:r w:rsidRPr="004C0EA4">
        <w:rPr>
          <w:iCs/>
        </w:rPr>
        <w:t>Access to a secure server (</w:t>
      </w:r>
      <w:proofErr w:type="spellStart"/>
      <w:r w:rsidRPr="004C0EA4">
        <w:rPr>
          <w:iCs/>
        </w:rPr>
        <w:t>Intralinks</w:t>
      </w:r>
      <w:proofErr w:type="spellEnd"/>
      <w:r w:rsidRPr="004C0EA4">
        <w:rPr>
          <w:iCs/>
        </w:rPr>
        <w:t>) for uploading client forms</w:t>
      </w:r>
    </w:p>
    <w:p w14:paraId="2EFA4AAD" w14:textId="77777777" w:rsidR="00000268" w:rsidRPr="004C0EA4" w:rsidRDefault="00000268" w:rsidP="00504B99">
      <w:pPr>
        <w:numPr>
          <w:ilvl w:val="0"/>
          <w:numId w:val="13"/>
        </w:numPr>
        <w:contextualSpacing w:val="0"/>
        <w:rPr>
          <w:iCs/>
        </w:rPr>
      </w:pPr>
      <w:r w:rsidRPr="004C0EA4">
        <w:rPr>
          <w:iCs/>
        </w:rPr>
        <w:t>Support on the phone</w:t>
      </w:r>
      <w:r>
        <w:rPr>
          <w:iCs/>
        </w:rPr>
        <w:t xml:space="preserve"> (020 7092 3953)</w:t>
      </w:r>
      <w:r w:rsidRPr="004C0EA4">
        <w:rPr>
          <w:iCs/>
        </w:rPr>
        <w:t xml:space="preserve"> and </w:t>
      </w:r>
      <w:r>
        <w:rPr>
          <w:iCs/>
        </w:rPr>
        <w:t xml:space="preserve">by </w:t>
      </w:r>
      <w:r w:rsidRPr="004C0EA4">
        <w:rPr>
          <w:iCs/>
        </w:rPr>
        <w:t xml:space="preserve">email </w:t>
      </w:r>
      <w:r>
        <w:rPr>
          <w:iCs/>
        </w:rPr>
        <w:t>(</w:t>
      </w:r>
      <w:hyperlink r:id="rId28" w:history="1">
        <w:r w:rsidRPr="004C0EA4">
          <w:rPr>
            <w:rStyle w:val="Hyperlink"/>
            <w:iCs/>
          </w:rPr>
          <w:t>impact@lawworks.org.uk</w:t>
        </w:r>
      </w:hyperlink>
      <w:r>
        <w:t xml:space="preserve">) </w:t>
      </w:r>
      <w:r w:rsidRPr="004C0EA4">
        <w:rPr>
          <w:iCs/>
        </w:rPr>
        <w:t xml:space="preserve">with any issues regarding this project </w:t>
      </w:r>
    </w:p>
    <w:p w14:paraId="530FA71D" w14:textId="77777777" w:rsidR="00000268" w:rsidRPr="004C0EA4" w:rsidRDefault="00000268" w:rsidP="00504B99">
      <w:pPr>
        <w:numPr>
          <w:ilvl w:val="0"/>
          <w:numId w:val="13"/>
        </w:numPr>
        <w:contextualSpacing w:val="0"/>
        <w:rPr>
          <w:iCs/>
        </w:rPr>
      </w:pPr>
      <w:r w:rsidRPr="004C0EA4">
        <w:rPr>
          <w:iCs/>
        </w:rPr>
        <w:t>The opportunity to feed back on the project and your experience of participation in order to improve future work</w:t>
      </w:r>
    </w:p>
    <w:p w14:paraId="1A8ADC54" w14:textId="77777777" w:rsidR="00000268" w:rsidRPr="004C0EA4" w:rsidRDefault="00000268" w:rsidP="00504B99">
      <w:pPr>
        <w:numPr>
          <w:ilvl w:val="0"/>
          <w:numId w:val="13"/>
        </w:numPr>
        <w:contextualSpacing w:val="0"/>
        <w:rPr>
          <w:iCs/>
        </w:rPr>
      </w:pPr>
      <w:r w:rsidRPr="004C0EA4">
        <w:rPr>
          <w:iCs/>
        </w:rPr>
        <w:t>An anonymised summary of any client feedback from your clinic, including key stats and verbatim quotes that could be useful for your fundraising and communications</w:t>
      </w:r>
    </w:p>
    <w:p w14:paraId="5C333F5B" w14:textId="77777777" w:rsidR="00000268" w:rsidRPr="004C0EA4" w:rsidRDefault="00000268" w:rsidP="00504B99">
      <w:pPr>
        <w:numPr>
          <w:ilvl w:val="0"/>
          <w:numId w:val="13"/>
        </w:numPr>
        <w:contextualSpacing w:val="0"/>
        <w:rPr>
          <w:iCs/>
        </w:rPr>
      </w:pPr>
      <w:r w:rsidRPr="004C0EA4">
        <w:rPr>
          <w:iCs/>
        </w:rPr>
        <w:t xml:space="preserve">A copy of the national findings summary, including both stats and analysed qualitative findings </w:t>
      </w:r>
    </w:p>
    <w:p w14:paraId="351272C8" w14:textId="77777777" w:rsidR="00000268" w:rsidRDefault="00000268" w:rsidP="00504B99">
      <w:pPr>
        <w:numPr>
          <w:ilvl w:val="0"/>
          <w:numId w:val="13"/>
        </w:numPr>
        <w:contextualSpacing w:val="0"/>
        <w:rPr>
          <w:iCs/>
        </w:rPr>
      </w:pPr>
      <w:r w:rsidRPr="004C0EA4">
        <w:rPr>
          <w:iCs/>
        </w:rPr>
        <w:t xml:space="preserve">The opportunity to be part of a group of clinics pushing forward new practice in outcomes monitoring, effectiveness and learning, including invitations to a round table to discuss your experience and the findings, and access to support from the </w:t>
      </w:r>
      <w:proofErr w:type="spellStart"/>
      <w:r w:rsidRPr="004C0EA4">
        <w:rPr>
          <w:iCs/>
        </w:rPr>
        <w:t>LawWorks</w:t>
      </w:r>
      <w:proofErr w:type="spellEnd"/>
      <w:r w:rsidRPr="004C0EA4">
        <w:rPr>
          <w:iCs/>
        </w:rPr>
        <w:t xml:space="preserve"> team and researchers</w:t>
      </w:r>
    </w:p>
    <w:p w14:paraId="1FCA2BA4" w14:textId="77777777" w:rsidR="00000268" w:rsidRDefault="00000268" w:rsidP="00000268">
      <w:pPr>
        <w:rPr>
          <w:iCs/>
        </w:rPr>
      </w:pPr>
      <w:r>
        <w:rPr>
          <w:noProof/>
          <w:lang w:eastAsia="en-GB"/>
        </w:rPr>
        <mc:AlternateContent>
          <mc:Choice Requires="wps">
            <w:drawing>
              <wp:anchor distT="0" distB="0" distL="114300" distR="114300" simplePos="0" relativeHeight="251687936" behindDoc="1" locked="0" layoutInCell="1" allowOverlap="1" wp14:anchorId="54819252" wp14:editId="01A83399">
                <wp:simplePos x="0" y="0"/>
                <wp:positionH relativeFrom="column">
                  <wp:posOffset>1905</wp:posOffset>
                </wp:positionH>
                <wp:positionV relativeFrom="paragraph">
                  <wp:posOffset>131445</wp:posOffset>
                </wp:positionV>
                <wp:extent cx="6305549" cy="1041400"/>
                <wp:effectExtent l="0" t="0" r="0" b="0"/>
                <wp:wrapNone/>
                <wp:docPr id="690" name="Rectangle 690"/>
                <wp:cNvGraphicFramePr/>
                <a:graphic xmlns:a="http://schemas.openxmlformats.org/drawingml/2006/main">
                  <a:graphicData uri="http://schemas.microsoft.com/office/word/2010/wordprocessingShape">
                    <wps:wsp>
                      <wps:cNvSpPr/>
                      <wps:spPr>
                        <a:xfrm>
                          <a:off x="0" y="0"/>
                          <a:ext cx="6305549" cy="1041400"/>
                        </a:xfrm>
                        <a:prstGeom prst="rect">
                          <a:avLst/>
                        </a:prstGeom>
                        <a:solidFill>
                          <a:schemeClr val="accent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F1A5218" w14:textId="77777777" w:rsidR="003C3495" w:rsidRPr="00AC788C" w:rsidRDefault="003C3495" w:rsidP="00000268">
                            <w:pPr>
                              <w:ind w:right="-12"/>
                              <w:jc w:val="center"/>
                              <w:rPr>
                                <w:b/>
                                <w:iCs/>
                              </w:rPr>
                            </w:pPr>
                            <w:r w:rsidRPr="00AC788C">
                              <w:rPr>
                                <w:b/>
                                <w:iCs/>
                              </w:rPr>
                              <w:t xml:space="preserve">Please note that </w:t>
                            </w:r>
                            <w:r>
                              <w:rPr>
                                <w:b/>
                                <w:iCs/>
                              </w:rPr>
                              <w:t xml:space="preserve">while our research agency will make every attempt to contact clients, </w:t>
                            </w:r>
                            <w:proofErr w:type="spellStart"/>
                            <w:r w:rsidRPr="00AC788C">
                              <w:rPr>
                                <w:b/>
                                <w:iCs/>
                              </w:rPr>
                              <w:t>LawWorks</w:t>
                            </w:r>
                            <w:proofErr w:type="spellEnd"/>
                            <w:r w:rsidRPr="00AC788C">
                              <w:rPr>
                                <w:b/>
                                <w:iCs/>
                              </w:rPr>
                              <w:t xml:space="preserve"> cannot guarantee that clients from your clinic will </w:t>
                            </w:r>
                            <w:r>
                              <w:rPr>
                                <w:b/>
                                <w:iCs/>
                              </w:rPr>
                              <w:t xml:space="preserve">pick up the phone and </w:t>
                            </w:r>
                            <w:r w:rsidRPr="00AC788C">
                              <w:rPr>
                                <w:b/>
                                <w:iCs/>
                              </w:rPr>
                              <w:t>complete interviews.</w:t>
                            </w:r>
                            <w:r>
                              <w:rPr>
                                <w:b/>
                                <w:iCs/>
                              </w:rPr>
                              <w:t xml:space="preserve"> The more contact forms submitted by your clinic, the greater the chance that clients from your clinic will take part in the follow-up interviews.</w:t>
                            </w:r>
                          </w:p>
                          <w:p w14:paraId="2FCC7175" w14:textId="77777777" w:rsidR="003C3495" w:rsidRDefault="003C3495" w:rsidP="00000268">
                            <w:pPr>
                              <w:ind w:right="-1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0" o:spid="_x0000_s1034" style="position:absolute;margin-left:.15pt;margin-top:10.35pt;width:496.5pt;height: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" fillcolor="#4bacc6 [3208]" stroked="f">
                <v:textbox>
                  <w:txbxContent>
                    <w:p w14:paraId="7F1A5218" w14:textId="77777777" w:rsidR="003C3495" w:rsidRPr="00AC788C" w:rsidRDefault="003C3495" w:rsidP="00000268">
                      <w:pPr>
                        <w:ind w:right="-12"/>
                        <w:jc w:val="center"/>
                        <w:rPr>
                          <w:b/>
                          <w:iCs/>
                        </w:rPr>
                      </w:pPr>
                      <w:r w:rsidRPr="00AC788C">
                        <w:rPr>
                          <w:b/>
                          <w:iCs/>
                        </w:rPr>
                        <w:t xml:space="preserve">Please note that </w:t>
                      </w:r>
                      <w:r>
                        <w:rPr>
                          <w:b/>
                          <w:iCs/>
                        </w:rPr>
                        <w:t xml:space="preserve">while our research agency will make every attempt to contact clients, </w:t>
                      </w:r>
                      <w:proofErr w:type="spellStart"/>
                      <w:r w:rsidRPr="00AC788C">
                        <w:rPr>
                          <w:b/>
                          <w:iCs/>
                        </w:rPr>
                        <w:t>LawWorks</w:t>
                      </w:r>
                      <w:proofErr w:type="spellEnd"/>
                      <w:r w:rsidRPr="00AC788C">
                        <w:rPr>
                          <w:b/>
                          <w:iCs/>
                        </w:rPr>
                        <w:t xml:space="preserve"> cannot guarantee that clients from your clinic will </w:t>
                      </w:r>
                      <w:r>
                        <w:rPr>
                          <w:b/>
                          <w:iCs/>
                        </w:rPr>
                        <w:t xml:space="preserve">pick up the phone and </w:t>
                      </w:r>
                      <w:r w:rsidRPr="00AC788C">
                        <w:rPr>
                          <w:b/>
                          <w:iCs/>
                        </w:rPr>
                        <w:t>complete interviews.</w:t>
                      </w:r>
                      <w:r>
                        <w:rPr>
                          <w:b/>
                          <w:iCs/>
                        </w:rPr>
                        <w:t xml:space="preserve"> The more contact forms submitted by your clinic, the greater the chance that clients from your clinic will take part in the follow-up interviews.</w:t>
                      </w:r>
                    </w:p>
                    <w:p w14:paraId="2FCC7175" w14:textId="77777777" w:rsidR="003C3495" w:rsidRDefault="003C3495" w:rsidP="00000268">
                      <w:pPr>
                        <w:ind w:right="-12"/>
                        <w:jc w:val="center"/>
                      </w:pPr>
                    </w:p>
                  </w:txbxContent>
                </v:textbox>
              </v:rect>
            </w:pict>
          </mc:Fallback>
        </mc:AlternateContent>
      </w:r>
    </w:p>
    <w:p w14:paraId="1B489A76" w14:textId="77777777" w:rsidR="00C20BAD" w:rsidRDefault="00C20BAD" w:rsidP="00000268">
      <w:pPr>
        <w:pStyle w:val="LawWsParagraphHeading"/>
        <w:spacing w:line="240" w:lineRule="auto"/>
      </w:pPr>
    </w:p>
    <w:p w14:paraId="4B5A6EB8" w14:textId="77777777" w:rsidR="00C20BAD" w:rsidRDefault="00C20BAD" w:rsidP="00000268">
      <w:pPr>
        <w:pStyle w:val="LawWsParagraphHeading"/>
        <w:spacing w:line="240" w:lineRule="auto"/>
      </w:pPr>
    </w:p>
    <w:p w14:paraId="6756581E" w14:textId="77777777" w:rsidR="00C20BAD" w:rsidRDefault="00C20BAD" w:rsidP="00000268">
      <w:pPr>
        <w:pStyle w:val="LawWsParagraphHeading"/>
        <w:spacing w:line="240" w:lineRule="auto"/>
      </w:pPr>
    </w:p>
    <w:p w14:paraId="767F577A" w14:textId="77777777" w:rsidR="00C20BAD" w:rsidRDefault="00C20BAD" w:rsidP="00000268">
      <w:pPr>
        <w:pStyle w:val="LawWsParagraphHeading"/>
        <w:spacing w:line="240" w:lineRule="auto"/>
      </w:pPr>
    </w:p>
    <w:p w14:paraId="29F8E2E9" w14:textId="77777777" w:rsidR="00000268" w:rsidRDefault="00000268" w:rsidP="00000268">
      <w:pPr>
        <w:pStyle w:val="LawWsParagraphHeading"/>
        <w:spacing w:line="240" w:lineRule="auto"/>
      </w:pPr>
      <w:r>
        <w:br w:type="column"/>
      </w:r>
      <w:r>
        <w:lastRenderedPageBreak/>
        <w:t>Expectations for participating clinics</w:t>
      </w:r>
    </w:p>
    <w:p w14:paraId="4C25BE30" w14:textId="77777777" w:rsidR="00000268" w:rsidRDefault="00000268" w:rsidP="00000268">
      <w:pPr>
        <w:pStyle w:val="LawWsParagraphHeading"/>
        <w:spacing w:line="240" w:lineRule="auto"/>
      </w:pPr>
    </w:p>
    <w:p w14:paraId="5EFE2475" w14:textId="77777777" w:rsidR="00000268" w:rsidRDefault="00000268" w:rsidP="00000268">
      <w:pPr>
        <w:pStyle w:val="LawWsParagraphHeading"/>
        <w:spacing w:line="240" w:lineRule="auto"/>
        <w:rPr>
          <w:color w:val="auto"/>
          <w:sz w:val="22"/>
        </w:rPr>
      </w:pPr>
      <w:r w:rsidRPr="004C0EA4">
        <w:rPr>
          <w:color w:val="auto"/>
          <w:sz w:val="22"/>
        </w:rPr>
        <w:t xml:space="preserve">Clinics will: </w:t>
      </w:r>
    </w:p>
    <w:p w14:paraId="56C9815B" w14:textId="77777777" w:rsidR="00000268" w:rsidRPr="004C0EA4" w:rsidRDefault="00000268" w:rsidP="00000268">
      <w:pPr>
        <w:pStyle w:val="LawWsParagraphHeading"/>
        <w:spacing w:line="240" w:lineRule="auto"/>
        <w:rPr>
          <w:color w:val="auto"/>
          <w:sz w:val="22"/>
        </w:rPr>
      </w:pPr>
    </w:p>
    <w:p w14:paraId="0B746CA2" w14:textId="77777777" w:rsidR="00000268" w:rsidRPr="004C0EA4" w:rsidRDefault="00000268" w:rsidP="00504B99">
      <w:pPr>
        <w:numPr>
          <w:ilvl w:val="0"/>
          <w:numId w:val="13"/>
        </w:numPr>
        <w:contextualSpacing w:val="0"/>
        <w:rPr>
          <w:iCs/>
        </w:rPr>
      </w:pPr>
      <w:r w:rsidRPr="004C0EA4">
        <w:rPr>
          <w:iCs/>
        </w:rPr>
        <w:t>Share the information sheet for coordinators and volunteers with everyone involved, giving the opportunity for discussion and questions</w:t>
      </w:r>
    </w:p>
    <w:p w14:paraId="0C783DE6" w14:textId="77777777" w:rsidR="00000268" w:rsidRPr="004C0EA4" w:rsidRDefault="00000268" w:rsidP="00504B99">
      <w:pPr>
        <w:numPr>
          <w:ilvl w:val="0"/>
          <w:numId w:val="13"/>
        </w:numPr>
        <w:contextualSpacing w:val="0"/>
        <w:rPr>
          <w:iCs/>
        </w:rPr>
      </w:pPr>
      <w:r w:rsidRPr="004C0EA4">
        <w:rPr>
          <w:iCs/>
        </w:rPr>
        <w:t>Print out copies of the client information and contact form for clients</w:t>
      </w:r>
    </w:p>
    <w:p w14:paraId="7BEB591F" w14:textId="77777777" w:rsidR="00000268" w:rsidRPr="004C0EA4" w:rsidRDefault="00000268" w:rsidP="00504B99">
      <w:pPr>
        <w:numPr>
          <w:ilvl w:val="0"/>
          <w:numId w:val="13"/>
        </w:numPr>
        <w:contextualSpacing w:val="0"/>
        <w:rPr>
          <w:iCs/>
        </w:rPr>
      </w:pPr>
      <w:r w:rsidRPr="004C0EA4">
        <w:rPr>
          <w:iCs/>
        </w:rPr>
        <w:t>Present the information sheet and consent and contact form to clients given advice at your clinic during the time period agreed and answer any questions they may have about participation</w:t>
      </w:r>
    </w:p>
    <w:p w14:paraId="0EC6FFCA" w14:textId="77777777" w:rsidR="00000268" w:rsidRPr="004C0EA4" w:rsidRDefault="00000268" w:rsidP="00504B99">
      <w:pPr>
        <w:numPr>
          <w:ilvl w:val="0"/>
          <w:numId w:val="13"/>
        </w:numPr>
        <w:contextualSpacing w:val="0"/>
        <w:rPr>
          <w:iCs/>
        </w:rPr>
      </w:pPr>
      <w:r w:rsidRPr="004C0EA4">
        <w:rPr>
          <w:iCs/>
        </w:rPr>
        <w:t>Present the project positively, in a way that shows you would appreciate their help and the information they give</w:t>
      </w:r>
    </w:p>
    <w:p w14:paraId="034F8FE0" w14:textId="77777777" w:rsidR="00000268" w:rsidRPr="004C0EA4" w:rsidRDefault="00000268" w:rsidP="00504B99">
      <w:pPr>
        <w:numPr>
          <w:ilvl w:val="0"/>
          <w:numId w:val="13"/>
        </w:numPr>
        <w:contextualSpacing w:val="0"/>
        <w:rPr>
          <w:iCs/>
        </w:rPr>
      </w:pPr>
      <w:r w:rsidRPr="004C0EA4">
        <w:rPr>
          <w:iCs/>
        </w:rPr>
        <w:t xml:space="preserve">Check that contact forms have been completed so that the name and phone number are legible </w:t>
      </w:r>
    </w:p>
    <w:p w14:paraId="1E4F2D4A" w14:textId="77777777" w:rsidR="00000268" w:rsidRPr="004C0EA4" w:rsidRDefault="00000268" w:rsidP="00504B99">
      <w:pPr>
        <w:numPr>
          <w:ilvl w:val="0"/>
          <w:numId w:val="13"/>
        </w:numPr>
        <w:contextualSpacing w:val="0"/>
        <w:rPr>
          <w:iCs/>
        </w:rPr>
      </w:pPr>
      <w:r w:rsidRPr="004C0EA4">
        <w:rPr>
          <w:iCs/>
        </w:rPr>
        <w:t xml:space="preserve">Upload completed forms onto </w:t>
      </w:r>
      <w:proofErr w:type="spellStart"/>
      <w:r w:rsidRPr="004C0EA4">
        <w:rPr>
          <w:iCs/>
        </w:rPr>
        <w:t>Intralinks</w:t>
      </w:r>
      <w:proofErr w:type="spellEnd"/>
      <w:r w:rsidRPr="004C0EA4">
        <w:rPr>
          <w:iCs/>
        </w:rPr>
        <w:t xml:space="preserve"> at regular intervals</w:t>
      </w:r>
    </w:p>
    <w:p w14:paraId="5E892A1A" w14:textId="77777777" w:rsidR="00000268" w:rsidRDefault="00000268" w:rsidP="00504B99">
      <w:pPr>
        <w:numPr>
          <w:ilvl w:val="0"/>
          <w:numId w:val="13"/>
        </w:numPr>
        <w:contextualSpacing w:val="0"/>
        <w:rPr>
          <w:iCs/>
        </w:rPr>
      </w:pPr>
      <w:r w:rsidRPr="004C0EA4">
        <w:rPr>
          <w:iCs/>
        </w:rPr>
        <w:t xml:space="preserve">Let </w:t>
      </w:r>
      <w:proofErr w:type="spellStart"/>
      <w:r w:rsidRPr="004C0EA4">
        <w:rPr>
          <w:iCs/>
        </w:rPr>
        <w:t>LawWorks</w:t>
      </w:r>
      <w:proofErr w:type="spellEnd"/>
      <w:r w:rsidRPr="004C0EA4">
        <w:rPr>
          <w:iCs/>
        </w:rPr>
        <w:t xml:space="preserve"> know promptly if any problems arise that will prevent you from gathering contact forms</w:t>
      </w:r>
    </w:p>
    <w:p w14:paraId="4F211D75" w14:textId="77777777" w:rsidR="00000268" w:rsidRPr="004C0EA4" w:rsidRDefault="00000268" w:rsidP="00504B99">
      <w:pPr>
        <w:numPr>
          <w:ilvl w:val="0"/>
          <w:numId w:val="13"/>
        </w:numPr>
        <w:contextualSpacing w:val="0"/>
        <w:rPr>
          <w:iCs/>
        </w:rPr>
      </w:pPr>
      <w:r w:rsidRPr="004C0EA4">
        <w:rPr>
          <w:iCs/>
        </w:rPr>
        <w:t xml:space="preserve">Be available over email or phone to update </w:t>
      </w:r>
      <w:proofErr w:type="spellStart"/>
      <w:r w:rsidRPr="004C0EA4">
        <w:rPr>
          <w:iCs/>
        </w:rPr>
        <w:t>LawWorks</w:t>
      </w:r>
      <w:proofErr w:type="spellEnd"/>
      <w:r w:rsidRPr="004C0EA4">
        <w:rPr>
          <w:iCs/>
        </w:rPr>
        <w:t xml:space="preserve"> every few weeks during the information collection period</w:t>
      </w:r>
    </w:p>
    <w:p w14:paraId="4473EE91" w14:textId="77777777" w:rsidR="00000268" w:rsidRDefault="00000268" w:rsidP="00000268">
      <w:pPr>
        <w:rPr>
          <w:rFonts w:asciiTheme="minorHAnsi" w:hAnsiTheme="minorHAnsi"/>
        </w:rPr>
      </w:pPr>
    </w:p>
    <w:p w14:paraId="2C658F37" w14:textId="77777777" w:rsidR="00CE5565" w:rsidRPr="00CE5565" w:rsidRDefault="00CE5565" w:rsidP="00CE5565">
      <w:pPr>
        <w:shd w:val="clear" w:color="auto" w:fill="FFFFFF"/>
        <w:rPr>
          <w:rFonts w:ascii="Helvetica" w:hAnsi="Helvetica"/>
          <w:color w:val="1F497D" w:themeColor="text2"/>
        </w:rPr>
      </w:pPr>
    </w:p>
    <w:p w14:paraId="28FA4F40" w14:textId="71F8E0F0" w:rsidR="00F948BF" w:rsidRPr="00F948BF" w:rsidRDefault="00F948BF" w:rsidP="00F948BF">
      <w:pPr>
        <w:shd w:val="clear" w:color="auto" w:fill="FFFFFF"/>
        <w:rPr>
          <w:rFonts w:ascii="Helvetica" w:hAnsi="Helvetica"/>
          <w:color w:val="17365D" w:themeColor="text2" w:themeShade="BF"/>
          <w:sz w:val="28"/>
          <w:szCs w:val="28"/>
        </w:rPr>
      </w:pPr>
      <w:r w:rsidRPr="00F948BF">
        <w:rPr>
          <w:rFonts w:ascii="Helvetica" w:hAnsi="Helvetica"/>
          <w:color w:val="17365D" w:themeColor="text2" w:themeShade="BF"/>
          <w:sz w:val="28"/>
          <w:szCs w:val="28"/>
        </w:rPr>
        <w:t xml:space="preserve"> </w:t>
      </w:r>
    </w:p>
    <w:sectPr w:rsidR="00F948BF" w:rsidRPr="00F948BF" w:rsidSect="00DF46F2">
      <w:headerReference w:type="default" r:id="rId29"/>
      <w:footerReference w:type="even" r:id="rId30"/>
      <w:footerReference w:type="default" r:id="rId31"/>
      <w:headerReference w:type="first" r:id="rId32"/>
      <w:footerReference w:type="first" r:id="rId33"/>
      <w:pgSz w:w="11906" w:h="16838"/>
      <w:pgMar w:top="1816" w:right="1274" w:bottom="1440" w:left="1418" w:header="426"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416D0" w14:textId="77777777" w:rsidR="00121D28" w:rsidRDefault="00121D28" w:rsidP="002B14D7">
      <w:r>
        <w:separator/>
      </w:r>
    </w:p>
  </w:endnote>
  <w:endnote w:type="continuationSeparator" w:id="0">
    <w:p w14:paraId="46BE9F89" w14:textId="77777777" w:rsidR="00121D28" w:rsidRDefault="00121D28" w:rsidP="002B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D4B2" w14:textId="77777777" w:rsidR="003C3495" w:rsidRDefault="003C3495" w:rsidP="005B6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6CC3" w14:textId="77777777" w:rsidR="003C3495" w:rsidRDefault="003C3495" w:rsidP="00E22268">
    <w:pPr>
      <w:pStyle w:val="Footer"/>
      <w:ind w:right="360"/>
    </w:pPr>
  </w:p>
  <w:p w14:paraId="6B391BE0" w14:textId="77777777" w:rsidR="003C3495" w:rsidRDefault="003C34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368D" w14:textId="77777777" w:rsidR="003C3495" w:rsidRDefault="003C3495" w:rsidP="005B6B8A">
    <w:pPr>
      <w:pStyle w:val="Footer"/>
      <w:framePr w:wrap="around" w:vAnchor="text" w:hAnchor="margin" w:xAlign="right" w:y="1"/>
      <w:rPr>
        <w:ins w:id="3" w:author="MillaG Gregor" w:date="2018-05-21T12:09:00Z"/>
        <w:rStyle w:val="PageNumber"/>
      </w:rPr>
    </w:pPr>
    <w:ins w:id="4" w:author="MillaG Gregor" w:date="2018-05-21T12:09:00Z">
      <w:r>
        <w:rPr>
          <w:rStyle w:val="PageNumber"/>
        </w:rPr>
        <w:fldChar w:fldCharType="begin"/>
      </w:r>
      <w:r>
        <w:rPr>
          <w:rStyle w:val="PageNumber"/>
        </w:rPr>
        <w:instrText xml:space="preserve">PAGE  </w:instrText>
      </w:r>
    </w:ins>
    <w:r>
      <w:rPr>
        <w:rStyle w:val="PageNumber"/>
      </w:rPr>
      <w:fldChar w:fldCharType="separate"/>
    </w:r>
    <w:r w:rsidR="00BE78EF">
      <w:rPr>
        <w:rStyle w:val="PageNumber"/>
        <w:noProof/>
      </w:rPr>
      <w:t>1</w:t>
    </w:r>
    <w:ins w:id="5" w:author="MillaG Gregor" w:date="2018-05-21T12:09:00Z">
      <w:r>
        <w:rPr>
          <w:rStyle w:val="PageNumber"/>
        </w:rPr>
        <w:fldChar w:fldCharType="end"/>
      </w:r>
    </w:ins>
  </w:p>
  <w:p w14:paraId="603F6329" w14:textId="77777777" w:rsidR="003C3495" w:rsidRDefault="003C3495" w:rsidP="00E22268">
    <w:pPr>
      <w:pStyle w:val="Header"/>
      <w:tabs>
        <w:tab w:val="clear" w:pos="4320"/>
        <w:tab w:val="clear" w:pos="8640"/>
        <w:tab w:val="center" w:pos="4802"/>
        <w:tab w:val="right" w:pos="9605"/>
      </w:tabs>
      <w:ind w:right="360"/>
      <w:jc w:val="right"/>
      <w:rPr>
        <w:rFonts w:ascii="Helvetica" w:hAnsi="Helvetica" w:cs="American Typewrite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B309" w14:textId="77777777" w:rsidR="003C3495" w:rsidRDefault="003C3495" w:rsidP="00E22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F572D" w14:textId="77777777" w:rsidR="003C3495" w:rsidRDefault="003C3495" w:rsidP="00E22268">
    <w:pPr>
      <w:pStyle w:val="Footer"/>
      <w:ind w:right="360"/>
    </w:pPr>
  </w:p>
  <w:p w14:paraId="169063BE" w14:textId="77777777" w:rsidR="003C3495" w:rsidRDefault="003C34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1695" w14:textId="77777777" w:rsidR="003C3495" w:rsidRDefault="003C3495" w:rsidP="00E22268">
    <w:pPr>
      <w:pStyle w:val="Header"/>
      <w:tabs>
        <w:tab w:val="clear" w:pos="4320"/>
        <w:tab w:val="clear" w:pos="8640"/>
        <w:tab w:val="center" w:pos="4802"/>
        <w:tab w:val="right" w:pos="9605"/>
      </w:tabs>
      <w:ind w:right="360"/>
      <w:jc w:val="center"/>
      <w:rPr>
        <w:rFonts w:ascii="Helvetica" w:hAnsi="Helvetica" w:cs="American Typewrite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BB2B" w14:textId="77777777" w:rsidR="003C3495" w:rsidRDefault="003C3495" w:rsidP="0013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3336A" w14:textId="77777777" w:rsidR="003C3495" w:rsidRDefault="003C3495" w:rsidP="0017055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AFCC" w14:textId="77777777" w:rsidR="003C3495" w:rsidRDefault="003C3495" w:rsidP="0013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8EF">
      <w:rPr>
        <w:rStyle w:val="PageNumber"/>
        <w:noProof/>
      </w:rPr>
      <w:t>24</w:t>
    </w:r>
    <w:r>
      <w:rPr>
        <w:rStyle w:val="PageNumber"/>
      </w:rPr>
      <w:fldChar w:fldCharType="end"/>
    </w:r>
  </w:p>
  <w:p w14:paraId="7B561CD7" w14:textId="77777777" w:rsidR="003C3495" w:rsidRDefault="003C3495" w:rsidP="00170553">
    <w:pPr>
      <w:pStyle w:val="Header"/>
      <w:tabs>
        <w:tab w:val="clear" w:pos="4320"/>
        <w:tab w:val="clear" w:pos="8640"/>
        <w:tab w:val="center" w:pos="4802"/>
        <w:tab w:val="right" w:pos="9605"/>
      </w:tabs>
      <w:ind w:right="360"/>
      <w:jc w:val="center"/>
      <w:rPr>
        <w:rFonts w:ascii="Helvetica" w:hAnsi="Helvetica" w:cs="American Typewrite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C3ED" w14:textId="77777777" w:rsidR="003C3495" w:rsidRDefault="003C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B385" w14:textId="77777777" w:rsidR="00121D28" w:rsidRDefault="00121D28" w:rsidP="002B14D7">
      <w:r>
        <w:separator/>
      </w:r>
    </w:p>
  </w:footnote>
  <w:footnote w:type="continuationSeparator" w:id="0">
    <w:p w14:paraId="5B8C8F28" w14:textId="77777777" w:rsidR="00121D28" w:rsidRDefault="00121D28" w:rsidP="002B14D7">
      <w:r>
        <w:continuationSeparator/>
      </w:r>
    </w:p>
  </w:footnote>
  <w:footnote w:id="1">
    <w:p w14:paraId="2B5CBDAC" w14:textId="4C934942" w:rsidR="003C3495" w:rsidRPr="004E456A" w:rsidRDefault="003C3495">
      <w:pPr>
        <w:pStyle w:val="FootnoteText"/>
        <w:rPr>
          <w:sz w:val="18"/>
          <w:szCs w:val="18"/>
        </w:rPr>
      </w:pPr>
      <w:r>
        <w:rPr>
          <w:rStyle w:val="FootnoteReference"/>
        </w:rPr>
        <w:footnoteRef/>
      </w:r>
      <w:r>
        <w:t xml:space="preserve"> </w:t>
      </w:r>
      <w:r w:rsidRPr="004E456A">
        <w:rPr>
          <w:sz w:val="18"/>
          <w:szCs w:val="18"/>
        </w:rPr>
        <w:t xml:space="preserve">See series of articles by J Greiner and others </w:t>
      </w:r>
      <w:hyperlink r:id="rId1" w:history="1">
        <w:r w:rsidRPr="004E456A">
          <w:rPr>
            <w:rStyle w:val="Hyperlink"/>
            <w:sz w:val="18"/>
            <w:szCs w:val="18"/>
          </w:rPr>
          <w:t>http://legalaidresearch.org/pub/1653/greiner-studies-randomized-investigation-legal-aid/</w:t>
        </w:r>
      </w:hyperlink>
    </w:p>
  </w:footnote>
  <w:footnote w:id="2">
    <w:p w14:paraId="6511B7D9" w14:textId="0678EA6B" w:rsidR="003C3495" w:rsidRPr="00700709" w:rsidRDefault="003C3495" w:rsidP="00700709">
      <w:pPr>
        <w:pStyle w:val="FootnoteText"/>
        <w:rPr>
          <w:sz w:val="18"/>
          <w:szCs w:val="18"/>
        </w:rPr>
      </w:pPr>
      <w:r w:rsidRPr="004E456A">
        <w:rPr>
          <w:rStyle w:val="FootnoteReference"/>
          <w:sz w:val="18"/>
          <w:szCs w:val="18"/>
        </w:rPr>
        <w:footnoteRef/>
      </w:r>
      <w:r w:rsidRPr="004E456A">
        <w:rPr>
          <w:sz w:val="18"/>
          <w:szCs w:val="18"/>
        </w:rPr>
        <w:t xml:space="preserve"> </w:t>
      </w:r>
      <w:r>
        <w:rPr>
          <w:sz w:val="18"/>
          <w:szCs w:val="18"/>
        </w:rPr>
        <w:t xml:space="preserve">See series of articles by </w:t>
      </w:r>
      <w:proofErr w:type="spellStart"/>
      <w:r w:rsidRPr="00700709">
        <w:rPr>
          <w:sz w:val="18"/>
          <w:szCs w:val="18"/>
        </w:rPr>
        <w:t>Barendrecht</w:t>
      </w:r>
      <w:proofErr w:type="spellEnd"/>
      <w:r>
        <w:rPr>
          <w:sz w:val="18"/>
          <w:szCs w:val="18"/>
        </w:rPr>
        <w:t>,</w:t>
      </w:r>
      <w:r w:rsidRPr="00700709">
        <w:rPr>
          <w:sz w:val="18"/>
          <w:szCs w:val="18"/>
        </w:rPr>
        <w:t xml:space="preserve"> </w:t>
      </w:r>
      <w:proofErr w:type="spellStart"/>
      <w:r w:rsidRPr="00700709">
        <w:rPr>
          <w:sz w:val="18"/>
          <w:szCs w:val="18"/>
        </w:rPr>
        <w:t>Gramatikov</w:t>
      </w:r>
      <w:proofErr w:type="spellEnd"/>
      <w:r>
        <w:rPr>
          <w:sz w:val="18"/>
          <w:szCs w:val="18"/>
        </w:rPr>
        <w:t xml:space="preserve"> and others </w:t>
      </w:r>
      <w:hyperlink r:id="rId2" w:history="1">
        <w:r w:rsidRPr="004E456A">
          <w:rPr>
            <w:rStyle w:val="Hyperlink"/>
            <w:sz w:val="18"/>
            <w:szCs w:val="18"/>
          </w:rPr>
          <w:t>https://papers.ssrn.com/sol3/papers.cfm?abstract_id=1298917</w:t>
        </w:r>
      </w:hyperlink>
      <w:r>
        <w:t xml:space="preserve"> </w:t>
      </w:r>
    </w:p>
  </w:footnote>
  <w:footnote w:id="3">
    <w:p w14:paraId="374E9471" w14:textId="021B13D6" w:rsidR="003C3495" w:rsidRPr="00397F06" w:rsidRDefault="003C3495">
      <w:pPr>
        <w:pStyle w:val="FootnoteText"/>
        <w:rPr>
          <w:sz w:val="18"/>
          <w:szCs w:val="18"/>
        </w:rPr>
      </w:pPr>
      <w:r>
        <w:rPr>
          <w:rStyle w:val="FootnoteReference"/>
        </w:rPr>
        <w:footnoteRef/>
      </w:r>
      <w:r>
        <w:t xml:space="preserve"> </w:t>
      </w:r>
      <w:proofErr w:type="spellStart"/>
      <w:r w:rsidR="00397F06" w:rsidRPr="00397F06">
        <w:rPr>
          <w:sz w:val="18"/>
          <w:szCs w:val="18"/>
        </w:rPr>
        <w:t>LawWorks</w:t>
      </w:r>
      <w:proofErr w:type="spellEnd"/>
      <w:r w:rsidR="00397F06" w:rsidRPr="00397F06">
        <w:rPr>
          <w:sz w:val="18"/>
          <w:szCs w:val="18"/>
        </w:rPr>
        <w:t xml:space="preserve"> Clinic report</w:t>
      </w:r>
      <w:r w:rsidR="00D96E94">
        <w:rPr>
          <w:sz w:val="18"/>
          <w:szCs w:val="18"/>
        </w:rPr>
        <w:t xml:space="preserve"> 2017</w:t>
      </w:r>
      <w:r w:rsidR="00397F06" w:rsidRPr="00397F06">
        <w:rPr>
          <w:sz w:val="18"/>
          <w:szCs w:val="18"/>
        </w:rPr>
        <w:t xml:space="preserve"> </w:t>
      </w:r>
      <w:hyperlink r:id="rId3" w:history="1">
        <w:r w:rsidRPr="00397F06">
          <w:rPr>
            <w:rStyle w:val="Hyperlink"/>
            <w:sz w:val="18"/>
            <w:szCs w:val="18"/>
          </w:rPr>
          <w:t>https://www.lawworks.org.uk/sites/default/files/LawWorks%20Clinics%20Report%202016-17.pdf</w:t>
        </w:r>
      </w:hyperlink>
      <w:r w:rsidRPr="00397F06">
        <w:rPr>
          <w:sz w:val="18"/>
          <w:szCs w:val="18"/>
        </w:rPr>
        <w:t xml:space="preserve"> </w:t>
      </w:r>
    </w:p>
  </w:footnote>
  <w:footnote w:id="4">
    <w:p w14:paraId="5DDDF205" w14:textId="05DE2566" w:rsidR="003C3495" w:rsidRDefault="003C3495" w:rsidP="004E456A">
      <w:pPr>
        <w:pStyle w:val="FootnoteText"/>
      </w:pPr>
      <w:r w:rsidRPr="00397F06">
        <w:rPr>
          <w:rStyle w:val="FootnoteReference"/>
          <w:sz w:val="18"/>
          <w:szCs w:val="18"/>
        </w:rPr>
        <w:footnoteRef/>
      </w:r>
      <w:r w:rsidRPr="00397F06">
        <w:rPr>
          <w:sz w:val="18"/>
          <w:szCs w:val="18"/>
        </w:rPr>
        <w:t xml:space="preserve"> Curran and Crockett </w:t>
      </w:r>
      <w:r w:rsidRPr="00397F06">
        <w:rPr>
          <w:i/>
          <w:sz w:val="18"/>
          <w:szCs w:val="18"/>
        </w:rPr>
        <w:t>Measuring the impact, quality and effectiveness of legal assistance services in a climate of reduced funding and increased government expectations: the Australian experience</w:t>
      </w:r>
      <w:r w:rsidRPr="00397F06">
        <w:rPr>
          <w:sz w:val="18"/>
          <w:szCs w:val="18"/>
        </w:rPr>
        <w:t xml:space="preserve"> </w:t>
      </w:r>
      <w:hyperlink r:id="rId4" w:history="1">
        <w:r w:rsidRPr="00397F06">
          <w:rPr>
            <w:rStyle w:val="Hyperlink"/>
            <w:sz w:val="18"/>
            <w:szCs w:val="18"/>
          </w:rPr>
          <w:t>http://webjcli.org/article/view/468/685</w:t>
        </w:r>
      </w:hyperlink>
      <w:r>
        <w:t xml:space="preserve"> </w:t>
      </w:r>
    </w:p>
  </w:footnote>
  <w:footnote w:id="5">
    <w:p w14:paraId="62614957" w14:textId="131BDFF1" w:rsidR="003C3495" w:rsidRDefault="003C3495">
      <w:pPr>
        <w:pStyle w:val="FootnoteText"/>
      </w:pPr>
      <w:r>
        <w:rPr>
          <w:rStyle w:val="FootnoteReference"/>
        </w:rPr>
        <w:footnoteRef/>
      </w:r>
      <w:r>
        <w:t xml:space="preserve"> </w:t>
      </w:r>
      <w:r w:rsidR="00D96E94" w:rsidRPr="00D96E94">
        <w:rPr>
          <w:sz w:val="18"/>
          <w:szCs w:val="18"/>
        </w:rPr>
        <w:t>“Monitoring across networks”</w:t>
      </w:r>
      <w:r w:rsidR="00D96E94">
        <w:rPr>
          <w:sz w:val="18"/>
          <w:szCs w:val="18"/>
        </w:rPr>
        <w:t xml:space="preserve"> (</w:t>
      </w:r>
      <w:proofErr w:type="spellStart"/>
      <w:r w:rsidR="00D96E94">
        <w:rPr>
          <w:sz w:val="18"/>
          <w:szCs w:val="18"/>
        </w:rPr>
        <w:t>LawWorks</w:t>
      </w:r>
      <w:proofErr w:type="spellEnd"/>
      <w:r w:rsidR="00D96E94">
        <w:rPr>
          <w:sz w:val="18"/>
          <w:szCs w:val="18"/>
        </w:rPr>
        <w:t xml:space="preserve"> 2016)</w:t>
      </w:r>
      <w:r w:rsidR="00D96E94" w:rsidRPr="00D96E94">
        <w:rPr>
          <w:sz w:val="18"/>
          <w:szCs w:val="18"/>
        </w:rPr>
        <w:t xml:space="preserve"> </w:t>
      </w:r>
      <w:hyperlink r:id="rId5" w:history="1">
        <w:r w:rsidRPr="00D96E94">
          <w:rPr>
            <w:rStyle w:val="Hyperlink"/>
            <w:sz w:val="18"/>
            <w:szCs w:val="18"/>
          </w:rPr>
          <w:t>https://www.lawworks.org.uk/sites/default/files/Better%20Information%20-%20Monitoring%20Across%20Networks%20Report.pdf</w:t>
        </w:r>
      </w:hyperlink>
      <w:r>
        <w:t xml:space="preserve"> </w:t>
      </w:r>
    </w:p>
  </w:footnote>
  <w:footnote w:id="6">
    <w:p w14:paraId="446C5F32" w14:textId="66F192F5" w:rsidR="003C3495" w:rsidRPr="00C20BAD" w:rsidRDefault="003C3495">
      <w:pPr>
        <w:pStyle w:val="FootnoteText"/>
        <w:rPr>
          <w:sz w:val="18"/>
          <w:szCs w:val="18"/>
        </w:rPr>
      </w:pPr>
      <w:r>
        <w:rPr>
          <w:rStyle w:val="FootnoteReference"/>
        </w:rPr>
        <w:footnoteRef/>
      </w:r>
      <w:r>
        <w:t xml:space="preserve"> </w:t>
      </w:r>
      <w:hyperlink r:id="rId6" w:history="1">
        <w:r w:rsidRPr="00C20BAD">
          <w:rPr>
            <w:rStyle w:val="Hyperlink"/>
            <w:sz w:val="18"/>
            <w:szCs w:val="18"/>
          </w:rPr>
          <w:t>https://www.lawworks.org.uk/sites/default/files/Better%20Information%20-%20Client%20Outcomes%20Framework.pdf</w:t>
        </w:r>
      </w:hyperlink>
      <w:r w:rsidRPr="00C20BAD">
        <w:rPr>
          <w:sz w:val="18"/>
          <w:szCs w:val="18"/>
        </w:rPr>
        <w:t xml:space="preserve"> </w:t>
      </w:r>
    </w:p>
  </w:footnote>
  <w:footnote w:id="7">
    <w:p w14:paraId="4831F3CB" w14:textId="0296EB28" w:rsidR="003C3495" w:rsidRPr="00C20BAD" w:rsidRDefault="003C3495">
      <w:pPr>
        <w:pStyle w:val="FootnoteText"/>
        <w:rPr>
          <w:sz w:val="18"/>
          <w:szCs w:val="18"/>
        </w:rPr>
      </w:pPr>
      <w:r w:rsidRPr="00C20BAD">
        <w:rPr>
          <w:rStyle w:val="FootnoteReference"/>
          <w:sz w:val="18"/>
          <w:szCs w:val="18"/>
        </w:rPr>
        <w:footnoteRef/>
      </w:r>
      <w:r w:rsidRPr="00C20BAD">
        <w:rPr>
          <w:sz w:val="18"/>
          <w:szCs w:val="18"/>
        </w:rPr>
        <w:t xml:space="preserve"> </w:t>
      </w:r>
      <w:proofErr w:type="gramStart"/>
      <w:r w:rsidR="00D96E94">
        <w:rPr>
          <w:sz w:val="18"/>
          <w:szCs w:val="18"/>
        </w:rPr>
        <w:t xml:space="preserve">Summary </w:t>
      </w:r>
      <w:r w:rsidR="00201556">
        <w:rPr>
          <w:sz w:val="18"/>
          <w:szCs w:val="18"/>
        </w:rPr>
        <w:t xml:space="preserve">of </w:t>
      </w:r>
      <w:r w:rsidR="00D96E94">
        <w:rPr>
          <w:sz w:val="18"/>
          <w:szCs w:val="18"/>
        </w:rPr>
        <w:t>pilot review.</w:t>
      </w:r>
      <w:proofErr w:type="gramEnd"/>
      <w:r w:rsidR="00D96E94">
        <w:rPr>
          <w:sz w:val="18"/>
          <w:szCs w:val="18"/>
        </w:rPr>
        <w:t xml:space="preserve"> </w:t>
      </w:r>
      <w:hyperlink r:id="rId7" w:history="1">
        <w:r w:rsidRPr="00E437C1">
          <w:rPr>
            <w:rStyle w:val="Hyperlink"/>
            <w:sz w:val="18"/>
            <w:szCs w:val="18"/>
          </w:rPr>
          <w:t>https://www.lawworks.org.uk/sites/default/files/Better%20Information%20-%20Pilot%20Summary.pdf</w:t>
        </w:r>
      </w:hyperlink>
      <w:r>
        <w:rPr>
          <w:sz w:val="18"/>
          <w:szCs w:val="18"/>
        </w:rPr>
        <w:t xml:space="preserve"> </w:t>
      </w:r>
    </w:p>
  </w:footnote>
  <w:footnote w:id="8">
    <w:p w14:paraId="0BED9EA0" w14:textId="04DC7AE3" w:rsidR="003C3495" w:rsidRDefault="003C3495">
      <w:pPr>
        <w:pStyle w:val="FootnoteText"/>
      </w:pPr>
      <w:r>
        <w:rPr>
          <w:rStyle w:val="FootnoteReference"/>
        </w:rPr>
        <w:footnoteRef/>
      </w:r>
      <w:r>
        <w:t xml:space="preserve"> </w:t>
      </w:r>
      <w:hyperlink r:id="rId8" w:history="1">
        <w:r w:rsidRPr="00397F06">
          <w:rPr>
            <w:rStyle w:val="Hyperlink"/>
            <w:sz w:val="18"/>
            <w:szCs w:val="18"/>
          </w:rPr>
          <w:t>http://www.lawforlife.org.uk/wp-content/uploads/Legal-needs-Legal-capability-and-the-role-of-Public-Legal-Education.pdf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1F62" w14:textId="77777777" w:rsidR="003C3495" w:rsidRPr="004009B6" w:rsidRDefault="003C3495" w:rsidP="00D44FA5">
    <w:pPr>
      <w:pStyle w:val="Header"/>
      <w:tabs>
        <w:tab w:val="left" w:pos="-709"/>
      </w:tabs>
      <w:ind w:left="-709" w:right="-731"/>
    </w:pPr>
  </w:p>
  <w:p w14:paraId="03D2BE2C" w14:textId="77777777" w:rsidR="003C3495" w:rsidRDefault="003C3495"/>
  <w:p w14:paraId="46D6634B" w14:textId="77777777" w:rsidR="003C3495" w:rsidRDefault="003C3495"/>
  <w:p w14:paraId="773FD07C" w14:textId="77777777" w:rsidR="003C3495" w:rsidRDefault="003C3495">
    <w:r>
      <w:rPr>
        <w:noProof/>
        <w:lang w:eastAsia="en-GB"/>
      </w:rPr>
      <w:drawing>
        <wp:anchor distT="0" distB="0" distL="114300" distR="114300" simplePos="0" relativeHeight="251659264" behindDoc="0" locked="0" layoutInCell="1" allowOverlap="1" wp14:anchorId="365BAEEE" wp14:editId="7652A6AA">
          <wp:simplePos x="0" y="0"/>
          <wp:positionH relativeFrom="page">
            <wp:posOffset>573931</wp:posOffset>
          </wp:positionH>
          <wp:positionV relativeFrom="page">
            <wp:posOffset>9776460</wp:posOffset>
          </wp:positionV>
          <wp:extent cx="683958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0010_Factsheet_ClinicsResources_Footer.jpg"/>
                  <pic:cNvPicPr/>
                </pic:nvPicPr>
                <pic:blipFill>
                  <a:blip r:embed="rId1">
                    <a:extLst>
                      <a:ext uri="{28A0092B-C50C-407E-A947-70E740481C1C}">
                        <a14:useLocalDpi xmlns:a14="http://schemas.microsoft.com/office/drawing/2010/main" val="0"/>
                      </a:ext>
                    </a:extLst>
                  </a:blip>
                  <a:stretch>
                    <a:fillRect/>
                  </a:stretch>
                </pic:blipFill>
                <pic:spPr>
                  <a:xfrm>
                    <a:off x="0" y="0"/>
                    <a:ext cx="6839585" cy="664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DBBB" w14:textId="77777777" w:rsidR="003C3495" w:rsidRDefault="003C3495" w:rsidP="00E22268">
    <w:pPr>
      <w:pStyle w:val="Header"/>
      <w:tabs>
        <w:tab w:val="left" w:pos="0"/>
      </w:tabs>
      <w:ind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9D49" w14:textId="77777777" w:rsidR="003C3495" w:rsidRPr="004009B6" w:rsidRDefault="003C3495" w:rsidP="00D44FA5">
    <w:pPr>
      <w:pStyle w:val="Header"/>
      <w:tabs>
        <w:tab w:val="left" w:pos="-709"/>
      </w:tabs>
      <w:ind w:left="-709" w:right="-731"/>
    </w:pPr>
  </w:p>
  <w:p w14:paraId="3A34E32B" w14:textId="77777777" w:rsidR="003C3495" w:rsidRDefault="003C34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E032" w14:textId="77777777" w:rsidR="003C3495" w:rsidRDefault="003C3495" w:rsidP="00E22268">
    <w:pPr>
      <w:pStyle w:val="Header"/>
      <w:tabs>
        <w:tab w:val="left" w:pos="0"/>
      </w:tabs>
      <w:ind w:hanging="56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BAA0" w14:textId="74F32F8A" w:rsidR="003C3495" w:rsidRPr="004009B6" w:rsidRDefault="003C3495" w:rsidP="00D44FA5">
    <w:pPr>
      <w:pStyle w:val="Header"/>
      <w:tabs>
        <w:tab w:val="left" w:pos="-709"/>
      </w:tabs>
      <w:ind w:left="-709" w:right="-7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EADB" w14:textId="5E5C8BFA" w:rsidR="003C3495" w:rsidRDefault="003C3495" w:rsidP="002008AA">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691"/>
    <w:multiLevelType w:val="hybridMultilevel"/>
    <w:tmpl w:val="30F6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C63DE"/>
    <w:multiLevelType w:val="hybridMultilevel"/>
    <w:tmpl w:val="0BA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74F8C"/>
    <w:multiLevelType w:val="hybridMultilevel"/>
    <w:tmpl w:val="C3FE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057F1"/>
    <w:multiLevelType w:val="hybridMultilevel"/>
    <w:tmpl w:val="EB1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96282"/>
    <w:multiLevelType w:val="hybridMultilevel"/>
    <w:tmpl w:val="DCD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8704E"/>
    <w:multiLevelType w:val="hybridMultilevel"/>
    <w:tmpl w:val="4846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95C0E"/>
    <w:multiLevelType w:val="hybridMultilevel"/>
    <w:tmpl w:val="77C2EE6A"/>
    <w:lvl w:ilvl="0" w:tplc="04090001">
      <w:start w:val="1"/>
      <w:numFmt w:val="bullet"/>
      <w:lvlText w:val=""/>
      <w:lvlJc w:val="left"/>
      <w:pPr>
        <w:ind w:left="720" w:hanging="360"/>
      </w:pPr>
      <w:rPr>
        <w:rFonts w:ascii="Symbol" w:hAnsi="Symbol" w:hint="default"/>
      </w:rPr>
    </w:lvl>
    <w:lvl w:ilvl="1" w:tplc="595EBDC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A13BC"/>
    <w:multiLevelType w:val="hybridMultilevel"/>
    <w:tmpl w:val="B1BA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A1E1A"/>
    <w:multiLevelType w:val="hybridMultilevel"/>
    <w:tmpl w:val="F86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656FC"/>
    <w:multiLevelType w:val="hybridMultilevel"/>
    <w:tmpl w:val="017C5BC0"/>
    <w:lvl w:ilvl="0" w:tplc="CA82732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13AE"/>
    <w:multiLevelType w:val="hybridMultilevel"/>
    <w:tmpl w:val="712E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1030C"/>
    <w:multiLevelType w:val="hybridMultilevel"/>
    <w:tmpl w:val="388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E155B"/>
    <w:multiLevelType w:val="hybridMultilevel"/>
    <w:tmpl w:val="0D42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8D12EF"/>
    <w:multiLevelType w:val="hybridMultilevel"/>
    <w:tmpl w:val="3D007AF6"/>
    <w:lvl w:ilvl="0" w:tplc="04090001">
      <w:start w:val="1"/>
      <w:numFmt w:val="bullet"/>
      <w:lvlText w:val=""/>
      <w:lvlJc w:val="left"/>
      <w:pPr>
        <w:ind w:left="720" w:hanging="360"/>
      </w:pPr>
      <w:rPr>
        <w:rFonts w:ascii="Symbol" w:hAnsi="Symbol" w:hint="default"/>
      </w:rPr>
    </w:lvl>
    <w:lvl w:ilvl="1" w:tplc="595EBDC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E33"/>
    <w:multiLevelType w:val="hybridMultilevel"/>
    <w:tmpl w:val="9BF6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E46BEA"/>
    <w:multiLevelType w:val="hybridMultilevel"/>
    <w:tmpl w:val="9B323A6C"/>
    <w:lvl w:ilvl="0" w:tplc="04090001">
      <w:start w:val="1"/>
      <w:numFmt w:val="bullet"/>
      <w:lvlText w:val=""/>
      <w:lvlJc w:val="left"/>
      <w:pPr>
        <w:ind w:left="720" w:hanging="360"/>
      </w:pPr>
      <w:rPr>
        <w:rFonts w:ascii="Symbol" w:hAnsi="Symbol" w:hint="default"/>
      </w:rPr>
    </w:lvl>
    <w:lvl w:ilvl="1" w:tplc="595EBDC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92424"/>
    <w:multiLevelType w:val="hybridMultilevel"/>
    <w:tmpl w:val="7FF2E798"/>
    <w:lvl w:ilvl="0" w:tplc="AF4EE2AE">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F41A8"/>
    <w:multiLevelType w:val="hybridMultilevel"/>
    <w:tmpl w:val="E0FA7B70"/>
    <w:lvl w:ilvl="0" w:tplc="706E9DBC">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867E9"/>
    <w:multiLevelType w:val="hybridMultilevel"/>
    <w:tmpl w:val="5ADE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7A561B"/>
    <w:multiLevelType w:val="hybridMultilevel"/>
    <w:tmpl w:val="21BEF80A"/>
    <w:lvl w:ilvl="0" w:tplc="05806A1A">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E324A5"/>
    <w:multiLevelType w:val="hybridMultilevel"/>
    <w:tmpl w:val="2BCE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D7179B"/>
    <w:multiLevelType w:val="hybridMultilevel"/>
    <w:tmpl w:val="5146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87054"/>
    <w:multiLevelType w:val="hybridMultilevel"/>
    <w:tmpl w:val="281E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D5DD0"/>
    <w:multiLevelType w:val="hybridMultilevel"/>
    <w:tmpl w:val="759C78DC"/>
    <w:lvl w:ilvl="0" w:tplc="CA82732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A0224"/>
    <w:multiLevelType w:val="hybridMultilevel"/>
    <w:tmpl w:val="85A0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D47C9"/>
    <w:multiLevelType w:val="hybridMultilevel"/>
    <w:tmpl w:val="3780B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3A113F"/>
    <w:multiLevelType w:val="hybridMultilevel"/>
    <w:tmpl w:val="A692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6794D"/>
    <w:multiLevelType w:val="hybridMultilevel"/>
    <w:tmpl w:val="A726D2A0"/>
    <w:lvl w:ilvl="0" w:tplc="CA82732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525F22"/>
    <w:multiLevelType w:val="hybridMultilevel"/>
    <w:tmpl w:val="C3C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A112E"/>
    <w:multiLevelType w:val="hybridMultilevel"/>
    <w:tmpl w:val="658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842D9"/>
    <w:multiLevelType w:val="hybridMultilevel"/>
    <w:tmpl w:val="275C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774668"/>
    <w:multiLevelType w:val="hybridMultilevel"/>
    <w:tmpl w:val="897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E11BAA"/>
    <w:multiLevelType w:val="hybridMultilevel"/>
    <w:tmpl w:val="061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C1AEB"/>
    <w:multiLevelType w:val="hybridMultilevel"/>
    <w:tmpl w:val="DC3C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9"/>
  </w:num>
  <w:num w:numId="5">
    <w:abstractNumId w:val="20"/>
  </w:num>
  <w:num w:numId="6">
    <w:abstractNumId w:val="16"/>
  </w:num>
  <w:num w:numId="7">
    <w:abstractNumId w:val="25"/>
  </w:num>
  <w:num w:numId="8">
    <w:abstractNumId w:val="27"/>
  </w:num>
  <w:num w:numId="9">
    <w:abstractNumId w:val="23"/>
  </w:num>
  <w:num w:numId="10">
    <w:abstractNumId w:val="13"/>
  </w:num>
  <w:num w:numId="11">
    <w:abstractNumId w:val="6"/>
  </w:num>
  <w:num w:numId="12">
    <w:abstractNumId w:val="15"/>
  </w:num>
  <w:num w:numId="13">
    <w:abstractNumId w:val="17"/>
  </w:num>
  <w:num w:numId="14">
    <w:abstractNumId w:val="10"/>
  </w:num>
  <w:num w:numId="15">
    <w:abstractNumId w:val="1"/>
  </w:num>
  <w:num w:numId="16">
    <w:abstractNumId w:val="3"/>
  </w:num>
  <w:num w:numId="17">
    <w:abstractNumId w:val="12"/>
  </w:num>
  <w:num w:numId="18">
    <w:abstractNumId w:val="28"/>
  </w:num>
  <w:num w:numId="19">
    <w:abstractNumId w:val="22"/>
  </w:num>
  <w:num w:numId="20">
    <w:abstractNumId w:val="11"/>
  </w:num>
  <w:num w:numId="21">
    <w:abstractNumId w:val="7"/>
  </w:num>
  <w:num w:numId="22">
    <w:abstractNumId w:val="32"/>
  </w:num>
  <w:num w:numId="23">
    <w:abstractNumId w:val="8"/>
  </w:num>
  <w:num w:numId="24">
    <w:abstractNumId w:val="14"/>
  </w:num>
  <w:num w:numId="25">
    <w:abstractNumId w:val="30"/>
  </w:num>
  <w:num w:numId="26">
    <w:abstractNumId w:val="4"/>
  </w:num>
  <w:num w:numId="27">
    <w:abstractNumId w:val="31"/>
  </w:num>
  <w:num w:numId="28">
    <w:abstractNumId w:val="18"/>
  </w:num>
  <w:num w:numId="29">
    <w:abstractNumId w:val="5"/>
  </w:num>
  <w:num w:numId="30">
    <w:abstractNumId w:val="2"/>
  </w:num>
  <w:num w:numId="31">
    <w:abstractNumId w:val="0"/>
  </w:num>
  <w:num w:numId="32">
    <w:abstractNumId w:val="33"/>
  </w:num>
  <w:num w:numId="33">
    <w:abstractNumId w:val="24"/>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58"/>
    <w:rsid w:val="00000268"/>
    <w:rsid w:val="00002636"/>
    <w:rsid w:val="000035FB"/>
    <w:rsid w:val="00012B15"/>
    <w:rsid w:val="00016404"/>
    <w:rsid w:val="000238B8"/>
    <w:rsid w:val="00025ABA"/>
    <w:rsid w:val="00037174"/>
    <w:rsid w:val="0004040B"/>
    <w:rsid w:val="000420DA"/>
    <w:rsid w:val="00042400"/>
    <w:rsid w:val="00043A56"/>
    <w:rsid w:val="000532C6"/>
    <w:rsid w:val="000604EB"/>
    <w:rsid w:val="00061709"/>
    <w:rsid w:val="000723DA"/>
    <w:rsid w:val="00072747"/>
    <w:rsid w:val="00082001"/>
    <w:rsid w:val="00082AB9"/>
    <w:rsid w:val="000A0EFE"/>
    <w:rsid w:val="000A659D"/>
    <w:rsid w:val="000C4D0C"/>
    <w:rsid w:val="000C6EFC"/>
    <w:rsid w:val="000C6FB5"/>
    <w:rsid w:val="000F1E02"/>
    <w:rsid w:val="000F3444"/>
    <w:rsid w:val="000F3449"/>
    <w:rsid w:val="000F6EC7"/>
    <w:rsid w:val="00104223"/>
    <w:rsid w:val="001121B3"/>
    <w:rsid w:val="001129DA"/>
    <w:rsid w:val="001131CC"/>
    <w:rsid w:val="00121D28"/>
    <w:rsid w:val="0012333F"/>
    <w:rsid w:val="00123679"/>
    <w:rsid w:val="00131277"/>
    <w:rsid w:val="00155365"/>
    <w:rsid w:val="00155DC6"/>
    <w:rsid w:val="00165177"/>
    <w:rsid w:val="0016631D"/>
    <w:rsid w:val="00170553"/>
    <w:rsid w:val="00174778"/>
    <w:rsid w:val="00176E1A"/>
    <w:rsid w:val="00177AAB"/>
    <w:rsid w:val="00182B50"/>
    <w:rsid w:val="00183DF9"/>
    <w:rsid w:val="00194481"/>
    <w:rsid w:val="00196F91"/>
    <w:rsid w:val="001A162F"/>
    <w:rsid w:val="001A1FA9"/>
    <w:rsid w:val="001A21BD"/>
    <w:rsid w:val="001A24D6"/>
    <w:rsid w:val="001A439D"/>
    <w:rsid w:val="001A615C"/>
    <w:rsid w:val="001C227B"/>
    <w:rsid w:val="001C25C1"/>
    <w:rsid w:val="001C4D96"/>
    <w:rsid w:val="001D3E96"/>
    <w:rsid w:val="001D5992"/>
    <w:rsid w:val="001D5EB9"/>
    <w:rsid w:val="001E2A86"/>
    <w:rsid w:val="001E7467"/>
    <w:rsid w:val="001F4CA7"/>
    <w:rsid w:val="002008AA"/>
    <w:rsid w:val="00201556"/>
    <w:rsid w:val="00210E43"/>
    <w:rsid w:val="00216E8D"/>
    <w:rsid w:val="002255A7"/>
    <w:rsid w:val="00230732"/>
    <w:rsid w:val="00230ED1"/>
    <w:rsid w:val="00234DFE"/>
    <w:rsid w:val="00237619"/>
    <w:rsid w:val="00240B4D"/>
    <w:rsid w:val="00243C26"/>
    <w:rsid w:val="00254DD2"/>
    <w:rsid w:val="00264901"/>
    <w:rsid w:val="002745D1"/>
    <w:rsid w:val="00281CED"/>
    <w:rsid w:val="00287763"/>
    <w:rsid w:val="002945E2"/>
    <w:rsid w:val="002953C7"/>
    <w:rsid w:val="002A0C84"/>
    <w:rsid w:val="002A2922"/>
    <w:rsid w:val="002A2D9E"/>
    <w:rsid w:val="002A347C"/>
    <w:rsid w:val="002B14D7"/>
    <w:rsid w:val="002B2D21"/>
    <w:rsid w:val="002B5996"/>
    <w:rsid w:val="002C05C6"/>
    <w:rsid w:val="002F371D"/>
    <w:rsid w:val="003008F3"/>
    <w:rsid w:val="00314D93"/>
    <w:rsid w:val="00322985"/>
    <w:rsid w:val="00324521"/>
    <w:rsid w:val="00324F0E"/>
    <w:rsid w:val="0034050A"/>
    <w:rsid w:val="00353B9D"/>
    <w:rsid w:val="00354960"/>
    <w:rsid w:val="00354B74"/>
    <w:rsid w:val="003607F3"/>
    <w:rsid w:val="00371687"/>
    <w:rsid w:val="003918AC"/>
    <w:rsid w:val="0039739D"/>
    <w:rsid w:val="00397F06"/>
    <w:rsid w:val="003A4D0E"/>
    <w:rsid w:val="003C0465"/>
    <w:rsid w:val="003C3495"/>
    <w:rsid w:val="003C3816"/>
    <w:rsid w:val="003C3F84"/>
    <w:rsid w:val="003C4293"/>
    <w:rsid w:val="003C55B6"/>
    <w:rsid w:val="003C632B"/>
    <w:rsid w:val="003D51CF"/>
    <w:rsid w:val="003D54C7"/>
    <w:rsid w:val="003D7FC3"/>
    <w:rsid w:val="003E139D"/>
    <w:rsid w:val="003E20A8"/>
    <w:rsid w:val="003E5381"/>
    <w:rsid w:val="003E5854"/>
    <w:rsid w:val="004009B6"/>
    <w:rsid w:val="004036B8"/>
    <w:rsid w:val="00432AC3"/>
    <w:rsid w:val="00437DF0"/>
    <w:rsid w:val="00444F3A"/>
    <w:rsid w:val="0045289C"/>
    <w:rsid w:val="00453C5D"/>
    <w:rsid w:val="00453F57"/>
    <w:rsid w:val="00454400"/>
    <w:rsid w:val="00463CAC"/>
    <w:rsid w:val="00467145"/>
    <w:rsid w:val="0047232A"/>
    <w:rsid w:val="00476524"/>
    <w:rsid w:val="0048135D"/>
    <w:rsid w:val="00485758"/>
    <w:rsid w:val="00492129"/>
    <w:rsid w:val="00496FCA"/>
    <w:rsid w:val="004B0E05"/>
    <w:rsid w:val="004C1A3E"/>
    <w:rsid w:val="004C78D1"/>
    <w:rsid w:val="004D0BBA"/>
    <w:rsid w:val="004D2639"/>
    <w:rsid w:val="004D61B6"/>
    <w:rsid w:val="004E0B9B"/>
    <w:rsid w:val="004E38D0"/>
    <w:rsid w:val="004E4051"/>
    <w:rsid w:val="004E456A"/>
    <w:rsid w:val="004F40BC"/>
    <w:rsid w:val="004F4390"/>
    <w:rsid w:val="005005CC"/>
    <w:rsid w:val="00504B99"/>
    <w:rsid w:val="00506DAE"/>
    <w:rsid w:val="00522E08"/>
    <w:rsid w:val="005268D5"/>
    <w:rsid w:val="00530B4A"/>
    <w:rsid w:val="005418C7"/>
    <w:rsid w:val="0054481D"/>
    <w:rsid w:val="00550FC3"/>
    <w:rsid w:val="005767E5"/>
    <w:rsid w:val="00582CB8"/>
    <w:rsid w:val="00586219"/>
    <w:rsid w:val="00594936"/>
    <w:rsid w:val="00596E85"/>
    <w:rsid w:val="005B0102"/>
    <w:rsid w:val="005B39BA"/>
    <w:rsid w:val="005B6B8A"/>
    <w:rsid w:val="005C54AE"/>
    <w:rsid w:val="005D176C"/>
    <w:rsid w:val="005F0B08"/>
    <w:rsid w:val="005F23A4"/>
    <w:rsid w:val="005F3EE4"/>
    <w:rsid w:val="005F6D33"/>
    <w:rsid w:val="00601070"/>
    <w:rsid w:val="00604340"/>
    <w:rsid w:val="00610A45"/>
    <w:rsid w:val="00610A88"/>
    <w:rsid w:val="006214CD"/>
    <w:rsid w:val="0063196E"/>
    <w:rsid w:val="00643002"/>
    <w:rsid w:val="00643022"/>
    <w:rsid w:val="00663BC1"/>
    <w:rsid w:val="006730ED"/>
    <w:rsid w:val="00683C78"/>
    <w:rsid w:val="006B0CF8"/>
    <w:rsid w:val="006B67AF"/>
    <w:rsid w:val="006C683A"/>
    <w:rsid w:val="006C71E1"/>
    <w:rsid w:val="006D50AA"/>
    <w:rsid w:val="006D68D4"/>
    <w:rsid w:val="006E224A"/>
    <w:rsid w:val="006E5F6D"/>
    <w:rsid w:val="006F516B"/>
    <w:rsid w:val="006F5C15"/>
    <w:rsid w:val="00700709"/>
    <w:rsid w:val="007010F9"/>
    <w:rsid w:val="007079F3"/>
    <w:rsid w:val="00710BC4"/>
    <w:rsid w:val="00723F4C"/>
    <w:rsid w:val="007346F7"/>
    <w:rsid w:val="00755314"/>
    <w:rsid w:val="00757ECA"/>
    <w:rsid w:val="00763664"/>
    <w:rsid w:val="00767680"/>
    <w:rsid w:val="007723BD"/>
    <w:rsid w:val="007762C3"/>
    <w:rsid w:val="00785FC9"/>
    <w:rsid w:val="00793692"/>
    <w:rsid w:val="0079526D"/>
    <w:rsid w:val="007A2720"/>
    <w:rsid w:val="007A4EA7"/>
    <w:rsid w:val="007A73E6"/>
    <w:rsid w:val="007B4FFE"/>
    <w:rsid w:val="007C6030"/>
    <w:rsid w:val="007D37C6"/>
    <w:rsid w:val="007D4CE9"/>
    <w:rsid w:val="007D65FC"/>
    <w:rsid w:val="007E0EFE"/>
    <w:rsid w:val="007E1624"/>
    <w:rsid w:val="007E3D00"/>
    <w:rsid w:val="007E6639"/>
    <w:rsid w:val="007E682C"/>
    <w:rsid w:val="007E7926"/>
    <w:rsid w:val="00806871"/>
    <w:rsid w:val="0081043C"/>
    <w:rsid w:val="00815CF6"/>
    <w:rsid w:val="00825D74"/>
    <w:rsid w:val="00851E45"/>
    <w:rsid w:val="00863474"/>
    <w:rsid w:val="008660A6"/>
    <w:rsid w:val="008705C0"/>
    <w:rsid w:val="00870BC8"/>
    <w:rsid w:val="00871C38"/>
    <w:rsid w:val="008770D5"/>
    <w:rsid w:val="00890370"/>
    <w:rsid w:val="008947E1"/>
    <w:rsid w:val="008B0D99"/>
    <w:rsid w:val="008C27CC"/>
    <w:rsid w:val="008C3AEC"/>
    <w:rsid w:val="008C685D"/>
    <w:rsid w:val="008E0178"/>
    <w:rsid w:val="008E6053"/>
    <w:rsid w:val="008F386C"/>
    <w:rsid w:val="008F60D8"/>
    <w:rsid w:val="00900FF8"/>
    <w:rsid w:val="00904407"/>
    <w:rsid w:val="009044CF"/>
    <w:rsid w:val="00905061"/>
    <w:rsid w:val="00907214"/>
    <w:rsid w:val="00924CCE"/>
    <w:rsid w:val="0093031E"/>
    <w:rsid w:val="009347EB"/>
    <w:rsid w:val="009357BD"/>
    <w:rsid w:val="00942D54"/>
    <w:rsid w:val="009527AD"/>
    <w:rsid w:val="00962E9E"/>
    <w:rsid w:val="009652C8"/>
    <w:rsid w:val="00982264"/>
    <w:rsid w:val="00984BDD"/>
    <w:rsid w:val="009A3821"/>
    <w:rsid w:val="009A4A04"/>
    <w:rsid w:val="009A7399"/>
    <w:rsid w:val="009B17B6"/>
    <w:rsid w:val="009B7258"/>
    <w:rsid w:val="009C09BE"/>
    <w:rsid w:val="009C50FA"/>
    <w:rsid w:val="009E3BA9"/>
    <w:rsid w:val="009E424A"/>
    <w:rsid w:val="009F5E98"/>
    <w:rsid w:val="00A032C7"/>
    <w:rsid w:val="00A04E53"/>
    <w:rsid w:val="00A10250"/>
    <w:rsid w:val="00A31158"/>
    <w:rsid w:val="00A316E4"/>
    <w:rsid w:val="00A31B0B"/>
    <w:rsid w:val="00A44DBE"/>
    <w:rsid w:val="00A54072"/>
    <w:rsid w:val="00A54141"/>
    <w:rsid w:val="00A55F3A"/>
    <w:rsid w:val="00A63084"/>
    <w:rsid w:val="00A64887"/>
    <w:rsid w:val="00A70149"/>
    <w:rsid w:val="00A72972"/>
    <w:rsid w:val="00A770FA"/>
    <w:rsid w:val="00A7730E"/>
    <w:rsid w:val="00A9582C"/>
    <w:rsid w:val="00AA23DA"/>
    <w:rsid w:val="00AA255F"/>
    <w:rsid w:val="00AA3B58"/>
    <w:rsid w:val="00AB603C"/>
    <w:rsid w:val="00AC5C5C"/>
    <w:rsid w:val="00AC62A7"/>
    <w:rsid w:val="00AD4108"/>
    <w:rsid w:val="00AD4E11"/>
    <w:rsid w:val="00AE056C"/>
    <w:rsid w:val="00AE11B1"/>
    <w:rsid w:val="00AE3CF1"/>
    <w:rsid w:val="00AE67F4"/>
    <w:rsid w:val="00AE7F4B"/>
    <w:rsid w:val="00AF0113"/>
    <w:rsid w:val="00AF6C48"/>
    <w:rsid w:val="00B03007"/>
    <w:rsid w:val="00B05DCB"/>
    <w:rsid w:val="00B0640A"/>
    <w:rsid w:val="00B112D2"/>
    <w:rsid w:val="00B36067"/>
    <w:rsid w:val="00B56A95"/>
    <w:rsid w:val="00B630EE"/>
    <w:rsid w:val="00B65482"/>
    <w:rsid w:val="00B700F4"/>
    <w:rsid w:val="00B760BC"/>
    <w:rsid w:val="00B82429"/>
    <w:rsid w:val="00B90F1D"/>
    <w:rsid w:val="00BA148F"/>
    <w:rsid w:val="00BA6562"/>
    <w:rsid w:val="00BA72A6"/>
    <w:rsid w:val="00BB78C7"/>
    <w:rsid w:val="00BC1631"/>
    <w:rsid w:val="00BC4247"/>
    <w:rsid w:val="00BC758E"/>
    <w:rsid w:val="00BE78EF"/>
    <w:rsid w:val="00BF4058"/>
    <w:rsid w:val="00BF42B1"/>
    <w:rsid w:val="00C015B2"/>
    <w:rsid w:val="00C0183A"/>
    <w:rsid w:val="00C03440"/>
    <w:rsid w:val="00C113EE"/>
    <w:rsid w:val="00C12070"/>
    <w:rsid w:val="00C154C5"/>
    <w:rsid w:val="00C20BAD"/>
    <w:rsid w:val="00C22E06"/>
    <w:rsid w:val="00C332BA"/>
    <w:rsid w:val="00C36116"/>
    <w:rsid w:val="00C3674A"/>
    <w:rsid w:val="00C41859"/>
    <w:rsid w:val="00C47E98"/>
    <w:rsid w:val="00C50198"/>
    <w:rsid w:val="00C51449"/>
    <w:rsid w:val="00C5160E"/>
    <w:rsid w:val="00C554BC"/>
    <w:rsid w:val="00C601EF"/>
    <w:rsid w:val="00C61819"/>
    <w:rsid w:val="00C705DF"/>
    <w:rsid w:val="00C766F7"/>
    <w:rsid w:val="00C97D3C"/>
    <w:rsid w:val="00CA5E96"/>
    <w:rsid w:val="00CB71BE"/>
    <w:rsid w:val="00CC1C09"/>
    <w:rsid w:val="00CC5860"/>
    <w:rsid w:val="00CD7C65"/>
    <w:rsid w:val="00CE0C2B"/>
    <w:rsid w:val="00CE5565"/>
    <w:rsid w:val="00CF41FF"/>
    <w:rsid w:val="00CF468D"/>
    <w:rsid w:val="00D058F0"/>
    <w:rsid w:val="00D104CD"/>
    <w:rsid w:val="00D146AF"/>
    <w:rsid w:val="00D14AB5"/>
    <w:rsid w:val="00D17EC7"/>
    <w:rsid w:val="00D358D1"/>
    <w:rsid w:val="00D35E00"/>
    <w:rsid w:val="00D449C1"/>
    <w:rsid w:val="00D44FA5"/>
    <w:rsid w:val="00D5016F"/>
    <w:rsid w:val="00D548A6"/>
    <w:rsid w:val="00D62C3B"/>
    <w:rsid w:val="00D72E66"/>
    <w:rsid w:val="00D941FE"/>
    <w:rsid w:val="00D947B6"/>
    <w:rsid w:val="00D96E94"/>
    <w:rsid w:val="00DB2C02"/>
    <w:rsid w:val="00DB3B9E"/>
    <w:rsid w:val="00DC1F03"/>
    <w:rsid w:val="00DE2D2C"/>
    <w:rsid w:val="00DF04DB"/>
    <w:rsid w:val="00DF3AAB"/>
    <w:rsid w:val="00DF46F2"/>
    <w:rsid w:val="00E101B2"/>
    <w:rsid w:val="00E11EE8"/>
    <w:rsid w:val="00E205DE"/>
    <w:rsid w:val="00E22268"/>
    <w:rsid w:val="00E2407E"/>
    <w:rsid w:val="00E33988"/>
    <w:rsid w:val="00E40B34"/>
    <w:rsid w:val="00E50405"/>
    <w:rsid w:val="00E5090B"/>
    <w:rsid w:val="00E56E31"/>
    <w:rsid w:val="00E66F16"/>
    <w:rsid w:val="00E70D49"/>
    <w:rsid w:val="00E729F1"/>
    <w:rsid w:val="00E7404A"/>
    <w:rsid w:val="00E80A60"/>
    <w:rsid w:val="00E81CF0"/>
    <w:rsid w:val="00EA3B2E"/>
    <w:rsid w:val="00EA4EA1"/>
    <w:rsid w:val="00EA53E8"/>
    <w:rsid w:val="00EB1B47"/>
    <w:rsid w:val="00EB21FB"/>
    <w:rsid w:val="00EB3106"/>
    <w:rsid w:val="00EC0546"/>
    <w:rsid w:val="00EC46C1"/>
    <w:rsid w:val="00EC6AE7"/>
    <w:rsid w:val="00EC6FF3"/>
    <w:rsid w:val="00ED11AC"/>
    <w:rsid w:val="00EE467E"/>
    <w:rsid w:val="00EE7C56"/>
    <w:rsid w:val="00EF7063"/>
    <w:rsid w:val="00EF74BC"/>
    <w:rsid w:val="00F02FC9"/>
    <w:rsid w:val="00F03013"/>
    <w:rsid w:val="00F05A79"/>
    <w:rsid w:val="00F21A87"/>
    <w:rsid w:val="00F233E4"/>
    <w:rsid w:val="00F23FA2"/>
    <w:rsid w:val="00F24D58"/>
    <w:rsid w:val="00F312E1"/>
    <w:rsid w:val="00F35E31"/>
    <w:rsid w:val="00F440D6"/>
    <w:rsid w:val="00F44D5F"/>
    <w:rsid w:val="00F618B1"/>
    <w:rsid w:val="00F61B15"/>
    <w:rsid w:val="00F63EAE"/>
    <w:rsid w:val="00F641B2"/>
    <w:rsid w:val="00F84903"/>
    <w:rsid w:val="00F851BD"/>
    <w:rsid w:val="00F90D86"/>
    <w:rsid w:val="00F948BF"/>
    <w:rsid w:val="00FA2959"/>
    <w:rsid w:val="00FC3B42"/>
    <w:rsid w:val="00FC5E6B"/>
    <w:rsid w:val="00FC76CE"/>
    <w:rsid w:val="00FD1D6C"/>
    <w:rsid w:val="00FE321B"/>
    <w:rsid w:val="00FE7413"/>
    <w:rsid w:val="00FF0F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6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D"/>
    <w:pPr>
      <w:contextualSpacing/>
    </w:pPr>
  </w:style>
  <w:style w:type="paragraph" w:styleId="Heading1">
    <w:name w:val="heading 1"/>
    <w:basedOn w:val="Normal"/>
    <w:next w:val="Normal"/>
    <w:link w:val="Heading1Char"/>
    <w:qFormat/>
    <w:rsid w:val="00C766F7"/>
    <w:pPr>
      <w:keepNext/>
      <w:keepLines/>
      <w:spacing w:before="360" w:after="120" w:line="276" w:lineRule="auto"/>
      <w:contextualSpacing w:val="0"/>
      <w:outlineLvl w:val="0"/>
    </w:pPr>
    <w:rPr>
      <w:rFonts w:eastAsia="Times New Roman" w:cs="Times New Roman"/>
      <w:b/>
      <w:bCs/>
      <w:color w:val="A32F7A"/>
      <w:sz w:val="28"/>
      <w:szCs w:val="28"/>
    </w:rPr>
  </w:style>
  <w:style w:type="paragraph" w:styleId="Heading2">
    <w:name w:val="heading 2"/>
    <w:basedOn w:val="Normal"/>
    <w:next w:val="Normal"/>
    <w:link w:val="Heading2Char"/>
    <w:qFormat/>
    <w:rsid w:val="00C766F7"/>
    <w:pPr>
      <w:keepNext/>
      <w:keepLines/>
      <w:spacing w:before="200" w:line="276" w:lineRule="auto"/>
      <w:contextualSpacing w:val="0"/>
      <w:outlineLvl w:val="1"/>
    </w:pPr>
    <w:rPr>
      <w:rFonts w:eastAsia="Times New Roman" w:cs="Times New Roman"/>
      <w:b/>
      <w:bCs/>
      <w:color w:val="808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58"/>
    <w:pPr>
      <w:ind w:left="720"/>
    </w:pPr>
  </w:style>
  <w:style w:type="paragraph" w:styleId="BalloonText">
    <w:name w:val="Balloon Text"/>
    <w:basedOn w:val="Normal"/>
    <w:link w:val="BalloonTextChar"/>
    <w:uiPriority w:val="99"/>
    <w:semiHidden/>
    <w:unhideWhenUsed/>
    <w:rsid w:val="002B1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D7"/>
    <w:rPr>
      <w:rFonts w:ascii="Lucida Grande" w:hAnsi="Lucida Grande"/>
      <w:sz w:val="18"/>
      <w:szCs w:val="18"/>
    </w:rPr>
  </w:style>
  <w:style w:type="paragraph" w:styleId="Header">
    <w:name w:val="header"/>
    <w:basedOn w:val="Normal"/>
    <w:link w:val="HeaderChar"/>
    <w:uiPriority w:val="99"/>
    <w:unhideWhenUsed/>
    <w:rsid w:val="002B14D7"/>
    <w:pPr>
      <w:tabs>
        <w:tab w:val="center" w:pos="4320"/>
        <w:tab w:val="right" w:pos="8640"/>
      </w:tabs>
    </w:pPr>
  </w:style>
  <w:style w:type="character" w:customStyle="1" w:styleId="HeaderChar">
    <w:name w:val="Header Char"/>
    <w:basedOn w:val="DefaultParagraphFont"/>
    <w:link w:val="Header"/>
    <w:uiPriority w:val="99"/>
    <w:rsid w:val="002B14D7"/>
  </w:style>
  <w:style w:type="paragraph" w:styleId="Footer">
    <w:name w:val="footer"/>
    <w:basedOn w:val="Normal"/>
    <w:link w:val="FooterChar"/>
    <w:uiPriority w:val="99"/>
    <w:unhideWhenUsed/>
    <w:rsid w:val="002B14D7"/>
    <w:pPr>
      <w:tabs>
        <w:tab w:val="center" w:pos="4320"/>
        <w:tab w:val="right" w:pos="8640"/>
      </w:tabs>
    </w:pPr>
  </w:style>
  <w:style w:type="character" w:customStyle="1" w:styleId="FooterChar">
    <w:name w:val="Footer Char"/>
    <w:basedOn w:val="DefaultParagraphFont"/>
    <w:link w:val="Footer"/>
    <w:uiPriority w:val="99"/>
    <w:rsid w:val="002B14D7"/>
  </w:style>
  <w:style w:type="character" w:styleId="Hyperlink">
    <w:name w:val="Hyperlink"/>
    <w:rsid w:val="004009B6"/>
    <w:rPr>
      <w:color w:val="0000FF"/>
      <w:u w:val="single"/>
    </w:rPr>
  </w:style>
  <w:style w:type="paragraph" w:styleId="Title">
    <w:name w:val="Title"/>
    <w:basedOn w:val="Normal"/>
    <w:link w:val="TitleChar"/>
    <w:qFormat/>
    <w:rsid w:val="007346F7"/>
    <w:pPr>
      <w:jc w:val="center"/>
    </w:pPr>
    <w:rPr>
      <w:rFonts w:eastAsia="Times New Roman" w:cs="Times New Roman"/>
      <w:sz w:val="28"/>
      <w:szCs w:val="20"/>
    </w:rPr>
  </w:style>
  <w:style w:type="character" w:customStyle="1" w:styleId="TitleChar">
    <w:name w:val="Title Char"/>
    <w:basedOn w:val="DefaultParagraphFont"/>
    <w:link w:val="Title"/>
    <w:rsid w:val="007346F7"/>
    <w:rPr>
      <w:rFonts w:eastAsia="Times New Roman" w:cs="Times New Roman"/>
      <w:sz w:val="28"/>
      <w:szCs w:val="20"/>
    </w:rPr>
  </w:style>
  <w:style w:type="character" w:customStyle="1" w:styleId="Heading1Char">
    <w:name w:val="Heading 1 Char"/>
    <w:basedOn w:val="DefaultParagraphFont"/>
    <w:link w:val="Heading1"/>
    <w:rsid w:val="00C766F7"/>
    <w:rPr>
      <w:rFonts w:eastAsia="Times New Roman" w:cs="Times New Roman"/>
      <w:b/>
      <w:bCs/>
      <w:color w:val="A32F7A"/>
      <w:sz w:val="28"/>
      <w:szCs w:val="28"/>
    </w:rPr>
  </w:style>
  <w:style w:type="character" w:customStyle="1" w:styleId="Heading2Char">
    <w:name w:val="Heading 2 Char"/>
    <w:basedOn w:val="DefaultParagraphFont"/>
    <w:link w:val="Heading2"/>
    <w:rsid w:val="00C766F7"/>
    <w:rPr>
      <w:rFonts w:eastAsia="Times New Roman" w:cs="Times New Roman"/>
      <w:b/>
      <w:bCs/>
      <w:color w:val="808080"/>
      <w:sz w:val="28"/>
      <w:szCs w:val="26"/>
    </w:rPr>
  </w:style>
  <w:style w:type="character" w:customStyle="1" w:styleId="apple-converted-space">
    <w:name w:val="apple-converted-space"/>
    <w:basedOn w:val="DefaultParagraphFont"/>
    <w:rsid w:val="00BF42B1"/>
  </w:style>
  <w:style w:type="paragraph" w:styleId="NormalWeb">
    <w:name w:val="Normal (Web)"/>
    <w:basedOn w:val="Normal"/>
    <w:uiPriority w:val="99"/>
    <w:unhideWhenUsed/>
    <w:rsid w:val="00BF42B1"/>
    <w:pPr>
      <w:spacing w:before="100" w:beforeAutospacing="1" w:after="100" w:afterAutospacing="1"/>
      <w:contextualSpacing w:val="0"/>
    </w:pPr>
    <w:rPr>
      <w:rFonts w:ascii="Times" w:hAnsi="Times" w:cs="Times New Roman"/>
      <w:sz w:val="20"/>
      <w:szCs w:val="20"/>
    </w:rPr>
  </w:style>
  <w:style w:type="table" w:styleId="LightShading-Accent1">
    <w:name w:val="Light Shading Accent 1"/>
    <w:basedOn w:val="TableNormal"/>
    <w:uiPriority w:val="60"/>
    <w:rsid w:val="00183D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83DF9"/>
    <w:rPr>
      <w:sz w:val="16"/>
      <w:szCs w:val="16"/>
    </w:rPr>
  </w:style>
  <w:style w:type="paragraph" w:styleId="CommentText">
    <w:name w:val="annotation text"/>
    <w:basedOn w:val="Normal"/>
    <w:link w:val="CommentTextChar"/>
    <w:uiPriority w:val="99"/>
    <w:semiHidden/>
    <w:unhideWhenUsed/>
    <w:rsid w:val="00183DF9"/>
    <w:rPr>
      <w:sz w:val="20"/>
      <w:szCs w:val="20"/>
    </w:rPr>
  </w:style>
  <w:style w:type="character" w:customStyle="1" w:styleId="CommentTextChar">
    <w:name w:val="Comment Text Char"/>
    <w:basedOn w:val="DefaultParagraphFont"/>
    <w:link w:val="CommentText"/>
    <w:uiPriority w:val="99"/>
    <w:semiHidden/>
    <w:rsid w:val="00183DF9"/>
    <w:rPr>
      <w:sz w:val="20"/>
      <w:szCs w:val="20"/>
    </w:rPr>
  </w:style>
  <w:style w:type="paragraph" w:styleId="CommentSubject">
    <w:name w:val="annotation subject"/>
    <w:basedOn w:val="CommentText"/>
    <w:next w:val="CommentText"/>
    <w:link w:val="CommentSubjectChar"/>
    <w:uiPriority w:val="99"/>
    <w:semiHidden/>
    <w:unhideWhenUsed/>
    <w:rsid w:val="00604340"/>
    <w:rPr>
      <w:b/>
      <w:bCs/>
    </w:rPr>
  </w:style>
  <w:style w:type="character" w:customStyle="1" w:styleId="CommentSubjectChar">
    <w:name w:val="Comment Subject Char"/>
    <w:basedOn w:val="CommentTextChar"/>
    <w:link w:val="CommentSubject"/>
    <w:uiPriority w:val="99"/>
    <w:semiHidden/>
    <w:rsid w:val="00604340"/>
    <w:rPr>
      <w:b/>
      <w:bCs/>
      <w:sz w:val="20"/>
      <w:szCs w:val="20"/>
    </w:rPr>
  </w:style>
  <w:style w:type="character" w:styleId="Strong">
    <w:name w:val="Strong"/>
    <w:basedOn w:val="DefaultParagraphFont"/>
    <w:uiPriority w:val="22"/>
    <w:qFormat/>
    <w:rsid w:val="00FE7413"/>
    <w:rPr>
      <w:b/>
      <w:bCs/>
    </w:rPr>
  </w:style>
  <w:style w:type="paragraph" w:styleId="Revision">
    <w:name w:val="Revision"/>
    <w:hidden/>
    <w:uiPriority w:val="99"/>
    <w:semiHidden/>
    <w:rsid w:val="00EB21FB"/>
  </w:style>
  <w:style w:type="character" w:styleId="PageNumber">
    <w:name w:val="page number"/>
    <w:basedOn w:val="DefaultParagraphFont"/>
    <w:uiPriority w:val="99"/>
    <w:semiHidden/>
    <w:unhideWhenUsed/>
    <w:rsid w:val="00170553"/>
  </w:style>
  <w:style w:type="paragraph" w:customStyle="1" w:styleId="m-3378036282025690948m4919987051865210859msolistparagraph">
    <w:name w:val="m_-3378036282025690948m_4919987051865210859msolistparagraph"/>
    <w:basedOn w:val="Normal"/>
    <w:rsid w:val="00AE67F4"/>
    <w:pPr>
      <w:spacing w:before="100" w:beforeAutospacing="1" w:after="100" w:afterAutospacing="1"/>
      <w:contextualSpacing w:val="0"/>
    </w:pPr>
    <w:rPr>
      <w:rFonts w:ascii="Times" w:hAnsi="Times"/>
      <w:sz w:val="20"/>
      <w:szCs w:val="20"/>
    </w:rPr>
  </w:style>
  <w:style w:type="character" w:styleId="IntenseEmphasis">
    <w:name w:val="Intense Emphasis"/>
    <w:basedOn w:val="DefaultParagraphFont"/>
    <w:uiPriority w:val="21"/>
    <w:qFormat/>
    <w:rsid w:val="00000268"/>
    <w:rPr>
      <w:b/>
      <w:bCs/>
      <w:i/>
      <w:iCs/>
      <w:color w:val="4F81BD" w:themeColor="accent1"/>
    </w:rPr>
  </w:style>
  <w:style w:type="paragraph" w:customStyle="1" w:styleId="LawWsStandfirstCopy">
    <w:name w:val="LawWs Standfirst Copy"/>
    <w:qFormat/>
    <w:rsid w:val="00000268"/>
    <w:pPr>
      <w:spacing w:line="300" w:lineRule="exact"/>
    </w:pPr>
    <w:rPr>
      <w:rFonts w:eastAsiaTheme="minorEastAsia" w:cstheme="minorBidi"/>
      <w:sz w:val="26"/>
      <w:szCs w:val="22"/>
    </w:rPr>
  </w:style>
  <w:style w:type="paragraph" w:customStyle="1" w:styleId="LawWsParagraphHeading">
    <w:name w:val="LawWs Paragraph Heading"/>
    <w:qFormat/>
    <w:rsid w:val="00000268"/>
    <w:pPr>
      <w:spacing w:after="60" w:line="300" w:lineRule="exact"/>
    </w:pPr>
    <w:rPr>
      <w:rFonts w:ascii="Verdana" w:eastAsiaTheme="minorEastAsia" w:hAnsi="Verdana" w:cstheme="minorBidi"/>
      <w:b/>
      <w:bCs/>
      <w:color w:val="9BBB59" w:themeColor="accent3"/>
      <w:sz w:val="26"/>
      <w:szCs w:val="22"/>
    </w:rPr>
  </w:style>
  <w:style w:type="paragraph" w:customStyle="1" w:styleId="LawWsDocumentTitleWhite">
    <w:name w:val="LawWs Document Title White"/>
    <w:qFormat/>
    <w:rsid w:val="00000268"/>
    <w:pPr>
      <w:spacing w:line="480" w:lineRule="exact"/>
    </w:pPr>
    <w:rPr>
      <w:rFonts w:ascii="Verdana" w:eastAsiaTheme="minorEastAsia" w:hAnsi="Verdana" w:cstheme="minorBidi"/>
      <w:b/>
      <w:bCs/>
      <w:color w:val="FFFFFF" w:themeColor="background1"/>
      <w:sz w:val="48"/>
      <w:szCs w:val="48"/>
    </w:rPr>
  </w:style>
  <w:style w:type="paragraph" w:styleId="EndnoteText">
    <w:name w:val="endnote text"/>
    <w:basedOn w:val="Normal"/>
    <w:link w:val="EndnoteTextChar"/>
    <w:uiPriority w:val="99"/>
    <w:semiHidden/>
    <w:unhideWhenUsed/>
    <w:rsid w:val="00061709"/>
    <w:rPr>
      <w:sz w:val="20"/>
      <w:szCs w:val="20"/>
    </w:rPr>
  </w:style>
  <w:style w:type="character" w:customStyle="1" w:styleId="EndnoteTextChar">
    <w:name w:val="Endnote Text Char"/>
    <w:basedOn w:val="DefaultParagraphFont"/>
    <w:link w:val="EndnoteText"/>
    <w:uiPriority w:val="99"/>
    <w:semiHidden/>
    <w:rsid w:val="00061709"/>
    <w:rPr>
      <w:sz w:val="20"/>
      <w:szCs w:val="20"/>
    </w:rPr>
  </w:style>
  <w:style w:type="character" w:styleId="EndnoteReference">
    <w:name w:val="endnote reference"/>
    <w:basedOn w:val="DefaultParagraphFont"/>
    <w:uiPriority w:val="99"/>
    <w:semiHidden/>
    <w:unhideWhenUsed/>
    <w:rsid w:val="00061709"/>
    <w:rPr>
      <w:vertAlign w:val="superscript"/>
    </w:rPr>
  </w:style>
  <w:style w:type="paragraph" w:styleId="FootnoteText">
    <w:name w:val="footnote text"/>
    <w:basedOn w:val="Normal"/>
    <w:link w:val="FootnoteTextChar"/>
    <w:uiPriority w:val="99"/>
    <w:semiHidden/>
    <w:unhideWhenUsed/>
    <w:rsid w:val="00061709"/>
    <w:rPr>
      <w:sz w:val="20"/>
      <w:szCs w:val="20"/>
    </w:rPr>
  </w:style>
  <w:style w:type="character" w:customStyle="1" w:styleId="FootnoteTextChar">
    <w:name w:val="Footnote Text Char"/>
    <w:basedOn w:val="DefaultParagraphFont"/>
    <w:link w:val="FootnoteText"/>
    <w:uiPriority w:val="99"/>
    <w:semiHidden/>
    <w:rsid w:val="00061709"/>
    <w:rPr>
      <w:sz w:val="20"/>
      <w:szCs w:val="20"/>
    </w:rPr>
  </w:style>
  <w:style w:type="character" w:styleId="FootnoteReference">
    <w:name w:val="footnote reference"/>
    <w:basedOn w:val="DefaultParagraphFont"/>
    <w:uiPriority w:val="99"/>
    <w:semiHidden/>
    <w:unhideWhenUsed/>
    <w:rsid w:val="00061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D"/>
    <w:pPr>
      <w:contextualSpacing/>
    </w:pPr>
  </w:style>
  <w:style w:type="paragraph" w:styleId="Heading1">
    <w:name w:val="heading 1"/>
    <w:basedOn w:val="Normal"/>
    <w:next w:val="Normal"/>
    <w:link w:val="Heading1Char"/>
    <w:qFormat/>
    <w:rsid w:val="00C766F7"/>
    <w:pPr>
      <w:keepNext/>
      <w:keepLines/>
      <w:spacing w:before="360" w:after="120" w:line="276" w:lineRule="auto"/>
      <w:contextualSpacing w:val="0"/>
      <w:outlineLvl w:val="0"/>
    </w:pPr>
    <w:rPr>
      <w:rFonts w:eastAsia="Times New Roman" w:cs="Times New Roman"/>
      <w:b/>
      <w:bCs/>
      <w:color w:val="A32F7A"/>
      <w:sz w:val="28"/>
      <w:szCs w:val="28"/>
    </w:rPr>
  </w:style>
  <w:style w:type="paragraph" w:styleId="Heading2">
    <w:name w:val="heading 2"/>
    <w:basedOn w:val="Normal"/>
    <w:next w:val="Normal"/>
    <w:link w:val="Heading2Char"/>
    <w:qFormat/>
    <w:rsid w:val="00C766F7"/>
    <w:pPr>
      <w:keepNext/>
      <w:keepLines/>
      <w:spacing w:before="200" w:line="276" w:lineRule="auto"/>
      <w:contextualSpacing w:val="0"/>
      <w:outlineLvl w:val="1"/>
    </w:pPr>
    <w:rPr>
      <w:rFonts w:eastAsia="Times New Roman" w:cs="Times New Roman"/>
      <w:b/>
      <w:bCs/>
      <w:color w:val="808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58"/>
    <w:pPr>
      <w:ind w:left="720"/>
    </w:pPr>
  </w:style>
  <w:style w:type="paragraph" w:styleId="BalloonText">
    <w:name w:val="Balloon Text"/>
    <w:basedOn w:val="Normal"/>
    <w:link w:val="BalloonTextChar"/>
    <w:uiPriority w:val="99"/>
    <w:semiHidden/>
    <w:unhideWhenUsed/>
    <w:rsid w:val="002B1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D7"/>
    <w:rPr>
      <w:rFonts w:ascii="Lucida Grande" w:hAnsi="Lucida Grande"/>
      <w:sz w:val="18"/>
      <w:szCs w:val="18"/>
    </w:rPr>
  </w:style>
  <w:style w:type="paragraph" w:styleId="Header">
    <w:name w:val="header"/>
    <w:basedOn w:val="Normal"/>
    <w:link w:val="HeaderChar"/>
    <w:uiPriority w:val="99"/>
    <w:unhideWhenUsed/>
    <w:rsid w:val="002B14D7"/>
    <w:pPr>
      <w:tabs>
        <w:tab w:val="center" w:pos="4320"/>
        <w:tab w:val="right" w:pos="8640"/>
      </w:tabs>
    </w:pPr>
  </w:style>
  <w:style w:type="character" w:customStyle="1" w:styleId="HeaderChar">
    <w:name w:val="Header Char"/>
    <w:basedOn w:val="DefaultParagraphFont"/>
    <w:link w:val="Header"/>
    <w:uiPriority w:val="99"/>
    <w:rsid w:val="002B14D7"/>
  </w:style>
  <w:style w:type="paragraph" w:styleId="Footer">
    <w:name w:val="footer"/>
    <w:basedOn w:val="Normal"/>
    <w:link w:val="FooterChar"/>
    <w:uiPriority w:val="99"/>
    <w:unhideWhenUsed/>
    <w:rsid w:val="002B14D7"/>
    <w:pPr>
      <w:tabs>
        <w:tab w:val="center" w:pos="4320"/>
        <w:tab w:val="right" w:pos="8640"/>
      </w:tabs>
    </w:pPr>
  </w:style>
  <w:style w:type="character" w:customStyle="1" w:styleId="FooterChar">
    <w:name w:val="Footer Char"/>
    <w:basedOn w:val="DefaultParagraphFont"/>
    <w:link w:val="Footer"/>
    <w:uiPriority w:val="99"/>
    <w:rsid w:val="002B14D7"/>
  </w:style>
  <w:style w:type="character" w:styleId="Hyperlink">
    <w:name w:val="Hyperlink"/>
    <w:rsid w:val="004009B6"/>
    <w:rPr>
      <w:color w:val="0000FF"/>
      <w:u w:val="single"/>
    </w:rPr>
  </w:style>
  <w:style w:type="paragraph" w:styleId="Title">
    <w:name w:val="Title"/>
    <w:basedOn w:val="Normal"/>
    <w:link w:val="TitleChar"/>
    <w:qFormat/>
    <w:rsid w:val="007346F7"/>
    <w:pPr>
      <w:jc w:val="center"/>
    </w:pPr>
    <w:rPr>
      <w:rFonts w:eastAsia="Times New Roman" w:cs="Times New Roman"/>
      <w:sz w:val="28"/>
      <w:szCs w:val="20"/>
    </w:rPr>
  </w:style>
  <w:style w:type="character" w:customStyle="1" w:styleId="TitleChar">
    <w:name w:val="Title Char"/>
    <w:basedOn w:val="DefaultParagraphFont"/>
    <w:link w:val="Title"/>
    <w:rsid w:val="007346F7"/>
    <w:rPr>
      <w:rFonts w:eastAsia="Times New Roman" w:cs="Times New Roman"/>
      <w:sz w:val="28"/>
      <w:szCs w:val="20"/>
    </w:rPr>
  </w:style>
  <w:style w:type="character" w:customStyle="1" w:styleId="Heading1Char">
    <w:name w:val="Heading 1 Char"/>
    <w:basedOn w:val="DefaultParagraphFont"/>
    <w:link w:val="Heading1"/>
    <w:rsid w:val="00C766F7"/>
    <w:rPr>
      <w:rFonts w:eastAsia="Times New Roman" w:cs="Times New Roman"/>
      <w:b/>
      <w:bCs/>
      <w:color w:val="A32F7A"/>
      <w:sz w:val="28"/>
      <w:szCs w:val="28"/>
    </w:rPr>
  </w:style>
  <w:style w:type="character" w:customStyle="1" w:styleId="Heading2Char">
    <w:name w:val="Heading 2 Char"/>
    <w:basedOn w:val="DefaultParagraphFont"/>
    <w:link w:val="Heading2"/>
    <w:rsid w:val="00C766F7"/>
    <w:rPr>
      <w:rFonts w:eastAsia="Times New Roman" w:cs="Times New Roman"/>
      <w:b/>
      <w:bCs/>
      <w:color w:val="808080"/>
      <w:sz w:val="28"/>
      <w:szCs w:val="26"/>
    </w:rPr>
  </w:style>
  <w:style w:type="character" w:customStyle="1" w:styleId="apple-converted-space">
    <w:name w:val="apple-converted-space"/>
    <w:basedOn w:val="DefaultParagraphFont"/>
    <w:rsid w:val="00BF42B1"/>
  </w:style>
  <w:style w:type="paragraph" w:styleId="NormalWeb">
    <w:name w:val="Normal (Web)"/>
    <w:basedOn w:val="Normal"/>
    <w:uiPriority w:val="99"/>
    <w:unhideWhenUsed/>
    <w:rsid w:val="00BF42B1"/>
    <w:pPr>
      <w:spacing w:before="100" w:beforeAutospacing="1" w:after="100" w:afterAutospacing="1"/>
      <w:contextualSpacing w:val="0"/>
    </w:pPr>
    <w:rPr>
      <w:rFonts w:ascii="Times" w:hAnsi="Times" w:cs="Times New Roman"/>
      <w:sz w:val="20"/>
      <w:szCs w:val="20"/>
    </w:rPr>
  </w:style>
  <w:style w:type="table" w:styleId="LightShading-Accent1">
    <w:name w:val="Light Shading Accent 1"/>
    <w:basedOn w:val="TableNormal"/>
    <w:uiPriority w:val="60"/>
    <w:rsid w:val="00183D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83DF9"/>
    <w:rPr>
      <w:sz w:val="16"/>
      <w:szCs w:val="16"/>
    </w:rPr>
  </w:style>
  <w:style w:type="paragraph" w:styleId="CommentText">
    <w:name w:val="annotation text"/>
    <w:basedOn w:val="Normal"/>
    <w:link w:val="CommentTextChar"/>
    <w:uiPriority w:val="99"/>
    <w:semiHidden/>
    <w:unhideWhenUsed/>
    <w:rsid w:val="00183DF9"/>
    <w:rPr>
      <w:sz w:val="20"/>
      <w:szCs w:val="20"/>
    </w:rPr>
  </w:style>
  <w:style w:type="character" w:customStyle="1" w:styleId="CommentTextChar">
    <w:name w:val="Comment Text Char"/>
    <w:basedOn w:val="DefaultParagraphFont"/>
    <w:link w:val="CommentText"/>
    <w:uiPriority w:val="99"/>
    <w:semiHidden/>
    <w:rsid w:val="00183DF9"/>
    <w:rPr>
      <w:sz w:val="20"/>
      <w:szCs w:val="20"/>
    </w:rPr>
  </w:style>
  <w:style w:type="paragraph" w:styleId="CommentSubject">
    <w:name w:val="annotation subject"/>
    <w:basedOn w:val="CommentText"/>
    <w:next w:val="CommentText"/>
    <w:link w:val="CommentSubjectChar"/>
    <w:uiPriority w:val="99"/>
    <w:semiHidden/>
    <w:unhideWhenUsed/>
    <w:rsid w:val="00604340"/>
    <w:rPr>
      <w:b/>
      <w:bCs/>
    </w:rPr>
  </w:style>
  <w:style w:type="character" w:customStyle="1" w:styleId="CommentSubjectChar">
    <w:name w:val="Comment Subject Char"/>
    <w:basedOn w:val="CommentTextChar"/>
    <w:link w:val="CommentSubject"/>
    <w:uiPriority w:val="99"/>
    <w:semiHidden/>
    <w:rsid w:val="00604340"/>
    <w:rPr>
      <w:b/>
      <w:bCs/>
      <w:sz w:val="20"/>
      <w:szCs w:val="20"/>
    </w:rPr>
  </w:style>
  <w:style w:type="character" w:styleId="Strong">
    <w:name w:val="Strong"/>
    <w:basedOn w:val="DefaultParagraphFont"/>
    <w:uiPriority w:val="22"/>
    <w:qFormat/>
    <w:rsid w:val="00FE7413"/>
    <w:rPr>
      <w:b/>
      <w:bCs/>
    </w:rPr>
  </w:style>
  <w:style w:type="paragraph" w:styleId="Revision">
    <w:name w:val="Revision"/>
    <w:hidden/>
    <w:uiPriority w:val="99"/>
    <w:semiHidden/>
    <w:rsid w:val="00EB21FB"/>
  </w:style>
  <w:style w:type="character" w:styleId="PageNumber">
    <w:name w:val="page number"/>
    <w:basedOn w:val="DefaultParagraphFont"/>
    <w:uiPriority w:val="99"/>
    <w:semiHidden/>
    <w:unhideWhenUsed/>
    <w:rsid w:val="00170553"/>
  </w:style>
  <w:style w:type="paragraph" w:customStyle="1" w:styleId="m-3378036282025690948m4919987051865210859msolistparagraph">
    <w:name w:val="m_-3378036282025690948m_4919987051865210859msolistparagraph"/>
    <w:basedOn w:val="Normal"/>
    <w:rsid w:val="00AE67F4"/>
    <w:pPr>
      <w:spacing w:before="100" w:beforeAutospacing="1" w:after="100" w:afterAutospacing="1"/>
      <w:contextualSpacing w:val="0"/>
    </w:pPr>
    <w:rPr>
      <w:rFonts w:ascii="Times" w:hAnsi="Times"/>
      <w:sz w:val="20"/>
      <w:szCs w:val="20"/>
    </w:rPr>
  </w:style>
  <w:style w:type="character" w:styleId="IntenseEmphasis">
    <w:name w:val="Intense Emphasis"/>
    <w:basedOn w:val="DefaultParagraphFont"/>
    <w:uiPriority w:val="21"/>
    <w:qFormat/>
    <w:rsid w:val="00000268"/>
    <w:rPr>
      <w:b/>
      <w:bCs/>
      <w:i/>
      <w:iCs/>
      <w:color w:val="4F81BD" w:themeColor="accent1"/>
    </w:rPr>
  </w:style>
  <w:style w:type="paragraph" w:customStyle="1" w:styleId="LawWsStandfirstCopy">
    <w:name w:val="LawWs Standfirst Copy"/>
    <w:qFormat/>
    <w:rsid w:val="00000268"/>
    <w:pPr>
      <w:spacing w:line="300" w:lineRule="exact"/>
    </w:pPr>
    <w:rPr>
      <w:rFonts w:eastAsiaTheme="minorEastAsia" w:cstheme="minorBidi"/>
      <w:sz w:val="26"/>
      <w:szCs w:val="22"/>
    </w:rPr>
  </w:style>
  <w:style w:type="paragraph" w:customStyle="1" w:styleId="LawWsParagraphHeading">
    <w:name w:val="LawWs Paragraph Heading"/>
    <w:qFormat/>
    <w:rsid w:val="00000268"/>
    <w:pPr>
      <w:spacing w:after="60" w:line="300" w:lineRule="exact"/>
    </w:pPr>
    <w:rPr>
      <w:rFonts w:ascii="Verdana" w:eastAsiaTheme="minorEastAsia" w:hAnsi="Verdana" w:cstheme="minorBidi"/>
      <w:b/>
      <w:bCs/>
      <w:color w:val="9BBB59" w:themeColor="accent3"/>
      <w:sz w:val="26"/>
      <w:szCs w:val="22"/>
    </w:rPr>
  </w:style>
  <w:style w:type="paragraph" w:customStyle="1" w:styleId="LawWsDocumentTitleWhite">
    <w:name w:val="LawWs Document Title White"/>
    <w:qFormat/>
    <w:rsid w:val="00000268"/>
    <w:pPr>
      <w:spacing w:line="480" w:lineRule="exact"/>
    </w:pPr>
    <w:rPr>
      <w:rFonts w:ascii="Verdana" w:eastAsiaTheme="minorEastAsia" w:hAnsi="Verdana" w:cstheme="minorBidi"/>
      <w:b/>
      <w:bCs/>
      <w:color w:val="FFFFFF" w:themeColor="background1"/>
      <w:sz w:val="48"/>
      <w:szCs w:val="48"/>
    </w:rPr>
  </w:style>
  <w:style w:type="paragraph" w:styleId="EndnoteText">
    <w:name w:val="endnote text"/>
    <w:basedOn w:val="Normal"/>
    <w:link w:val="EndnoteTextChar"/>
    <w:uiPriority w:val="99"/>
    <w:semiHidden/>
    <w:unhideWhenUsed/>
    <w:rsid w:val="00061709"/>
    <w:rPr>
      <w:sz w:val="20"/>
      <w:szCs w:val="20"/>
    </w:rPr>
  </w:style>
  <w:style w:type="character" w:customStyle="1" w:styleId="EndnoteTextChar">
    <w:name w:val="Endnote Text Char"/>
    <w:basedOn w:val="DefaultParagraphFont"/>
    <w:link w:val="EndnoteText"/>
    <w:uiPriority w:val="99"/>
    <w:semiHidden/>
    <w:rsid w:val="00061709"/>
    <w:rPr>
      <w:sz w:val="20"/>
      <w:szCs w:val="20"/>
    </w:rPr>
  </w:style>
  <w:style w:type="character" w:styleId="EndnoteReference">
    <w:name w:val="endnote reference"/>
    <w:basedOn w:val="DefaultParagraphFont"/>
    <w:uiPriority w:val="99"/>
    <w:semiHidden/>
    <w:unhideWhenUsed/>
    <w:rsid w:val="00061709"/>
    <w:rPr>
      <w:vertAlign w:val="superscript"/>
    </w:rPr>
  </w:style>
  <w:style w:type="paragraph" w:styleId="FootnoteText">
    <w:name w:val="footnote text"/>
    <w:basedOn w:val="Normal"/>
    <w:link w:val="FootnoteTextChar"/>
    <w:uiPriority w:val="99"/>
    <w:semiHidden/>
    <w:unhideWhenUsed/>
    <w:rsid w:val="00061709"/>
    <w:rPr>
      <w:sz w:val="20"/>
      <w:szCs w:val="20"/>
    </w:rPr>
  </w:style>
  <w:style w:type="character" w:customStyle="1" w:styleId="FootnoteTextChar">
    <w:name w:val="Footnote Text Char"/>
    <w:basedOn w:val="DefaultParagraphFont"/>
    <w:link w:val="FootnoteText"/>
    <w:uiPriority w:val="99"/>
    <w:semiHidden/>
    <w:rsid w:val="00061709"/>
    <w:rPr>
      <w:sz w:val="20"/>
      <w:szCs w:val="20"/>
    </w:rPr>
  </w:style>
  <w:style w:type="character" w:styleId="FootnoteReference">
    <w:name w:val="footnote reference"/>
    <w:basedOn w:val="DefaultParagraphFont"/>
    <w:uiPriority w:val="99"/>
    <w:semiHidden/>
    <w:unhideWhenUsed/>
    <w:rsid w:val="00061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7725">
      <w:bodyDiv w:val="1"/>
      <w:marLeft w:val="0"/>
      <w:marRight w:val="0"/>
      <w:marTop w:val="0"/>
      <w:marBottom w:val="0"/>
      <w:divBdr>
        <w:top w:val="none" w:sz="0" w:space="0" w:color="auto"/>
        <w:left w:val="none" w:sz="0" w:space="0" w:color="auto"/>
        <w:bottom w:val="none" w:sz="0" w:space="0" w:color="auto"/>
        <w:right w:val="none" w:sz="0" w:space="0" w:color="auto"/>
      </w:divBdr>
    </w:div>
    <w:div w:id="389497488">
      <w:bodyDiv w:val="1"/>
      <w:marLeft w:val="0"/>
      <w:marRight w:val="0"/>
      <w:marTop w:val="0"/>
      <w:marBottom w:val="0"/>
      <w:divBdr>
        <w:top w:val="none" w:sz="0" w:space="0" w:color="auto"/>
        <w:left w:val="none" w:sz="0" w:space="0" w:color="auto"/>
        <w:bottom w:val="none" w:sz="0" w:space="0" w:color="auto"/>
        <w:right w:val="none" w:sz="0" w:space="0" w:color="auto"/>
      </w:divBdr>
    </w:div>
    <w:div w:id="781268132">
      <w:bodyDiv w:val="1"/>
      <w:marLeft w:val="0"/>
      <w:marRight w:val="0"/>
      <w:marTop w:val="0"/>
      <w:marBottom w:val="0"/>
      <w:divBdr>
        <w:top w:val="none" w:sz="0" w:space="0" w:color="auto"/>
        <w:left w:val="none" w:sz="0" w:space="0" w:color="auto"/>
        <w:bottom w:val="none" w:sz="0" w:space="0" w:color="auto"/>
        <w:right w:val="none" w:sz="0" w:space="0" w:color="auto"/>
      </w:divBdr>
    </w:div>
    <w:div w:id="796682849">
      <w:bodyDiv w:val="1"/>
      <w:marLeft w:val="0"/>
      <w:marRight w:val="0"/>
      <w:marTop w:val="0"/>
      <w:marBottom w:val="0"/>
      <w:divBdr>
        <w:top w:val="none" w:sz="0" w:space="0" w:color="auto"/>
        <w:left w:val="none" w:sz="0" w:space="0" w:color="auto"/>
        <w:bottom w:val="none" w:sz="0" w:space="0" w:color="auto"/>
        <w:right w:val="none" w:sz="0" w:space="0" w:color="auto"/>
      </w:divBdr>
    </w:div>
    <w:div w:id="909343052">
      <w:bodyDiv w:val="1"/>
      <w:marLeft w:val="0"/>
      <w:marRight w:val="0"/>
      <w:marTop w:val="0"/>
      <w:marBottom w:val="0"/>
      <w:divBdr>
        <w:top w:val="none" w:sz="0" w:space="0" w:color="auto"/>
        <w:left w:val="none" w:sz="0" w:space="0" w:color="auto"/>
        <w:bottom w:val="none" w:sz="0" w:space="0" w:color="auto"/>
        <w:right w:val="none" w:sz="0" w:space="0" w:color="auto"/>
      </w:divBdr>
      <w:divsChild>
        <w:div w:id="324358637">
          <w:marLeft w:val="0"/>
          <w:marRight w:val="0"/>
          <w:marTop w:val="0"/>
          <w:marBottom w:val="0"/>
          <w:divBdr>
            <w:top w:val="none" w:sz="0" w:space="0" w:color="auto"/>
            <w:left w:val="none" w:sz="0" w:space="0" w:color="auto"/>
            <w:bottom w:val="none" w:sz="0" w:space="0" w:color="auto"/>
            <w:right w:val="none" w:sz="0" w:space="0" w:color="auto"/>
          </w:divBdr>
        </w:div>
        <w:div w:id="250899391">
          <w:marLeft w:val="0"/>
          <w:marRight w:val="0"/>
          <w:marTop w:val="0"/>
          <w:marBottom w:val="0"/>
          <w:divBdr>
            <w:top w:val="none" w:sz="0" w:space="0" w:color="auto"/>
            <w:left w:val="none" w:sz="0" w:space="0" w:color="auto"/>
            <w:bottom w:val="none" w:sz="0" w:space="0" w:color="auto"/>
            <w:right w:val="none" w:sz="0" w:space="0" w:color="auto"/>
          </w:divBdr>
        </w:div>
        <w:div w:id="881138571">
          <w:marLeft w:val="0"/>
          <w:marRight w:val="0"/>
          <w:marTop w:val="0"/>
          <w:marBottom w:val="0"/>
          <w:divBdr>
            <w:top w:val="none" w:sz="0" w:space="0" w:color="auto"/>
            <w:left w:val="none" w:sz="0" w:space="0" w:color="auto"/>
            <w:bottom w:val="none" w:sz="0" w:space="0" w:color="auto"/>
            <w:right w:val="none" w:sz="0" w:space="0" w:color="auto"/>
          </w:divBdr>
        </w:div>
        <w:div w:id="1184587903">
          <w:marLeft w:val="0"/>
          <w:marRight w:val="0"/>
          <w:marTop w:val="0"/>
          <w:marBottom w:val="0"/>
          <w:divBdr>
            <w:top w:val="none" w:sz="0" w:space="0" w:color="auto"/>
            <w:left w:val="none" w:sz="0" w:space="0" w:color="auto"/>
            <w:bottom w:val="none" w:sz="0" w:space="0" w:color="auto"/>
            <w:right w:val="none" w:sz="0" w:space="0" w:color="auto"/>
          </w:divBdr>
        </w:div>
        <w:div w:id="503085356">
          <w:marLeft w:val="0"/>
          <w:marRight w:val="0"/>
          <w:marTop w:val="0"/>
          <w:marBottom w:val="0"/>
          <w:divBdr>
            <w:top w:val="none" w:sz="0" w:space="0" w:color="auto"/>
            <w:left w:val="none" w:sz="0" w:space="0" w:color="auto"/>
            <w:bottom w:val="none" w:sz="0" w:space="0" w:color="auto"/>
            <w:right w:val="none" w:sz="0" w:space="0" w:color="auto"/>
          </w:divBdr>
        </w:div>
      </w:divsChild>
    </w:div>
    <w:div w:id="925265675">
      <w:bodyDiv w:val="1"/>
      <w:marLeft w:val="0"/>
      <w:marRight w:val="0"/>
      <w:marTop w:val="0"/>
      <w:marBottom w:val="0"/>
      <w:divBdr>
        <w:top w:val="none" w:sz="0" w:space="0" w:color="auto"/>
        <w:left w:val="none" w:sz="0" w:space="0" w:color="auto"/>
        <w:bottom w:val="none" w:sz="0" w:space="0" w:color="auto"/>
        <w:right w:val="none" w:sz="0" w:space="0" w:color="auto"/>
      </w:divBdr>
      <w:divsChild>
        <w:div w:id="250314278">
          <w:marLeft w:val="0"/>
          <w:marRight w:val="0"/>
          <w:marTop w:val="0"/>
          <w:marBottom w:val="0"/>
          <w:divBdr>
            <w:top w:val="none" w:sz="0" w:space="0" w:color="auto"/>
            <w:left w:val="none" w:sz="0" w:space="0" w:color="auto"/>
            <w:bottom w:val="none" w:sz="0" w:space="0" w:color="auto"/>
            <w:right w:val="none" w:sz="0" w:space="0" w:color="auto"/>
          </w:divBdr>
        </w:div>
        <w:div w:id="470711164">
          <w:marLeft w:val="0"/>
          <w:marRight w:val="0"/>
          <w:marTop w:val="0"/>
          <w:marBottom w:val="0"/>
          <w:divBdr>
            <w:top w:val="none" w:sz="0" w:space="0" w:color="auto"/>
            <w:left w:val="none" w:sz="0" w:space="0" w:color="auto"/>
            <w:bottom w:val="none" w:sz="0" w:space="0" w:color="auto"/>
            <w:right w:val="none" w:sz="0" w:space="0" w:color="auto"/>
          </w:divBdr>
        </w:div>
        <w:div w:id="2103183678">
          <w:marLeft w:val="0"/>
          <w:marRight w:val="0"/>
          <w:marTop w:val="0"/>
          <w:marBottom w:val="0"/>
          <w:divBdr>
            <w:top w:val="none" w:sz="0" w:space="0" w:color="auto"/>
            <w:left w:val="none" w:sz="0" w:space="0" w:color="auto"/>
            <w:bottom w:val="none" w:sz="0" w:space="0" w:color="auto"/>
            <w:right w:val="none" w:sz="0" w:space="0" w:color="auto"/>
          </w:divBdr>
        </w:div>
        <w:div w:id="240413497">
          <w:marLeft w:val="0"/>
          <w:marRight w:val="0"/>
          <w:marTop w:val="0"/>
          <w:marBottom w:val="0"/>
          <w:divBdr>
            <w:top w:val="none" w:sz="0" w:space="0" w:color="auto"/>
            <w:left w:val="none" w:sz="0" w:space="0" w:color="auto"/>
            <w:bottom w:val="none" w:sz="0" w:space="0" w:color="auto"/>
            <w:right w:val="none" w:sz="0" w:space="0" w:color="auto"/>
          </w:divBdr>
        </w:div>
        <w:div w:id="517894881">
          <w:marLeft w:val="0"/>
          <w:marRight w:val="0"/>
          <w:marTop w:val="0"/>
          <w:marBottom w:val="0"/>
          <w:divBdr>
            <w:top w:val="none" w:sz="0" w:space="0" w:color="auto"/>
            <w:left w:val="none" w:sz="0" w:space="0" w:color="auto"/>
            <w:bottom w:val="none" w:sz="0" w:space="0" w:color="auto"/>
            <w:right w:val="none" w:sz="0" w:space="0" w:color="auto"/>
          </w:divBdr>
        </w:div>
        <w:div w:id="1520318998">
          <w:marLeft w:val="0"/>
          <w:marRight w:val="0"/>
          <w:marTop w:val="0"/>
          <w:marBottom w:val="0"/>
          <w:divBdr>
            <w:top w:val="none" w:sz="0" w:space="0" w:color="auto"/>
            <w:left w:val="none" w:sz="0" w:space="0" w:color="auto"/>
            <w:bottom w:val="none" w:sz="0" w:space="0" w:color="auto"/>
            <w:right w:val="none" w:sz="0" w:space="0" w:color="auto"/>
          </w:divBdr>
        </w:div>
        <w:div w:id="1982152725">
          <w:marLeft w:val="0"/>
          <w:marRight w:val="0"/>
          <w:marTop w:val="0"/>
          <w:marBottom w:val="0"/>
          <w:divBdr>
            <w:top w:val="none" w:sz="0" w:space="0" w:color="auto"/>
            <w:left w:val="none" w:sz="0" w:space="0" w:color="auto"/>
            <w:bottom w:val="none" w:sz="0" w:space="0" w:color="auto"/>
            <w:right w:val="none" w:sz="0" w:space="0" w:color="auto"/>
          </w:divBdr>
        </w:div>
        <w:div w:id="169300277">
          <w:marLeft w:val="0"/>
          <w:marRight w:val="0"/>
          <w:marTop w:val="0"/>
          <w:marBottom w:val="0"/>
          <w:divBdr>
            <w:top w:val="none" w:sz="0" w:space="0" w:color="auto"/>
            <w:left w:val="none" w:sz="0" w:space="0" w:color="auto"/>
            <w:bottom w:val="none" w:sz="0" w:space="0" w:color="auto"/>
            <w:right w:val="none" w:sz="0" w:space="0" w:color="auto"/>
          </w:divBdr>
        </w:div>
        <w:div w:id="157579328">
          <w:marLeft w:val="0"/>
          <w:marRight w:val="0"/>
          <w:marTop w:val="0"/>
          <w:marBottom w:val="0"/>
          <w:divBdr>
            <w:top w:val="none" w:sz="0" w:space="0" w:color="auto"/>
            <w:left w:val="none" w:sz="0" w:space="0" w:color="auto"/>
            <w:bottom w:val="none" w:sz="0" w:space="0" w:color="auto"/>
            <w:right w:val="none" w:sz="0" w:space="0" w:color="auto"/>
          </w:divBdr>
        </w:div>
        <w:div w:id="1703551466">
          <w:marLeft w:val="0"/>
          <w:marRight w:val="0"/>
          <w:marTop w:val="0"/>
          <w:marBottom w:val="0"/>
          <w:divBdr>
            <w:top w:val="none" w:sz="0" w:space="0" w:color="auto"/>
            <w:left w:val="none" w:sz="0" w:space="0" w:color="auto"/>
            <w:bottom w:val="none" w:sz="0" w:space="0" w:color="auto"/>
            <w:right w:val="none" w:sz="0" w:space="0" w:color="auto"/>
          </w:divBdr>
        </w:div>
        <w:div w:id="824197909">
          <w:marLeft w:val="0"/>
          <w:marRight w:val="0"/>
          <w:marTop w:val="0"/>
          <w:marBottom w:val="0"/>
          <w:divBdr>
            <w:top w:val="none" w:sz="0" w:space="0" w:color="auto"/>
            <w:left w:val="none" w:sz="0" w:space="0" w:color="auto"/>
            <w:bottom w:val="none" w:sz="0" w:space="0" w:color="auto"/>
            <w:right w:val="none" w:sz="0" w:space="0" w:color="auto"/>
          </w:divBdr>
        </w:div>
        <w:div w:id="149105681">
          <w:marLeft w:val="0"/>
          <w:marRight w:val="0"/>
          <w:marTop w:val="0"/>
          <w:marBottom w:val="0"/>
          <w:divBdr>
            <w:top w:val="none" w:sz="0" w:space="0" w:color="auto"/>
            <w:left w:val="none" w:sz="0" w:space="0" w:color="auto"/>
            <w:bottom w:val="none" w:sz="0" w:space="0" w:color="auto"/>
            <w:right w:val="none" w:sz="0" w:space="0" w:color="auto"/>
          </w:divBdr>
        </w:div>
        <w:div w:id="550918538">
          <w:marLeft w:val="0"/>
          <w:marRight w:val="0"/>
          <w:marTop w:val="0"/>
          <w:marBottom w:val="0"/>
          <w:divBdr>
            <w:top w:val="none" w:sz="0" w:space="0" w:color="auto"/>
            <w:left w:val="none" w:sz="0" w:space="0" w:color="auto"/>
            <w:bottom w:val="none" w:sz="0" w:space="0" w:color="auto"/>
            <w:right w:val="none" w:sz="0" w:space="0" w:color="auto"/>
          </w:divBdr>
        </w:div>
        <w:div w:id="328485226">
          <w:marLeft w:val="0"/>
          <w:marRight w:val="0"/>
          <w:marTop w:val="0"/>
          <w:marBottom w:val="0"/>
          <w:divBdr>
            <w:top w:val="none" w:sz="0" w:space="0" w:color="auto"/>
            <w:left w:val="none" w:sz="0" w:space="0" w:color="auto"/>
            <w:bottom w:val="none" w:sz="0" w:space="0" w:color="auto"/>
            <w:right w:val="none" w:sz="0" w:space="0" w:color="auto"/>
          </w:divBdr>
        </w:div>
        <w:div w:id="1973822099">
          <w:marLeft w:val="0"/>
          <w:marRight w:val="0"/>
          <w:marTop w:val="0"/>
          <w:marBottom w:val="0"/>
          <w:divBdr>
            <w:top w:val="none" w:sz="0" w:space="0" w:color="auto"/>
            <w:left w:val="none" w:sz="0" w:space="0" w:color="auto"/>
            <w:bottom w:val="none" w:sz="0" w:space="0" w:color="auto"/>
            <w:right w:val="none" w:sz="0" w:space="0" w:color="auto"/>
          </w:divBdr>
        </w:div>
        <w:div w:id="58209218">
          <w:marLeft w:val="0"/>
          <w:marRight w:val="0"/>
          <w:marTop w:val="0"/>
          <w:marBottom w:val="0"/>
          <w:divBdr>
            <w:top w:val="none" w:sz="0" w:space="0" w:color="auto"/>
            <w:left w:val="none" w:sz="0" w:space="0" w:color="auto"/>
            <w:bottom w:val="none" w:sz="0" w:space="0" w:color="auto"/>
            <w:right w:val="none" w:sz="0" w:space="0" w:color="auto"/>
          </w:divBdr>
        </w:div>
        <w:div w:id="849218315">
          <w:marLeft w:val="0"/>
          <w:marRight w:val="0"/>
          <w:marTop w:val="0"/>
          <w:marBottom w:val="0"/>
          <w:divBdr>
            <w:top w:val="none" w:sz="0" w:space="0" w:color="auto"/>
            <w:left w:val="none" w:sz="0" w:space="0" w:color="auto"/>
            <w:bottom w:val="none" w:sz="0" w:space="0" w:color="auto"/>
            <w:right w:val="none" w:sz="0" w:space="0" w:color="auto"/>
          </w:divBdr>
        </w:div>
      </w:divsChild>
    </w:div>
    <w:div w:id="1365403900">
      <w:bodyDiv w:val="1"/>
      <w:marLeft w:val="0"/>
      <w:marRight w:val="0"/>
      <w:marTop w:val="0"/>
      <w:marBottom w:val="0"/>
      <w:divBdr>
        <w:top w:val="none" w:sz="0" w:space="0" w:color="auto"/>
        <w:left w:val="none" w:sz="0" w:space="0" w:color="auto"/>
        <w:bottom w:val="none" w:sz="0" w:space="0" w:color="auto"/>
        <w:right w:val="none" w:sz="0" w:space="0" w:color="auto"/>
      </w:divBdr>
    </w:div>
    <w:div w:id="1530289702">
      <w:bodyDiv w:val="1"/>
      <w:marLeft w:val="0"/>
      <w:marRight w:val="0"/>
      <w:marTop w:val="0"/>
      <w:marBottom w:val="0"/>
      <w:divBdr>
        <w:top w:val="none" w:sz="0" w:space="0" w:color="auto"/>
        <w:left w:val="none" w:sz="0" w:space="0" w:color="auto"/>
        <w:bottom w:val="none" w:sz="0" w:space="0" w:color="auto"/>
        <w:right w:val="none" w:sz="0" w:space="0" w:color="auto"/>
      </w:divBdr>
    </w:div>
    <w:div w:id="1597129945">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5">
          <w:marLeft w:val="0"/>
          <w:marRight w:val="0"/>
          <w:marTop w:val="30"/>
          <w:marBottom w:val="0"/>
          <w:divBdr>
            <w:top w:val="none" w:sz="0" w:space="0" w:color="auto"/>
            <w:left w:val="none" w:sz="0" w:space="0" w:color="auto"/>
            <w:bottom w:val="none" w:sz="0" w:space="0" w:color="auto"/>
            <w:right w:val="none" w:sz="0" w:space="0" w:color="auto"/>
          </w:divBdr>
          <w:divsChild>
            <w:div w:id="15345379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3499786">
          <w:marLeft w:val="0"/>
          <w:marRight w:val="0"/>
          <w:marTop w:val="0"/>
          <w:marBottom w:val="0"/>
          <w:divBdr>
            <w:top w:val="none" w:sz="0" w:space="0" w:color="auto"/>
            <w:left w:val="none" w:sz="0" w:space="0" w:color="auto"/>
            <w:bottom w:val="none" w:sz="0" w:space="0" w:color="auto"/>
            <w:right w:val="none" w:sz="0" w:space="0" w:color="auto"/>
          </w:divBdr>
          <w:divsChild>
            <w:div w:id="191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9766">
      <w:bodyDiv w:val="1"/>
      <w:marLeft w:val="0"/>
      <w:marRight w:val="0"/>
      <w:marTop w:val="0"/>
      <w:marBottom w:val="0"/>
      <w:divBdr>
        <w:top w:val="none" w:sz="0" w:space="0" w:color="auto"/>
        <w:left w:val="none" w:sz="0" w:space="0" w:color="auto"/>
        <w:bottom w:val="none" w:sz="0" w:space="0" w:color="auto"/>
        <w:right w:val="none" w:sz="0" w:space="0" w:color="auto"/>
      </w:divBdr>
    </w:div>
    <w:div w:id="1963269808">
      <w:bodyDiv w:val="1"/>
      <w:marLeft w:val="0"/>
      <w:marRight w:val="0"/>
      <w:marTop w:val="0"/>
      <w:marBottom w:val="0"/>
      <w:divBdr>
        <w:top w:val="none" w:sz="0" w:space="0" w:color="auto"/>
        <w:left w:val="none" w:sz="0" w:space="0" w:color="auto"/>
        <w:bottom w:val="none" w:sz="0" w:space="0" w:color="auto"/>
        <w:right w:val="none" w:sz="0" w:space="0" w:color="auto"/>
      </w:divBdr>
    </w:div>
    <w:div w:id="2054110869">
      <w:bodyDiv w:val="1"/>
      <w:marLeft w:val="0"/>
      <w:marRight w:val="0"/>
      <w:marTop w:val="0"/>
      <w:marBottom w:val="0"/>
      <w:divBdr>
        <w:top w:val="none" w:sz="0" w:space="0" w:color="auto"/>
        <w:left w:val="none" w:sz="0" w:space="0" w:color="auto"/>
        <w:bottom w:val="none" w:sz="0" w:space="0" w:color="auto"/>
        <w:right w:val="none" w:sz="0" w:space="0" w:color="auto"/>
      </w:divBdr>
      <w:divsChild>
        <w:div w:id="291636909">
          <w:marLeft w:val="0"/>
          <w:marRight w:val="0"/>
          <w:marTop w:val="0"/>
          <w:marBottom w:val="0"/>
          <w:divBdr>
            <w:top w:val="none" w:sz="0" w:space="0" w:color="auto"/>
            <w:left w:val="none" w:sz="0" w:space="0" w:color="auto"/>
            <w:bottom w:val="none" w:sz="0" w:space="0" w:color="auto"/>
            <w:right w:val="none" w:sz="0" w:space="0" w:color="auto"/>
          </w:divBdr>
        </w:div>
        <w:div w:id="683240372">
          <w:marLeft w:val="0"/>
          <w:marRight w:val="0"/>
          <w:marTop w:val="0"/>
          <w:marBottom w:val="0"/>
          <w:divBdr>
            <w:top w:val="none" w:sz="0" w:space="0" w:color="auto"/>
            <w:left w:val="none" w:sz="0" w:space="0" w:color="auto"/>
            <w:bottom w:val="none" w:sz="0" w:space="0" w:color="auto"/>
            <w:right w:val="none" w:sz="0" w:space="0" w:color="auto"/>
          </w:divBdr>
        </w:div>
        <w:div w:id="2065524712">
          <w:marLeft w:val="0"/>
          <w:marRight w:val="0"/>
          <w:marTop w:val="0"/>
          <w:marBottom w:val="0"/>
          <w:divBdr>
            <w:top w:val="none" w:sz="0" w:space="0" w:color="auto"/>
            <w:left w:val="none" w:sz="0" w:space="0" w:color="auto"/>
            <w:bottom w:val="none" w:sz="0" w:space="0" w:color="auto"/>
            <w:right w:val="none" w:sz="0" w:space="0" w:color="auto"/>
          </w:divBdr>
        </w:div>
        <w:div w:id="1175996851">
          <w:marLeft w:val="0"/>
          <w:marRight w:val="0"/>
          <w:marTop w:val="0"/>
          <w:marBottom w:val="0"/>
          <w:divBdr>
            <w:top w:val="none" w:sz="0" w:space="0" w:color="auto"/>
            <w:left w:val="none" w:sz="0" w:space="0" w:color="auto"/>
            <w:bottom w:val="none" w:sz="0" w:space="0" w:color="auto"/>
            <w:right w:val="none" w:sz="0" w:space="0" w:color="auto"/>
          </w:divBdr>
        </w:div>
        <w:div w:id="1783458427">
          <w:marLeft w:val="0"/>
          <w:marRight w:val="0"/>
          <w:marTop w:val="0"/>
          <w:marBottom w:val="0"/>
          <w:divBdr>
            <w:top w:val="none" w:sz="0" w:space="0" w:color="auto"/>
            <w:left w:val="none" w:sz="0" w:space="0" w:color="auto"/>
            <w:bottom w:val="none" w:sz="0" w:space="0" w:color="auto"/>
            <w:right w:val="none" w:sz="0" w:space="0" w:color="auto"/>
          </w:divBdr>
        </w:div>
        <w:div w:id="125702169">
          <w:marLeft w:val="0"/>
          <w:marRight w:val="0"/>
          <w:marTop w:val="0"/>
          <w:marBottom w:val="0"/>
          <w:divBdr>
            <w:top w:val="none" w:sz="0" w:space="0" w:color="auto"/>
            <w:left w:val="none" w:sz="0" w:space="0" w:color="auto"/>
            <w:bottom w:val="none" w:sz="0" w:space="0" w:color="auto"/>
            <w:right w:val="none" w:sz="0" w:space="0" w:color="auto"/>
          </w:divBdr>
        </w:div>
        <w:div w:id="334647948">
          <w:marLeft w:val="0"/>
          <w:marRight w:val="0"/>
          <w:marTop w:val="0"/>
          <w:marBottom w:val="0"/>
          <w:divBdr>
            <w:top w:val="none" w:sz="0" w:space="0" w:color="auto"/>
            <w:left w:val="none" w:sz="0" w:space="0" w:color="auto"/>
            <w:bottom w:val="none" w:sz="0" w:space="0" w:color="auto"/>
            <w:right w:val="none" w:sz="0" w:space="0" w:color="auto"/>
          </w:divBdr>
        </w:div>
        <w:div w:id="1737893230">
          <w:marLeft w:val="0"/>
          <w:marRight w:val="0"/>
          <w:marTop w:val="0"/>
          <w:marBottom w:val="0"/>
          <w:divBdr>
            <w:top w:val="none" w:sz="0" w:space="0" w:color="auto"/>
            <w:left w:val="none" w:sz="0" w:space="0" w:color="auto"/>
            <w:bottom w:val="none" w:sz="0" w:space="0" w:color="auto"/>
            <w:right w:val="none" w:sz="0" w:space="0" w:color="auto"/>
          </w:divBdr>
        </w:div>
        <w:div w:id="203889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mpact@lawworks.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wworks.org.uk" TargetMode="External"/><Relationship Id="rId17" Type="http://schemas.openxmlformats.org/officeDocument/2006/relationships/header" Target="header2.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pact@lawworks.org.uk"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8" Type="http://schemas.openxmlformats.org/officeDocument/2006/relationships/hyperlink" Target="mailto:impact@lawworks.org.uk"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lawworks.org.uk/impact" TargetMode="External"/><Relationship Id="rId14" Type="http://schemas.openxmlformats.org/officeDocument/2006/relationships/header" Target="header1.xml"/><Relationship Id="rId22" Type="http://schemas.openxmlformats.org/officeDocument/2006/relationships/hyperlink" Target="mailto:impact@lawworks.org.uk" TargetMode="External"/><Relationship Id="rId27" Type="http://schemas.openxmlformats.org/officeDocument/2006/relationships/hyperlink" Target="mailto:impact@lawworks.org.uk" TargetMode="Externa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awforlife.org.uk/wp-content/uploads/Legal-needs-Legal-capability-and-the-role-of-Public-Legal-Education.pdf" TargetMode="External"/><Relationship Id="rId3" Type="http://schemas.openxmlformats.org/officeDocument/2006/relationships/hyperlink" Target="https://www.lawworks.org.uk/sites/default/files/LawWorks%20Clinics%20Report%202016-17.pdf" TargetMode="External"/><Relationship Id="rId7" Type="http://schemas.openxmlformats.org/officeDocument/2006/relationships/hyperlink" Target="https://www.lawworks.org.uk/sites/default/files/Better%20Information%20-%20Pilot%20Summary.pdf" TargetMode="External"/><Relationship Id="rId2" Type="http://schemas.openxmlformats.org/officeDocument/2006/relationships/hyperlink" Target="https://papers.ssrn.com/sol3/papers.cfm?abstract_id=1298917" TargetMode="External"/><Relationship Id="rId1" Type="http://schemas.openxmlformats.org/officeDocument/2006/relationships/hyperlink" Target="http://legalaidresearch.org/pub/1653/greiner-studies-randomized-investigation-legal-aid/" TargetMode="External"/><Relationship Id="rId6" Type="http://schemas.openxmlformats.org/officeDocument/2006/relationships/hyperlink" Target="https://www.lawworks.org.uk/sites/default/files/Better%20Information%20-%20Client%20Outcomes%20Framework.pdf" TargetMode="External"/><Relationship Id="rId5" Type="http://schemas.openxmlformats.org/officeDocument/2006/relationships/hyperlink" Target="https://www.lawworks.org.uk/sites/default/files/Better%20Information%20-%20Monitoring%20Across%20Networks%20Report.pdf" TargetMode="External"/><Relationship Id="rId4" Type="http://schemas.openxmlformats.org/officeDocument/2006/relationships/hyperlink" Target="http://webjcli.org/article/view/468/6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9432-23ED-42FF-9599-3A6B615E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Cupitt</dc:creator>
  <cp:lastModifiedBy>James Sandbach</cp:lastModifiedBy>
  <cp:revision>2</cp:revision>
  <cp:lastPrinted>2018-05-21T10:45:00Z</cp:lastPrinted>
  <dcterms:created xsi:type="dcterms:W3CDTF">2018-05-21T13:29:00Z</dcterms:created>
  <dcterms:modified xsi:type="dcterms:W3CDTF">2018-05-21T13:29:00Z</dcterms:modified>
</cp:coreProperties>
</file>