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1C6" w:rsidRPr="007712A5" w:rsidRDefault="00036666" w:rsidP="007712A5">
      <w:pPr>
        <w:jc w:val="center"/>
        <w:rPr>
          <w:rFonts w:cstheme="minorHAnsi"/>
          <w:b/>
          <w:u w:val="single"/>
        </w:rPr>
      </w:pPr>
      <w:r w:rsidRPr="007712A5">
        <w:rPr>
          <w:rFonts w:cstheme="minorHAnsi"/>
          <w:b/>
          <w:u w:val="single"/>
        </w:rPr>
        <w:t xml:space="preserve">Bloomsbury </w:t>
      </w:r>
      <w:r w:rsidR="00E41FEB" w:rsidRPr="007712A5">
        <w:rPr>
          <w:rFonts w:cstheme="minorHAnsi"/>
          <w:b/>
          <w:u w:val="single"/>
        </w:rPr>
        <w:t>Studio</w:t>
      </w:r>
      <w:r w:rsidRPr="007712A5">
        <w:rPr>
          <w:rFonts w:cstheme="minorHAnsi"/>
          <w:b/>
          <w:u w:val="single"/>
        </w:rPr>
        <w:t xml:space="preserve"> </w:t>
      </w:r>
      <w:r w:rsidR="007712A5">
        <w:rPr>
          <w:rFonts w:cstheme="minorHAnsi"/>
          <w:b/>
          <w:u w:val="single"/>
        </w:rPr>
        <w:t>– U</w:t>
      </w:r>
      <w:r w:rsidR="00E41FEB" w:rsidRPr="007712A5">
        <w:rPr>
          <w:rFonts w:cstheme="minorHAnsi"/>
          <w:b/>
          <w:u w:val="single"/>
        </w:rPr>
        <w:t xml:space="preserve">sage by UCL - </w:t>
      </w:r>
      <w:r w:rsidR="007712A5">
        <w:rPr>
          <w:rFonts w:cstheme="minorHAnsi"/>
          <w:b/>
          <w:u w:val="single"/>
        </w:rPr>
        <w:t>Application F</w:t>
      </w:r>
      <w:r w:rsidRPr="007712A5">
        <w:rPr>
          <w:rFonts w:cstheme="minorHAnsi"/>
          <w:b/>
          <w:u w:val="single"/>
        </w:rPr>
        <w:t>orm</w:t>
      </w:r>
    </w:p>
    <w:p w:rsidR="007712A5" w:rsidRPr="007712A5" w:rsidRDefault="007712A5" w:rsidP="007712A5">
      <w:pPr>
        <w:jc w:val="center"/>
        <w:rPr>
          <w:rFonts w:cstheme="minorHAnsi"/>
          <w:b/>
          <w:u w:val="single"/>
        </w:rPr>
      </w:pPr>
    </w:p>
    <w:p w:rsidR="00036666" w:rsidRPr="007712A5" w:rsidRDefault="00036666">
      <w:pPr>
        <w:rPr>
          <w:rFonts w:cstheme="minorHAnsi"/>
        </w:rPr>
      </w:pPr>
      <w:r w:rsidRPr="007712A5">
        <w:rPr>
          <w:rFonts w:cstheme="minorHAnsi"/>
        </w:rPr>
        <w:t xml:space="preserve">Deadline: </w:t>
      </w:r>
      <w:r w:rsidR="00CD5C7F" w:rsidRPr="007712A5">
        <w:rPr>
          <w:rFonts w:cstheme="minorHAnsi"/>
        </w:rPr>
        <w:t>applications are considered throughout the year</w:t>
      </w:r>
    </w:p>
    <w:p w:rsidR="007712A5" w:rsidRPr="007712A5" w:rsidRDefault="00036666" w:rsidP="00036666">
      <w:pPr>
        <w:spacing w:before="120"/>
        <w:rPr>
          <w:rFonts w:cstheme="minorHAnsi"/>
        </w:rPr>
      </w:pPr>
      <w:r w:rsidRPr="007712A5">
        <w:rPr>
          <w:rFonts w:cstheme="minorHAnsi"/>
        </w:rPr>
        <w:t>Please fill in all boxes. Your completed form must be under 3 pages in length (with answers in 11pt Calibri).</w:t>
      </w:r>
    </w:p>
    <w:p w:rsidR="00036666" w:rsidRDefault="00036666" w:rsidP="00036666">
      <w:pPr>
        <w:spacing w:after="120"/>
        <w:rPr>
          <w:rFonts w:cstheme="minorHAnsi"/>
          <w:b/>
          <w:bCs/>
        </w:rPr>
      </w:pPr>
      <w:r w:rsidRPr="007712A5">
        <w:rPr>
          <w:rFonts w:cstheme="minorHAnsi"/>
          <w:b/>
          <w:bCs/>
        </w:rPr>
        <w:t>Applicants who do not read the guidance notes, available from our website, are unlikely to be successful.</w:t>
      </w:r>
    </w:p>
    <w:p w:rsidR="007712A5" w:rsidRPr="007712A5" w:rsidRDefault="007712A5" w:rsidP="00036666">
      <w:pPr>
        <w:spacing w:after="120"/>
        <w:rPr>
          <w:rFonts w:cstheme="minorHAnsi"/>
          <w:b/>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6823"/>
      </w:tblGrid>
      <w:tr w:rsidR="00036666" w:rsidRPr="007712A5" w:rsidTr="004C4F1B">
        <w:tc>
          <w:tcPr>
            <w:tcW w:w="3185" w:type="dxa"/>
          </w:tcPr>
          <w:p w:rsidR="00036666" w:rsidRPr="007712A5" w:rsidRDefault="00036666" w:rsidP="004C4F1B">
            <w:pPr>
              <w:rPr>
                <w:rFonts w:cstheme="minorHAnsi"/>
                <w:b/>
              </w:rPr>
            </w:pPr>
            <w:r w:rsidRPr="007712A5">
              <w:rPr>
                <w:rFonts w:cstheme="minorHAnsi"/>
                <w:b/>
              </w:rPr>
              <w:t>Application</w:t>
            </w:r>
            <w:r w:rsidR="007712A5" w:rsidRPr="007712A5">
              <w:rPr>
                <w:rFonts w:cstheme="minorHAnsi"/>
                <w:b/>
              </w:rPr>
              <w:t>/Performance</w:t>
            </w:r>
            <w:r w:rsidRPr="007712A5">
              <w:rPr>
                <w:rFonts w:cstheme="minorHAnsi"/>
                <w:b/>
              </w:rPr>
              <w:t xml:space="preserve"> title</w:t>
            </w:r>
          </w:p>
        </w:tc>
        <w:tc>
          <w:tcPr>
            <w:tcW w:w="6823" w:type="dxa"/>
          </w:tcPr>
          <w:p w:rsidR="00036666" w:rsidRPr="007712A5" w:rsidRDefault="00036666" w:rsidP="004C4F1B">
            <w:pPr>
              <w:rPr>
                <w:rFonts w:cstheme="minorHAnsi"/>
              </w:rPr>
            </w:pPr>
          </w:p>
        </w:tc>
      </w:tr>
      <w:tr w:rsidR="00036666" w:rsidRPr="007712A5" w:rsidTr="004C4F1B">
        <w:tc>
          <w:tcPr>
            <w:tcW w:w="3185" w:type="dxa"/>
          </w:tcPr>
          <w:p w:rsidR="00036666" w:rsidRPr="007712A5" w:rsidRDefault="00036666" w:rsidP="004C4F1B">
            <w:pPr>
              <w:rPr>
                <w:rFonts w:cstheme="minorHAnsi"/>
                <w:b/>
              </w:rPr>
            </w:pPr>
            <w:r w:rsidRPr="007712A5">
              <w:rPr>
                <w:rFonts w:cstheme="minorHAnsi"/>
                <w:b/>
              </w:rPr>
              <w:t>Date</w:t>
            </w:r>
            <w:r w:rsidR="007712A5" w:rsidRPr="007712A5">
              <w:rPr>
                <w:rFonts w:cstheme="minorHAnsi"/>
                <w:b/>
              </w:rPr>
              <w:t>/</w:t>
            </w:r>
            <w:r w:rsidRPr="007712A5">
              <w:rPr>
                <w:rFonts w:cstheme="minorHAnsi"/>
                <w:b/>
              </w:rPr>
              <w:t>s requested (</w:t>
            </w:r>
            <w:proofErr w:type="spellStart"/>
            <w:r w:rsidRPr="007712A5">
              <w:rPr>
                <w:rFonts w:cstheme="minorHAnsi"/>
                <w:b/>
              </w:rPr>
              <w:t>inc.</w:t>
            </w:r>
            <w:proofErr w:type="spellEnd"/>
            <w:r w:rsidRPr="007712A5">
              <w:rPr>
                <w:rFonts w:cstheme="minorHAnsi"/>
                <w:b/>
              </w:rPr>
              <w:t xml:space="preserve"> preparation etc.)</w:t>
            </w:r>
          </w:p>
        </w:tc>
        <w:tc>
          <w:tcPr>
            <w:tcW w:w="6823" w:type="dxa"/>
          </w:tcPr>
          <w:p w:rsidR="00036666" w:rsidRPr="007712A5" w:rsidRDefault="00036666" w:rsidP="004C4F1B">
            <w:pPr>
              <w:rPr>
                <w:rFonts w:cstheme="minorHAnsi"/>
              </w:rPr>
            </w:pPr>
          </w:p>
        </w:tc>
      </w:tr>
      <w:tr w:rsidR="00036666" w:rsidRPr="007712A5" w:rsidTr="004C4F1B">
        <w:tc>
          <w:tcPr>
            <w:tcW w:w="3185" w:type="dxa"/>
          </w:tcPr>
          <w:p w:rsidR="00036666" w:rsidRPr="007712A5" w:rsidRDefault="00036666" w:rsidP="004C4F1B">
            <w:pPr>
              <w:rPr>
                <w:rFonts w:cstheme="minorHAnsi"/>
                <w:b/>
              </w:rPr>
            </w:pPr>
            <w:r w:rsidRPr="007712A5">
              <w:rPr>
                <w:rFonts w:cstheme="minorHAnsi"/>
                <w:b/>
              </w:rPr>
              <w:t>Date</w:t>
            </w:r>
            <w:r w:rsidR="007712A5" w:rsidRPr="007712A5">
              <w:rPr>
                <w:rFonts w:cstheme="minorHAnsi"/>
                <w:b/>
              </w:rPr>
              <w:t xml:space="preserve">/s and </w:t>
            </w:r>
            <w:r w:rsidRPr="007712A5">
              <w:rPr>
                <w:rFonts w:cstheme="minorHAnsi"/>
                <w:b/>
              </w:rPr>
              <w:t>times of public events</w:t>
            </w:r>
          </w:p>
        </w:tc>
        <w:tc>
          <w:tcPr>
            <w:tcW w:w="6823" w:type="dxa"/>
          </w:tcPr>
          <w:p w:rsidR="00036666" w:rsidRPr="007712A5" w:rsidRDefault="00036666" w:rsidP="004C4F1B">
            <w:pPr>
              <w:rPr>
                <w:rFonts w:cstheme="minorHAnsi"/>
              </w:rPr>
            </w:pPr>
          </w:p>
        </w:tc>
      </w:tr>
    </w:tbl>
    <w:p w:rsidR="00036666" w:rsidRPr="007712A5" w:rsidRDefault="00036666" w:rsidP="00036666">
      <w:pPr>
        <w:spacing w:after="120"/>
        <w:rPr>
          <w:rFonts w:cstheme="minorHAnsi"/>
          <w:b/>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0"/>
        <w:gridCol w:w="3240"/>
        <w:gridCol w:w="1080"/>
        <w:gridCol w:w="3780"/>
      </w:tblGrid>
      <w:tr w:rsidR="00036666" w:rsidRPr="007712A5" w:rsidTr="004C4F1B">
        <w:trPr>
          <w:trHeight w:val="210"/>
        </w:trPr>
        <w:tc>
          <w:tcPr>
            <w:tcW w:w="5148" w:type="dxa"/>
            <w:gridSpan w:val="3"/>
          </w:tcPr>
          <w:p w:rsidR="00036666" w:rsidRPr="007712A5" w:rsidRDefault="00036666" w:rsidP="004C4F1B">
            <w:pPr>
              <w:rPr>
                <w:rFonts w:cstheme="minorHAnsi"/>
                <w:b/>
              </w:rPr>
            </w:pPr>
            <w:r w:rsidRPr="007712A5">
              <w:rPr>
                <w:rFonts w:cstheme="minorHAnsi"/>
                <w:b/>
              </w:rPr>
              <w:t>Applicant name</w:t>
            </w:r>
          </w:p>
        </w:tc>
        <w:tc>
          <w:tcPr>
            <w:tcW w:w="4860" w:type="dxa"/>
            <w:gridSpan w:val="2"/>
          </w:tcPr>
          <w:p w:rsidR="00036666" w:rsidRPr="007712A5" w:rsidRDefault="00036666" w:rsidP="004C4F1B">
            <w:pPr>
              <w:rPr>
                <w:rFonts w:cstheme="minorHAnsi"/>
              </w:rPr>
            </w:pPr>
          </w:p>
        </w:tc>
      </w:tr>
      <w:tr w:rsidR="00036666" w:rsidRPr="007712A5" w:rsidTr="004C4F1B">
        <w:trPr>
          <w:trHeight w:val="210"/>
        </w:trPr>
        <w:tc>
          <w:tcPr>
            <w:tcW w:w="5148" w:type="dxa"/>
            <w:gridSpan w:val="3"/>
          </w:tcPr>
          <w:p w:rsidR="00036666" w:rsidRPr="007712A5" w:rsidRDefault="00036666" w:rsidP="004C4F1B">
            <w:pPr>
              <w:rPr>
                <w:rFonts w:cstheme="minorHAnsi"/>
                <w:b/>
              </w:rPr>
            </w:pPr>
            <w:r w:rsidRPr="007712A5">
              <w:rPr>
                <w:rFonts w:cstheme="minorHAnsi"/>
                <w:b/>
              </w:rPr>
              <w:t>Department/Institute/other</w:t>
            </w:r>
          </w:p>
        </w:tc>
        <w:tc>
          <w:tcPr>
            <w:tcW w:w="4860" w:type="dxa"/>
            <w:gridSpan w:val="2"/>
          </w:tcPr>
          <w:p w:rsidR="00036666" w:rsidRPr="007712A5" w:rsidRDefault="00036666" w:rsidP="004C4F1B">
            <w:pPr>
              <w:rPr>
                <w:rFonts w:cstheme="minorHAnsi"/>
              </w:rPr>
            </w:pPr>
          </w:p>
        </w:tc>
      </w:tr>
      <w:tr w:rsidR="00036666" w:rsidRPr="007712A5" w:rsidTr="004C4F1B">
        <w:trPr>
          <w:trHeight w:val="210"/>
        </w:trPr>
        <w:tc>
          <w:tcPr>
            <w:tcW w:w="5148" w:type="dxa"/>
            <w:gridSpan w:val="3"/>
          </w:tcPr>
          <w:p w:rsidR="00036666" w:rsidRPr="007712A5" w:rsidRDefault="00036666" w:rsidP="004C4F1B">
            <w:pPr>
              <w:rPr>
                <w:rFonts w:cstheme="minorHAnsi"/>
                <w:b/>
              </w:rPr>
            </w:pPr>
            <w:r w:rsidRPr="007712A5">
              <w:rPr>
                <w:rFonts w:cstheme="minorHAnsi"/>
                <w:b/>
              </w:rPr>
              <w:t>Faculty</w:t>
            </w:r>
          </w:p>
        </w:tc>
        <w:tc>
          <w:tcPr>
            <w:tcW w:w="4860" w:type="dxa"/>
            <w:gridSpan w:val="2"/>
          </w:tcPr>
          <w:p w:rsidR="00036666" w:rsidRPr="007712A5" w:rsidRDefault="00036666" w:rsidP="004C4F1B">
            <w:pPr>
              <w:rPr>
                <w:rFonts w:cstheme="minorHAnsi"/>
              </w:rPr>
            </w:pPr>
          </w:p>
        </w:tc>
      </w:tr>
      <w:tr w:rsidR="00036666" w:rsidRPr="007712A5" w:rsidTr="004C4F1B">
        <w:trPr>
          <w:trHeight w:val="210"/>
        </w:trPr>
        <w:tc>
          <w:tcPr>
            <w:tcW w:w="1008" w:type="dxa"/>
          </w:tcPr>
          <w:p w:rsidR="00036666" w:rsidRPr="007712A5" w:rsidRDefault="00036666" w:rsidP="004C4F1B">
            <w:pPr>
              <w:rPr>
                <w:rFonts w:cstheme="minorHAnsi"/>
                <w:b/>
              </w:rPr>
            </w:pPr>
            <w:r w:rsidRPr="007712A5">
              <w:rPr>
                <w:rFonts w:cstheme="minorHAnsi"/>
                <w:b/>
              </w:rPr>
              <w:t>Phone</w:t>
            </w:r>
          </w:p>
        </w:tc>
        <w:tc>
          <w:tcPr>
            <w:tcW w:w="4140" w:type="dxa"/>
            <w:gridSpan w:val="2"/>
          </w:tcPr>
          <w:p w:rsidR="00036666" w:rsidRPr="007712A5" w:rsidRDefault="00036666" w:rsidP="004C4F1B">
            <w:pPr>
              <w:rPr>
                <w:rFonts w:cstheme="minorHAnsi"/>
                <w:b/>
              </w:rPr>
            </w:pPr>
          </w:p>
        </w:tc>
        <w:tc>
          <w:tcPr>
            <w:tcW w:w="1080" w:type="dxa"/>
          </w:tcPr>
          <w:p w:rsidR="00036666" w:rsidRPr="007712A5" w:rsidRDefault="00036666" w:rsidP="004C4F1B">
            <w:pPr>
              <w:rPr>
                <w:rFonts w:cstheme="minorHAnsi"/>
                <w:b/>
              </w:rPr>
            </w:pPr>
            <w:r w:rsidRPr="007712A5">
              <w:rPr>
                <w:rFonts w:cstheme="minorHAnsi"/>
                <w:b/>
              </w:rPr>
              <w:t>Email</w:t>
            </w:r>
          </w:p>
        </w:tc>
        <w:tc>
          <w:tcPr>
            <w:tcW w:w="3780" w:type="dxa"/>
          </w:tcPr>
          <w:p w:rsidR="00036666" w:rsidRPr="007712A5" w:rsidRDefault="00036666" w:rsidP="004C4F1B">
            <w:pPr>
              <w:rPr>
                <w:rFonts w:cstheme="minorHAnsi"/>
              </w:rPr>
            </w:pPr>
          </w:p>
        </w:tc>
      </w:tr>
      <w:tr w:rsidR="00036666" w:rsidRPr="007712A5" w:rsidTr="004C4F1B">
        <w:trPr>
          <w:trHeight w:val="210"/>
        </w:trPr>
        <w:tc>
          <w:tcPr>
            <w:tcW w:w="10008" w:type="dxa"/>
            <w:gridSpan w:val="5"/>
          </w:tcPr>
          <w:p w:rsidR="00036666" w:rsidRPr="007712A5" w:rsidRDefault="00036666" w:rsidP="004C4F1B">
            <w:pPr>
              <w:rPr>
                <w:rFonts w:cstheme="minorHAnsi"/>
                <w:b/>
              </w:rPr>
            </w:pPr>
            <w:r w:rsidRPr="007712A5">
              <w:rPr>
                <w:rFonts w:cstheme="minorHAnsi"/>
                <w:b/>
              </w:rPr>
              <w:t>Select your role from the list below</w:t>
            </w:r>
            <w:r w:rsidRPr="007712A5">
              <w:rPr>
                <w:rFonts w:cstheme="minorHAnsi"/>
                <w:bCs/>
              </w:rPr>
              <w:t xml:space="preserve"> (right</w:t>
            </w:r>
            <w:r w:rsidRPr="007712A5">
              <w:rPr>
                <w:rFonts w:cstheme="minorHAnsi"/>
              </w:rPr>
              <w:t xml:space="preserve"> click on the box, then go to ‘properties’ and select ‘checked’)</w:t>
            </w:r>
          </w:p>
        </w:tc>
      </w:tr>
      <w:tr w:rsidR="00036666" w:rsidRPr="007712A5" w:rsidTr="004C4F1B">
        <w:trPr>
          <w:trHeight w:val="210"/>
        </w:trPr>
        <w:tc>
          <w:tcPr>
            <w:tcW w:w="5148" w:type="dxa"/>
            <w:gridSpan w:val="3"/>
          </w:tcPr>
          <w:p w:rsidR="00036666" w:rsidRPr="007712A5" w:rsidRDefault="00036666" w:rsidP="004C4F1B">
            <w:pPr>
              <w:rPr>
                <w:rFonts w:cstheme="minorHAnsi"/>
                <w:bCs/>
              </w:rPr>
            </w:pPr>
            <w:r w:rsidRPr="007712A5">
              <w:rPr>
                <w:rFonts w:cstheme="minorHAnsi"/>
                <w:bCs/>
              </w:rPr>
              <w:t>Professor</w:t>
            </w:r>
            <w:r w:rsidRPr="007712A5">
              <w:rPr>
                <w:rFonts w:cstheme="minorHAnsi"/>
              </w:rPr>
              <w:tab/>
            </w:r>
            <w:r w:rsidRPr="007712A5">
              <w:rPr>
                <w:rFonts w:cstheme="minorHAnsi"/>
              </w:rPr>
              <w:tab/>
            </w:r>
            <w:r w:rsidRPr="007712A5">
              <w:rPr>
                <w:rFonts w:cstheme="minorHAnsi"/>
              </w:rPr>
              <w:tab/>
            </w:r>
            <w:r w:rsidRPr="007712A5">
              <w:rPr>
                <w:rFonts w:cstheme="minorHAnsi"/>
              </w:rPr>
              <w:fldChar w:fldCharType="begin">
                <w:ffData>
                  <w:name w:val=""/>
                  <w:enabled/>
                  <w:calcOnExit w:val="0"/>
                  <w:checkBox>
                    <w:sizeAuto/>
                    <w:default w:val="0"/>
                  </w:checkBox>
                </w:ffData>
              </w:fldChar>
            </w:r>
            <w:r w:rsidRPr="007712A5">
              <w:rPr>
                <w:rFonts w:cstheme="minorHAnsi"/>
              </w:rPr>
              <w:instrText xml:space="preserve"> FORMCHECKBOX </w:instrText>
            </w:r>
            <w:r w:rsidR="00C4694D">
              <w:rPr>
                <w:rFonts w:cstheme="minorHAnsi"/>
              </w:rPr>
            </w:r>
            <w:r w:rsidR="00C4694D">
              <w:rPr>
                <w:rFonts w:cstheme="minorHAnsi"/>
              </w:rPr>
              <w:fldChar w:fldCharType="separate"/>
            </w:r>
            <w:r w:rsidRPr="007712A5">
              <w:rPr>
                <w:rFonts w:cstheme="minorHAnsi"/>
              </w:rPr>
              <w:fldChar w:fldCharType="end"/>
            </w:r>
          </w:p>
        </w:tc>
        <w:tc>
          <w:tcPr>
            <w:tcW w:w="4860" w:type="dxa"/>
            <w:gridSpan w:val="2"/>
          </w:tcPr>
          <w:p w:rsidR="00036666" w:rsidRPr="007712A5" w:rsidRDefault="003C0115" w:rsidP="003C0115">
            <w:pPr>
              <w:rPr>
                <w:rFonts w:cstheme="minorHAnsi"/>
                <w:bCs/>
              </w:rPr>
            </w:pPr>
            <w:r>
              <w:rPr>
                <w:rFonts w:cstheme="minorHAnsi"/>
                <w:bCs/>
              </w:rPr>
              <w:t>Professorial Research Fellow</w:t>
            </w:r>
            <w:r w:rsidRPr="007712A5" w:rsidDel="003C0115">
              <w:rPr>
                <w:rFonts w:cstheme="minorHAnsi"/>
                <w:bCs/>
              </w:rPr>
              <w:t xml:space="preserve"> </w:t>
            </w:r>
            <w:r w:rsidRPr="007712A5">
              <w:rPr>
                <w:rFonts w:cstheme="minorHAnsi"/>
              </w:rPr>
              <w:tab/>
            </w:r>
            <w:r w:rsidRPr="007712A5">
              <w:rPr>
                <w:rFonts w:cstheme="minorHAnsi"/>
              </w:rPr>
              <w:fldChar w:fldCharType="begin">
                <w:ffData>
                  <w:name w:val="Check1"/>
                  <w:enabled/>
                  <w:calcOnExit w:val="0"/>
                  <w:checkBox>
                    <w:sizeAuto/>
                    <w:default w:val="0"/>
                  </w:checkBox>
                </w:ffData>
              </w:fldChar>
            </w:r>
            <w:r w:rsidRPr="007712A5">
              <w:rPr>
                <w:rFonts w:cstheme="minorHAnsi"/>
              </w:rPr>
              <w:instrText xml:space="preserve"> FORMCHECKBOX </w:instrText>
            </w:r>
            <w:r w:rsidR="00C4694D">
              <w:rPr>
                <w:rFonts w:cstheme="minorHAnsi"/>
              </w:rPr>
            </w:r>
            <w:r w:rsidR="00C4694D">
              <w:rPr>
                <w:rFonts w:cstheme="minorHAnsi"/>
              </w:rPr>
              <w:fldChar w:fldCharType="separate"/>
            </w:r>
            <w:r w:rsidRPr="007712A5">
              <w:rPr>
                <w:rFonts w:cstheme="minorHAnsi"/>
              </w:rPr>
              <w:fldChar w:fldCharType="end"/>
            </w:r>
          </w:p>
        </w:tc>
      </w:tr>
      <w:tr w:rsidR="00036666" w:rsidRPr="007712A5" w:rsidTr="004C4F1B">
        <w:trPr>
          <w:trHeight w:val="210"/>
        </w:trPr>
        <w:tc>
          <w:tcPr>
            <w:tcW w:w="5148" w:type="dxa"/>
            <w:gridSpan w:val="3"/>
          </w:tcPr>
          <w:p w:rsidR="00036666" w:rsidRPr="007712A5" w:rsidRDefault="003C0115" w:rsidP="003C0115">
            <w:pPr>
              <w:rPr>
                <w:rFonts w:cstheme="minorHAnsi"/>
                <w:bCs/>
              </w:rPr>
            </w:pPr>
            <w:r>
              <w:rPr>
                <w:rFonts w:cstheme="minorHAnsi"/>
                <w:bCs/>
              </w:rPr>
              <w:t>Associate Professor</w:t>
            </w:r>
            <w:r w:rsidR="007712A5">
              <w:rPr>
                <w:rFonts w:cstheme="minorHAnsi"/>
              </w:rPr>
              <w:tab/>
            </w:r>
            <w:r w:rsidR="007712A5">
              <w:rPr>
                <w:rFonts w:cstheme="minorHAnsi"/>
              </w:rPr>
              <w:tab/>
            </w:r>
            <w:r w:rsidR="00036666" w:rsidRPr="007712A5">
              <w:rPr>
                <w:rFonts w:cstheme="minorHAnsi"/>
              </w:rPr>
              <w:fldChar w:fldCharType="begin">
                <w:ffData>
                  <w:name w:val=""/>
                  <w:enabled/>
                  <w:calcOnExit w:val="0"/>
                  <w:checkBox>
                    <w:sizeAuto/>
                    <w:default w:val="0"/>
                  </w:checkBox>
                </w:ffData>
              </w:fldChar>
            </w:r>
            <w:r w:rsidR="00036666" w:rsidRPr="007712A5">
              <w:rPr>
                <w:rFonts w:cstheme="minorHAnsi"/>
              </w:rPr>
              <w:instrText xml:space="preserve"> FORMCHECKBOX </w:instrText>
            </w:r>
            <w:r w:rsidR="00C4694D">
              <w:rPr>
                <w:rFonts w:cstheme="minorHAnsi"/>
              </w:rPr>
            </w:r>
            <w:r w:rsidR="00C4694D">
              <w:rPr>
                <w:rFonts w:cstheme="minorHAnsi"/>
              </w:rPr>
              <w:fldChar w:fldCharType="separate"/>
            </w:r>
            <w:r w:rsidR="00036666" w:rsidRPr="007712A5">
              <w:rPr>
                <w:rFonts w:cstheme="minorHAnsi"/>
              </w:rPr>
              <w:fldChar w:fldCharType="end"/>
            </w:r>
          </w:p>
        </w:tc>
        <w:tc>
          <w:tcPr>
            <w:tcW w:w="4860" w:type="dxa"/>
            <w:gridSpan w:val="2"/>
          </w:tcPr>
          <w:p w:rsidR="00036666" w:rsidRPr="007712A5" w:rsidRDefault="003C0115" w:rsidP="003C0115">
            <w:pPr>
              <w:rPr>
                <w:rFonts w:cstheme="minorHAnsi"/>
                <w:bCs/>
              </w:rPr>
            </w:pPr>
            <w:r>
              <w:rPr>
                <w:rFonts w:cstheme="minorHAnsi"/>
                <w:bCs/>
              </w:rPr>
              <w:t>Principal Research Fellow</w:t>
            </w:r>
            <w:r w:rsidRPr="007712A5">
              <w:rPr>
                <w:rFonts w:cstheme="minorHAnsi"/>
              </w:rPr>
              <w:tab/>
            </w:r>
            <w:r w:rsidRPr="007712A5">
              <w:rPr>
                <w:rFonts w:cstheme="minorHAnsi"/>
              </w:rPr>
              <w:fldChar w:fldCharType="begin">
                <w:ffData>
                  <w:name w:val="Check1"/>
                  <w:enabled/>
                  <w:calcOnExit w:val="0"/>
                  <w:checkBox>
                    <w:sizeAuto/>
                    <w:default w:val="0"/>
                  </w:checkBox>
                </w:ffData>
              </w:fldChar>
            </w:r>
            <w:r w:rsidRPr="007712A5">
              <w:rPr>
                <w:rFonts w:cstheme="minorHAnsi"/>
              </w:rPr>
              <w:instrText xml:space="preserve"> FORMCHECKBOX </w:instrText>
            </w:r>
            <w:r w:rsidR="00C4694D">
              <w:rPr>
                <w:rFonts w:cstheme="minorHAnsi"/>
              </w:rPr>
            </w:r>
            <w:r w:rsidR="00C4694D">
              <w:rPr>
                <w:rFonts w:cstheme="minorHAnsi"/>
              </w:rPr>
              <w:fldChar w:fldCharType="separate"/>
            </w:r>
            <w:r w:rsidRPr="007712A5">
              <w:rPr>
                <w:rFonts w:cstheme="minorHAnsi"/>
              </w:rPr>
              <w:fldChar w:fldCharType="end"/>
            </w:r>
          </w:p>
        </w:tc>
      </w:tr>
      <w:tr w:rsidR="00036666" w:rsidRPr="007712A5" w:rsidTr="004C4F1B">
        <w:trPr>
          <w:trHeight w:val="210"/>
        </w:trPr>
        <w:tc>
          <w:tcPr>
            <w:tcW w:w="5148" w:type="dxa"/>
            <w:gridSpan w:val="3"/>
          </w:tcPr>
          <w:p w:rsidR="00036666" w:rsidRPr="007712A5" w:rsidRDefault="003C0115" w:rsidP="003C0115">
            <w:pPr>
              <w:rPr>
                <w:rFonts w:cstheme="minorHAnsi"/>
                <w:bCs/>
              </w:rPr>
            </w:pPr>
            <w:r>
              <w:rPr>
                <w:rFonts w:cstheme="minorHAnsi"/>
                <w:bCs/>
              </w:rPr>
              <w:t>Lecturer</w:t>
            </w:r>
            <w:r w:rsidR="00036666" w:rsidRPr="007712A5">
              <w:rPr>
                <w:rFonts w:cstheme="minorHAnsi"/>
              </w:rPr>
              <w:tab/>
            </w:r>
            <w:r>
              <w:rPr>
                <w:rFonts w:cstheme="minorHAnsi"/>
              </w:rPr>
              <w:t xml:space="preserve">                             </w:t>
            </w:r>
            <w:r w:rsidR="00036666" w:rsidRPr="007712A5">
              <w:rPr>
                <w:rFonts w:cstheme="minorHAnsi"/>
              </w:rPr>
              <w:fldChar w:fldCharType="begin">
                <w:ffData>
                  <w:name w:val="Check1"/>
                  <w:enabled/>
                  <w:calcOnExit w:val="0"/>
                  <w:checkBox>
                    <w:sizeAuto/>
                    <w:default w:val="0"/>
                  </w:checkBox>
                </w:ffData>
              </w:fldChar>
            </w:r>
            <w:r w:rsidR="00036666" w:rsidRPr="007712A5">
              <w:rPr>
                <w:rFonts w:cstheme="minorHAnsi"/>
              </w:rPr>
              <w:instrText xml:space="preserve"> FORMCHECKBOX </w:instrText>
            </w:r>
            <w:r w:rsidR="00C4694D">
              <w:rPr>
                <w:rFonts w:cstheme="minorHAnsi"/>
              </w:rPr>
            </w:r>
            <w:r w:rsidR="00C4694D">
              <w:rPr>
                <w:rFonts w:cstheme="minorHAnsi"/>
              </w:rPr>
              <w:fldChar w:fldCharType="separate"/>
            </w:r>
            <w:r w:rsidR="00036666" w:rsidRPr="007712A5">
              <w:rPr>
                <w:rFonts w:cstheme="minorHAnsi"/>
              </w:rPr>
              <w:fldChar w:fldCharType="end"/>
            </w:r>
          </w:p>
        </w:tc>
        <w:tc>
          <w:tcPr>
            <w:tcW w:w="4860" w:type="dxa"/>
            <w:gridSpan w:val="2"/>
          </w:tcPr>
          <w:p w:rsidR="00036666" w:rsidRPr="007712A5" w:rsidRDefault="003C0115" w:rsidP="003C0115">
            <w:pPr>
              <w:rPr>
                <w:rFonts w:cstheme="minorHAnsi"/>
                <w:bCs/>
              </w:rPr>
            </w:pPr>
            <w:r>
              <w:rPr>
                <w:rFonts w:cstheme="minorHAnsi"/>
                <w:bCs/>
              </w:rPr>
              <w:t>Senior Research Fellow</w:t>
            </w:r>
            <w:r w:rsidRPr="007712A5">
              <w:rPr>
                <w:rFonts w:cstheme="minorHAnsi"/>
              </w:rPr>
              <w:tab/>
            </w:r>
            <w:r w:rsidRPr="007712A5">
              <w:rPr>
                <w:rFonts w:cstheme="minorHAnsi"/>
              </w:rPr>
              <w:tab/>
            </w:r>
            <w:r w:rsidRPr="007712A5">
              <w:rPr>
                <w:rFonts w:cstheme="minorHAnsi"/>
              </w:rPr>
              <w:fldChar w:fldCharType="begin">
                <w:ffData>
                  <w:name w:val="Check1"/>
                  <w:enabled/>
                  <w:calcOnExit w:val="0"/>
                  <w:checkBox>
                    <w:sizeAuto/>
                    <w:default w:val="0"/>
                  </w:checkBox>
                </w:ffData>
              </w:fldChar>
            </w:r>
            <w:r w:rsidRPr="007712A5">
              <w:rPr>
                <w:rFonts w:cstheme="minorHAnsi"/>
              </w:rPr>
              <w:instrText xml:space="preserve"> FORMCHECKBOX </w:instrText>
            </w:r>
            <w:r w:rsidR="00C4694D">
              <w:rPr>
                <w:rFonts w:cstheme="minorHAnsi"/>
              </w:rPr>
            </w:r>
            <w:r w:rsidR="00C4694D">
              <w:rPr>
                <w:rFonts w:cstheme="minorHAnsi"/>
              </w:rPr>
              <w:fldChar w:fldCharType="separate"/>
            </w:r>
            <w:r w:rsidRPr="007712A5">
              <w:rPr>
                <w:rFonts w:cstheme="minorHAnsi"/>
              </w:rPr>
              <w:fldChar w:fldCharType="end"/>
            </w:r>
          </w:p>
        </w:tc>
      </w:tr>
      <w:tr w:rsidR="00036666" w:rsidRPr="007712A5" w:rsidTr="004C4F1B">
        <w:trPr>
          <w:trHeight w:val="210"/>
        </w:trPr>
        <w:tc>
          <w:tcPr>
            <w:tcW w:w="5148" w:type="dxa"/>
            <w:gridSpan w:val="3"/>
          </w:tcPr>
          <w:p w:rsidR="00036666" w:rsidRPr="007712A5" w:rsidRDefault="003C0115" w:rsidP="003C0115">
            <w:pPr>
              <w:rPr>
                <w:rFonts w:cstheme="minorHAnsi"/>
                <w:bCs/>
              </w:rPr>
            </w:pPr>
            <w:r>
              <w:rPr>
                <w:rFonts w:cstheme="minorHAnsi"/>
                <w:bCs/>
              </w:rPr>
              <w:t xml:space="preserve">Professorial </w:t>
            </w:r>
            <w:r w:rsidR="00036666" w:rsidRPr="007712A5">
              <w:rPr>
                <w:rFonts w:cstheme="minorHAnsi"/>
                <w:bCs/>
              </w:rPr>
              <w:t>Teaching fellow</w:t>
            </w:r>
            <w:r w:rsidR="00036666" w:rsidRPr="007712A5">
              <w:rPr>
                <w:rFonts w:cstheme="minorHAnsi"/>
              </w:rPr>
              <w:tab/>
            </w:r>
            <w:r w:rsidR="00036666" w:rsidRPr="007712A5">
              <w:rPr>
                <w:rFonts w:cstheme="minorHAnsi"/>
              </w:rPr>
              <w:fldChar w:fldCharType="begin">
                <w:ffData>
                  <w:name w:val="Check1"/>
                  <w:enabled/>
                  <w:calcOnExit w:val="0"/>
                  <w:checkBox>
                    <w:sizeAuto/>
                    <w:default w:val="0"/>
                  </w:checkBox>
                </w:ffData>
              </w:fldChar>
            </w:r>
            <w:r w:rsidR="00036666" w:rsidRPr="007712A5">
              <w:rPr>
                <w:rFonts w:cstheme="minorHAnsi"/>
              </w:rPr>
              <w:instrText xml:space="preserve"> FORMCHECKBOX </w:instrText>
            </w:r>
            <w:r w:rsidR="00C4694D">
              <w:rPr>
                <w:rFonts w:cstheme="minorHAnsi"/>
              </w:rPr>
            </w:r>
            <w:r w:rsidR="00C4694D">
              <w:rPr>
                <w:rFonts w:cstheme="minorHAnsi"/>
              </w:rPr>
              <w:fldChar w:fldCharType="separate"/>
            </w:r>
            <w:r w:rsidR="00036666" w:rsidRPr="007712A5">
              <w:rPr>
                <w:rFonts w:cstheme="minorHAnsi"/>
              </w:rPr>
              <w:fldChar w:fldCharType="end"/>
            </w:r>
          </w:p>
        </w:tc>
        <w:tc>
          <w:tcPr>
            <w:tcW w:w="4860" w:type="dxa"/>
            <w:gridSpan w:val="2"/>
          </w:tcPr>
          <w:p w:rsidR="00036666" w:rsidRPr="007712A5" w:rsidRDefault="003C0115" w:rsidP="00036666">
            <w:pPr>
              <w:rPr>
                <w:rFonts w:cstheme="minorHAnsi"/>
                <w:bCs/>
              </w:rPr>
            </w:pPr>
            <w:r>
              <w:rPr>
                <w:rFonts w:cstheme="minorHAnsi"/>
                <w:bCs/>
              </w:rPr>
              <w:t>Research Fellow</w:t>
            </w:r>
            <w:r w:rsidRPr="007712A5">
              <w:rPr>
                <w:rFonts w:cstheme="minorHAnsi"/>
              </w:rPr>
              <w:tab/>
            </w:r>
            <w:r>
              <w:rPr>
                <w:rFonts w:cstheme="minorHAnsi"/>
              </w:rPr>
              <w:t xml:space="preserve">               </w:t>
            </w:r>
            <w:r w:rsidRPr="007712A5">
              <w:rPr>
                <w:rFonts w:cstheme="minorHAnsi"/>
              </w:rPr>
              <w:fldChar w:fldCharType="begin">
                <w:ffData>
                  <w:name w:val="Check1"/>
                  <w:enabled/>
                  <w:calcOnExit w:val="0"/>
                  <w:checkBox>
                    <w:sizeAuto/>
                    <w:default w:val="0"/>
                  </w:checkBox>
                </w:ffData>
              </w:fldChar>
            </w:r>
            <w:r w:rsidRPr="007712A5">
              <w:rPr>
                <w:rFonts w:cstheme="minorHAnsi"/>
              </w:rPr>
              <w:instrText xml:space="preserve"> FORMCHECKBOX </w:instrText>
            </w:r>
            <w:r w:rsidR="00C4694D">
              <w:rPr>
                <w:rFonts w:cstheme="minorHAnsi"/>
              </w:rPr>
            </w:r>
            <w:r w:rsidR="00C4694D">
              <w:rPr>
                <w:rFonts w:cstheme="minorHAnsi"/>
              </w:rPr>
              <w:fldChar w:fldCharType="separate"/>
            </w:r>
            <w:r w:rsidRPr="007712A5">
              <w:rPr>
                <w:rFonts w:cstheme="minorHAnsi"/>
              </w:rPr>
              <w:fldChar w:fldCharType="end"/>
            </w:r>
          </w:p>
        </w:tc>
      </w:tr>
      <w:tr w:rsidR="00036666" w:rsidRPr="007712A5" w:rsidTr="004C4F1B">
        <w:trPr>
          <w:trHeight w:val="210"/>
        </w:trPr>
        <w:tc>
          <w:tcPr>
            <w:tcW w:w="5148" w:type="dxa"/>
            <w:gridSpan w:val="3"/>
          </w:tcPr>
          <w:p w:rsidR="00036666" w:rsidRPr="007712A5" w:rsidRDefault="003C0115" w:rsidP="003C0115">
            <w:pPr>
              <w:rPr>
                <w:rFonts w:cstheme="minorHAnsi"/>
                <w:bCs/>
              </w:rPr>
            </w:pPr>
            <w:r>
              <w:rPr>
                <w:rFonts w:cstheme="minorHAnsi"/>
                <w:bCs/>
              </w:rPr>
              <w:t>Principal Teaching Fellow</w:t>
            </w:r>
            <w:r w:rsidR="00036666" w:rsidRPr="007712A5">
              <w:rPr>
                <w:rFonts w:cstheme="minorHAnsi"/>
              </w:rPr>
              <w:tab/>
            </w:r>
            <w:r w:rsidR="00036666" w:rsidRPr="007712A5">
              <w:rPr>
                <w:rFonts w:cstheme="minorHAnsi"/>
              </w:rPr>
              <w:fldChar w:fldCharType="begin">
                <w:ffData>
                  <w:name w:val="Check1"/>
                  <w:enabled/>
                  <w:calcOnExit w:val="0"/>
                  <w:checkBox>
                    <w:sizeAuto/>
                    <w:default w:val="0"/>
                  </w:checkBox>
                </w:ffData>
              </w:fldChar>
            </w:r>
            <w:r w:rsidR="00036666" w:rsidRPr="007712A5">
              <w:rPr>
                <w:rFonts w:cstheme="minorHAnsi"/>
              </w:rPr>
              <w:instrText xml:space="preserve"> FORMCHECKBOX </w:instrText>
            </w:r>
            <w:r w:rsidR="00C4694D">
              <w:rPr>
                <w:rFonts w:cstheme="minorHAnsi"/>
              </w:rPr>
            </w:r>
            <w:r w:rsidR="00C4694D">
              <w:rPr>
                <w:rFonts w:cstheme="minorHAnsi"/>
              </w:rPr>
              <w:fldChar w:fldCharType="separate"/>
            </w:r>
            <w:r w:rsidR="00036666" w:rsidRPr="007712A5">
              <w:rPr>
                <w:rFonts w:cstheme="minorHAnsi"/>
              </w:rPr>
              <w:fldChar w:fldCharType="end"/>
            </w:r>
          </w:p>
        </w:tc>
        <w:tc>
          <w:tcPr>
            <w:tcW w:w="4860" w:type="dxa"/>
            <w:gridSpan w:val="2"/>
          </w:tcPr>
          <w:p w:rsidR="00036666" w:rsidRPr="007712A5" w:rsidRDefault="003C0115">
            <w:pPr>
              <w:rPr>
                <w:rFonts w:cstheme="minorHAnsi"/>
                <w:bCs/>
              </w:rPr>
            </w:pPr>
            <w:r>
              <w:rPr>
                <w:rFonts w:cstheme="minorHAnsi"/>
                <w:bCs/>
              </w:rPr>
              <w:t xml:space="preserve">Undergraduate Student                </w:t>
            </w:r>
            <w:r w:rsidRPr="007712A5">
              <w:rPr>
                <w:rFonts w:cstheme="minorHAnsi"/>
              </w:rPr>
              <w:fldChar w:fldCharType="begin">
                <w:ffData>
                  <w:name w:val="Check1"/>
                  <w:enabled/>
                  <w:calcOnExit w:val="0"/>
                  <w:checkBox>
                    <w:sizeAuto/>
                    <w:default w:val="0"/>
                  </w:checkBox>
                </w:ffData>
              </w:fldChar>
            </w:r>
            <w:r w:rsidRPr="007712A5">
              <w:rPr>
                <w:rFonts w:cstheme="minorHAnsi"/>
              </w:rPr>
              <w:instrText xml:space="preserve"> FORMCHECKBOX </w:instrText>
            </w:r>
            <w:r w:rsidR="00C4694D">
              <w:rPr>
                <w:rFonts w:cstheme="minorHAnsi"/>
              </w:rPr>
            </w:r>
            <w:r w:rsidR="00C4694D">
              <w:rPr>
                <w:rFonts w:cstheme="minorHAnsi"/>
              </w:rPr>
              <w:fldChar w:fldCharType="separate"/>
            </w:r>
            <w:r w:rsidRPr="007712A5">
              <w:rPr>
                <w:rFonts w:cstheme="minorHAnsi"/>
              </w:rPr>
              <w:fldChar w:fldCharType="end"/>
            </w:r>
          </w:p>
        </w:tc>
      </w:tr>
      <w:tr w:rsidR="003C0115" w:rsidRPr="007712A5" w:rsidTr="004C4F1B">
        <w:trPr>
          <w:trHeight w:val="210"/>
        </w:trPr>
        <w:tc>
          <w:tcPr>
            <w:tcW w:w="5148" w:type="dxa"/>
            <w:gridSpan w:val="3"/>
          </w:tcPr>
          <w:p w:rsidR="003C0115" w:rsidRPr="007712A5" w:rsidDel="003C0115" w:rsidRDefault="003C0115" w:rsidP="003C0115">
            <w:pPr>
              <w:rPr>
                <w:rFonts w:cstheme="minorHAnsi"/>
                <w:bCs/>
              </w:rPr>
            </w:pPr>
            <w:r>
              <w:rPr>
                <w:rFonts w:cstheme="minorHAnsi"/>
                <w:bCs/>
              </w:rPr>
              <w:t>Senior Teaching Fellow</w:t>
            </w:r>
            <w:r w:rsidRPr="007712A5">
              <w:rPr>
                <w:rFonts w:cstheme="minorHAnsi"/>
              </w:rPr>
              <w:tab/>
            </w:r>
            <w:r w:rsidRPr="007712A5">
              <w:rPr>
                <w:rFonts w:cstheme="minorHAnsi"/>
              </w:rPr>
              <w:tab/>
            </w:r>
            <w:r w:rsidRPr="007712A5">
              <w:rPr>
                <w:rFonts w:cstheme="minorHAnsi"/>
              </w:rPr>
              <w:fldChar w:fldCharType="begin">
                <w:ffData>
                  <w:name w:val="Check1"/>
                  <w:enabled/>
                  <w:calcOnExit w:val="0"/>
                  <w:checkBox>
                    <w:sizeAuto/>
                    <w:default w:val="0"/>
                  </w:checkBox>
                </w:ffData>
              </w:fldChar>
            </w:r>
            <w:r w:rsidRPr="007712A5">
              <w:rPr>
                <w:rFonts w:cstheme="minorHAnsi"/>
              </w:rPr>
              <w:instrText xml:space="preserve"> FORMCHECKBOX </w:instrText>
            </w:r>
            <w:r w:rsidR="00C4694D">
              <w:rPr>
                <w:rFonts w:cstheme="minorHAnsi"/>
              </w:rPr>
            </w:r>
            <w:r w:rsidR="00C4694D">
              <w:rPr>
                <w:rFonts w:cstheme="minorHAnsi"/>
              </w:rPr>
              <w:fldChar w:fldCharType="separate"/>
            </w:r>
            <w:r w:rsidRPr="007712A5">
              <w:rPr>
                <w:rFonts w:cstheme="minorHAnsi"/>
              </w:rPr>
              <w:fldChar w:fldCharType="end"/>
            </w:r>
          </w:p>
        </w:tc>
        <w:tc>
          <w:tcPr>
            <w:tcW w:w="4860" w:type="dxa"/>
            <w:gridSpan w:val="2"/>
          </w:tcPr>
          <w:p w:rsidR="003C0115" w:rsidRPr="007712A5" w:rsidRDefault="003C0115" w:rsidP="004C4F1B">
            <w:pPr>
              <w:rPr>
                <w:rFonts w:cstheme="minorHAnsi"/>
                <w:bCs/>
              </w:rPr>
            </w:pPr>
            <w:r>
              <w:rPr>
                <w:rFonts w:cstheme="minorHAnsi"/>
                <w:bCs/>
              </w:rPr>
              <w:t xml:space="preserve">Postgraduate Student                   </w:t>
            </w:r>
            <w:r w:rsidRPr="007712A5">
              <w:rPr>
                <w:rFonts w:cstheme="minorHAnsi"/>
              </w:rPr>
              <w:fldChar w:fldCharType="begin">
                <w:ffData>
                  <w:name w:val="Check1"/>
                  <w:enabled/>
                  <w:calcOnExit w:val="0"/>
                  <w:checkBox>
                    <w:sizeAuto/>
                    <w:default w:val="0"/>
                  </w:checkBox>
                </w:ffData>
              </w:fldChar>
            </w:r>
            <w:r w:rsidRPr="007712A5">
              <w:rPr>
                <w:rFonts w:cstheme="minorHAnsi"/>
              </w:rPr>
              <w:instrText xml:space="preserve"> FORMCHECKBOX </w:instrText>
            </w:r>
            <w:r w:rsidR="00C4694D">
              <w:rPr>
                <w:rFonts w:cstheme="minorHAnsi"/>
              </w:rPr>
            </w:r>
            <w:r w:rsidR="00C4694D">
              <w:rPr>
                <w:rFonts w:cstheme="minorHAnsi"/>
              </w:rPr>
              <w:fldChar w:fldCharType="separate"/>
            </w:r>
            <w:r w:rsidRPr="007712A5">
              <w:rPr>
                <w:rFonts w:cstheme="minorHAnsi"/>
              </w:rPr>
              <w:fldChar w:fldCharType="end"/>
            </w:r>
          </w:p>
        </w:tc>
      </w:tr>
      <w:tr w:rsidR="003C0115" w:rsidRPr="007712A5" w:rsidTr="004C4F1B">
        <w:trPr>
          <w:trHeight w:val="210"/>
        </w:trPr>
        <w:tc>
          <w:tcPr>
            <w:tcW w:w="5148" w:type="dxa"/>
            <w:gridSpan w:val="3"/>
          </w:tcPr>
          <w:p w:rsidR="003C0115" w:rsidRDefault="003C0115" w:rsidP="003C0115">
            <w:pPr>
              <w:rPr>
                <w:rFonts w:cstheme="minorHAnsi"/>
                <w:bCs/>
              </w:rPr>
            </w:pPr>
            <w:r>
              <w:rPr>
                <w:rFonts w:cstheme="minorHAnsi"/>
                <w:bCs/>
              </w:rPr>
              <w:t xml:space="preserve">Teaching Fellow                 </w:t>
            </w:r>
            <w:r w:rsidRPr="007712A5">
              <w:rPr>
                <w:rFonts w:cstheme="minorHAnsi"/>
              </w:rPr>
              <w:tab/>
            </w:r>
            <w:r w:rsidRPr="007712A5">
              <w:rPr>
                <w:rFonts w:cstheme="minorHAnsi"/>
              </w:rPr>
              <w:fldChar w:fldCharType="begin">
                <w:ffData>
                  <w:name w:val="Check1"/>
                  <w:enabled/>
                  <w:calcOnExit w:val="0"/>
                  <w:checkBox>
                    <w:sizeAuto/>
                    <w:default w:val="0"/>
                  </w:checkBox>
                </w:ffData>
              </w:fldChar>
            </w:r>
            <w:r w:rsidRPr="007712A5">
              <w:rPr>
                <w:rFonts w:cstheme="minorHAnsi"/>
              </w:rPr>
              <w:instrText xml:space="preserve"> FORMCHECKBOX </w:instrText>
            </w:r>
            <w:r w:rsidR="00C4694D">
              <w:rPr>
                <w:rFonts w:cstheme="minorHAnsi"/>
              </w:rPr>
            </w:r>
            <w:r w:rsidR="00C4694D">
              <w:rPr>
                <w:rFonts w:cstheme="minorHAnsi"/>
              </w:rPr>
              <w:fldChar w:fldCharType="separate"/>
            </w:r>
            <w:r w:rsidRPr="007712A5">
              <w:rPr>
                <w:rFonts w:cstheme="minorHAnsi"/>
              </w:rPr>
              <w:fldChar w:fldCharType="end"/>
            </w:r>
          </w:p>
        </w:tc>
        <w:tc>
          <w:tcPr>
            <w:tcW w:w="4860" w:type="dxa"/>
            <w:gridSpan w:val="2"/>
          </w:tcPr>
          <w:p w:rsidR="003C0115" w:rsidRDefault="003C0115" w:rsidP="003C0115">
            <w:pPr>
              <w:rPr>
                <w:rFonts w:cstheme="minorHAnsi"/>
                <w:bCs/>
              </w:rPr>
            </w:pPr>
            <w:r>
              <w:rPr>
                <w:rFonts w:cstheme="minorHAnsi"/>
                <w:bCs/>
              </w:rPr>
              <w:t xml:space="preserve">Professional Service Staff             </w:t>
            </w:r>
            <w:r w:rsidRPr="007712A5">
              <w:rPr>
                <w:rFonts w:cstheme="minorHAnsi"/>
              </w:rPr>
              <w:fldChar w:fldCharType="begin">
                <w:ffData>
                  <w:name w:val="Check1"/>
                  <w:enabled/>
                  <w:calcOnExit w:val="0"/>
                  <w:checkBox>
                    <w:sizeAuto/>
                    <w:default w:val="0"/>
                  </w:checkBox>
                </w:ffData>
              </w:fldChar>
            </w:r>
            <w:r w:rsidRPr="007712A5">
              <w:rPr>
                <w:rFonts w:cstheme="minorHAnsi"/>
              </w:rPr>
              <w:instrText xml:space="preserve"> FORMCHECKBOX </w:instrText>
            </w:r>
            <w:r w:rsidR="00C4694D">
              <w:rPr>
                <w:rFonts w:cstheme="minorHAnsi"/>
              </w:rPr>
            </w:r>
            <w:r w:rsidR="00C4694D">
              <w:rPr>
                <w:rFonts w:cstheme="minorHAnsi"/>
              </w:rPr>
              <w:fldChar w:fldCharType="separate"/>
            </w:r>
            <w:r w:rsidRPr="007712A5">
              <w:rPr>
                <w:rFonts w:cstheme="minorHAnsi"/>
              </w:rPr>
              <w:fldChar w:fldCharType="end"/>
            </w:r>
          </w:p>
        </w:tc>
      </w:tr>
      <w:tr w:rsidR="00036666" w:rsidRPr="007712A5" w:rsidTr="004C4F1B">
        <w:trPr>
          <w:trHeight w:val="210"/>
        </w:trPr>
        <w:tc>
          <w:tcPr>
            <w:tcW w:w="1908" w:type="dxa"/>
            <w:gridSpan w:val="2"/>
          </w:tcPr>
          <w:p w:rsidR="00036666" w:rsidRPr="007712A5" w:rsidRDefault="00036666" w:rsidP="004C4F1B">
            <w:pPr>
              <w:rPr>
                <w:rFonts w:cstheme="minorHAnsi"/>
                <w:bCs/>
              </w:rPr>
            </w:pPr>
            <w:r w:rsidRPr="007712A5">
              <w:rPr>
                <w:rFonts w:cstheme="minorHAnsi"/>
                <w:bCs/>
              </w:rPr>
              <w:t>Other (please state)</w:t>
            </w:r>
          </w:p>
        </w:tc>
        <w:tc>
          <w:tcPr>
            <w:tcW w:w="8100" w:type="dxa"/>
            <w:gridSpan w:val="3"/>
          </w:tcPr>
          <w:p w:rsidR="00036666" w:rsidRPr="007712A5" w:rsidRDefault="00036666" w:rsidP="004C4F1B">
            <w:pPr>
              <w:rPr>
                <w:rFonts w:cstheme="minorHAnsi"/>
                <w:bCs/>
              </w:rPr>
            </w:pPr>
          </w:p>
        </w:tc>
      </w:tr>
    </w:tbl>
    <w:p w:rsidR="00036666" w:rsidRPr="007712A5" w:rsidRDefault="00036666">
      <w:pPr>
        <w:rPr>
          <w:rFonts w:cstheme="minorHAnsi"/>
        </w:rPr>
      </w:pPr>
    </w:p>
    <w:p w:rsidR="00036666" w:rsidRPr="007712A5" w:rsidRDefault="00036666">
      <w:pPr>
        <w:rPr>
          <w:rFonts w:cstheme="minorHAnsi"/>
        </w:rPr>
      </w:pPr>
      <w:r w:rsidRPr="007712A5">
        <w:rPr>
          <w:rFonts w:cstheme="minorHAnsi"/>
        </w:rPr>
        <w:t>Q1. Please briefly describe your proposed event.</w:t>
      </w:r>
    </w:p>
    <w:tbl>
      <w:tblPr>
        <w:tblStyle w:val="TableGrid"/>
        <w:tblW w:w="10060" w:type="dxa"/>
        <w:tblLook w:val="04A0" w:firstRow="1" w:lastRow="0" w:firstColumn="1" w:lastColumn="0" w:noHBand="0" w:noVBand="1"/>
      </w:tblPr>
      <w:tblGrid>
        <w:gridCol w:w="10060"/>
      </w:tblGrid>
      <w:tr w:rsidR="00036666" w:rsidRPr="007712A5" w:rsidTr="007712A5">
        <w:tc>
          <w:tcPr>
            <w:tcW w:w="10060" w:type="dxa"/>
          </w:tcPr>
          <w:p w:rsidR="00036666" w:rsidRPr="007712A5" w:rsidRDefault="00036666">
            <w:pPr>
              <w:rPr>
                <w:rFonts w:cstheme="minorHAnsi"/>
              </w:rPr>
            </w:pPr>
          </w:p>
          <w:p w:rsidR="00036666" w:rsidRDefault="00036666">
            <w:pPr>
              <w:rPr>
                <w:rFonts w:cstheme="minorHAnsi"/>
              </w:rPr>
            </w:pPr>
          </w:p>
          <w:p w:rsidR="007712A5" w:rsidRDefault="007712A5">
            <w:pPr>
              <w:rPr>
                <w:ins w:id="0" w:author="Ellen Frost" w:date="2020-07-10T10:52:00Z"/>
                <w:rFonts w:cstheme="minorHAnsi"/>
              </w:rPr>
            </w:pPr>
          </w:p>
          <w:p w:rsidR="00F66848" w:rsidRDefault="00F66848">
            <w:pPr>
              <w:rPr>
                <w:rFonts w:cstheme="minorHAnsi"/>
              </w:rPr>
            </w:pPr>
          </w:p>
          <w:p w:rsidR="007712A5" w:rsidRDefault="007712A5">
            <w:pPr>
              <w:rPr>
                <w:ins w:id="1" w:author="Ellen Frost" w:date="2020-07-10T10:52:00Z"/>
                <w:rFonts w:cstheme="minorHAnsi"/>
              </w:rPr>
            </w:pPr>
          </w:p>
          <w:p w:rsidR="00F66848" w:rsidRDefault="00F66848">
            <w:pPr>
              <w:rPr>
                <w:rFonts w:cstheme="minorHAnsi"/>
              </w:rPr>
            </w:pPr>
          </w:p>
          <w:p w:rsidR="007712A5" w:rsidRPr="007712A5" w:rsidRDefault="007712A5">
            <w:pPr>
              <w:rPr>
                <w:rFonts w:cstheme="minorHAnsi"/>
              </w:rPr>
            </w:pPr>
          </w:p>
        </w:tc>
      </w:tr>
    </w:tbl>
    <w:p w:rsidR="00036666" w:rsidRPr="007712A5" w:rsidRDefault="00036666">
      <w:pPr>
        <w:rPr>
          <w:rFonts w:cstheme="minorHAnsi"/>
        </w:rPr>
      </w:pPr>
    </w:p>
    <w:p w:rsidR="00036666" w:rsidRPr="007712A5" w:rsidRDefault="00036666">
      <w:pPr>
        <w:rPr>
          <w:rFonts w:cstheme="minorHAnsi"/>
        </w:rPr>
      </w:pPr>
      <w:r w:rsidRPr="007712A5">
        <w:rPr>
          <w:rFonts w:cstheme="minorHAnsi"/>
        </w:rPr>
        <w:t>Q2. Please state the main aims of the project.</w:t>
      </w:r>
    </w:p>
    <w:tbl>
      <w:tblPr>
        <w:tblStyle w:val="TableGrid"/>
        <w:tblW w:w="10060" w:type="dxa"/>
        <w:tblLook w:val="04A0" w:firstRow="1" w:lastRow="0" w:firstColumn="1" w:lastColumn="0" w:noHBand="0" w:noVBand="1"/>
      </w:tblPr>
      <w:tblGrid>
        <w:gridCol w:w="10060"/>
      </w:tblGrid>
      <w:tr w:rsidR="00036666" w:rsidRPr="007712A5" w:rsidTr="007712A5">
        <w:tc>
          <w:tcPr>
            <w:tcW w:w="10060" w:type="dxa"/>
          </w:tcPr>
          <w:p w:rsidR="00036666" w:rsidRPr="007712A5" w:rsidRDefault="00036666">
            <w:pPr>
              <w:rPr>
                <w:rFonts w:cstheme="minorHAnsi"/>
              </w:rPr>
            </w:pPr>
          </w:p>
          <w:p w:rsidR="00036666" w:rsidRDefault="00036666">
            <w:pPr>
              <w:rPr>
                <w:rFonts w:cstheme="minorHAnsi"/>
              </w:rPr>
            </w:pPr>
          </w:p>
          <w:p w:rsidR="007712A5" w:rsidRDefault="007712A5">
            <w:pPr>
              <w:rPr>
                <w:ins w:id="2" w:author="Ellen Frost" w:date="2020-07-10T10:52:00Z"/>
                <w:rFonts w:cstheme="minorHAnsi"/>
              </w:rPr>
            </w:pPr>
          </w:p>
          <w:p w:rsidR="00F66848" w:rsidRDefault="00F66848">
            <w:pPr>
              <w:rPr>
                <w:ins w:id="3" w:author="Ellen Frost" w:date="2020-07-10T10:52:00Z"/>
                <w:rFonts w:cstheme="minorHAnsi"/>
              </w:rPr>
            </w:pPr>
          </w:p>
          <w:p w:rsidR="00F66848" w:rsidRDefault="00F66848">
            <w:pPr>
              <w:rPr>
                <w:rFonts w:cstheme="minorHAnsi"/>
              </w:rPr>
            </w:pPr>
          </w:p>
          <w:p w:rsidR="007712A5" w:rsidRDefault="007712A5">
            <w:pPr>
              <w:rPr>
                <w:rFonts w:cstheme="minorHAnsi"/>
              </w:rPr>
            </w:pPr>
          </w:p>
          <w:p w:rsidR="007712A5" w:rsidRPr="007712A5" w:rsidRDefault="007712A5">
            <w:pPr>
              <w:rPr>
                <w:rFonts w:cstheme="minorHAnsi"/>
              </w:rPr>
            </w:pPr>
          </w:p>
        </w:tc>
      </w:tr>
    </w:tbl>
    <w:p w:rsidR="00036666" w:rsidRDefault="00036666">
      <w:pPr>
        <w:rPr>
          <w:rFonts w:cstheme="minorHAnsi"/>
        </w:rPr>
      </w:pPr>
    </w:p>
    <w:p w:rsidR="00F66848" w:rsidRDefault="00F66848">
      <w:pPr>
        <w:rPr>
          <w:rFonts w:cstheme="minorHAnsi"/>
        </w:rPr>
      </w:pPr>
    </w:p>
    <w:p w:rsidR="00F66848" w:rsidRDefault="00F66848" w:rsidP="00F66848">
      <w:pPr>
        <w:rPr>
          <w:rFonts w:cstheme="minorHAnsi"/>
        </w:rPr>
      </w:pPr>
    </w:p>
    <w:p w:rsidR="00C4694D" w:rsidRDefault="00C4694D" w:rsidP="00C4694D">
      <w:r>
        <w:lastRenderedPageBreak/>
        <w:t xml:space="preserve">Q3 Will important issues/topics be addressed by the event? </w:t>
      </w:r>
    </w:p>
    <w:p w:rsidR="00C4694D" w:rsidRDefault="00C4694D" w:rsidP="00C4694D">
      <w:r>
        <w:t>If yes, please highlight:</w:t>
      </w:r>
    </w:p>
    <w:p w:rsidR="00C4694D" w:rsidRDefault="00C4694D" w:rsidP="00C4694D">
      <w:proofErr w:type="spellStart"/>
      <w:r>
        <w:t>i</w:t>
      </w:r>
      <w:proofErr w:type="spellEnd"/>
      <w:r>
        <w:t xml:space="preserve">) </w:t>
      </w:r>
      <w:proofErr w:type="gramStart"/>
      <w:r>
        <w:t>any</w:t>
      </w:r>
      <w:proofErr w:type="gramEnd"/>
      <w:r>
        <w:t xml:space="preserve"> news stories that demonstrate the timeli</w:t>
      </w:r>
      <w:bookmarkStart w:id="4" w:name="_GoBack"/>
      <w:bookmarkEnd w:id="4"/>
      <w:r>
        <w:t>ness and relevance of the event theme/concept.</w:t>
      </w:r>
    </w:p>
    <w:p w:rsidR="00C4694D" w:rsidRDefault="00C4694D" w:rsidP="00C4694D">
      <w:r>
        <w:t xml:space="preserve">ii) </w:t>
      </w:r>
      <w:proofErr w:type="gramStart"/>
      <w:r>
        <w:t>or</w:t>
      </w:r>
      <w:proofErr w:type="gramEnd"/>
      <w:r>
        <w:t xml:space="preserve"> any content or theme that covers controversial issues, or that you anticipate might cause offence to the diverse community at UCL and in the wider community</w:t>
      </w:r>
    </w:p>
    <w:p w:rsidR="00F66848" w:rsidRDefault="00F66848" w:rsidP="00F66848"/>
    <w:tbl>
      <w:tblPr>
        <w:tblStyle w:val="TableGrid"/>
        <w:tblW w:w="10060" w:type="dxa"/>
        <w:tblLook w:val="04A0" w:firstRow="1" w:lastRow="0" w:firstColumn="1" w:lastColumn="0" w:noHBand="0" w:noVBand="1"/>
      </w:tblPr>
      <w:tblGrid>
        <w:gridCol w:w="10060"/>
      </w:tblGrid>
      <w:tr w:rsidR="00F66848" w:rsidTr="00F66848">
        <w:tc>
          <w:tcPr>
            <w:tcW w:w="10060" w:type="dxa"/>
          </w:tcPr>
          <w:p w:rsidR="00F66848" w:rsidRDefault="00F66848" w:rsidP="00F66848"/>
          <w:p w:rsidR="00F66848" w:rsidRDefault="00F66848" w:rsidP="00F66848"/>
          <w:p w:rsidR="00F66848" w:rsidRDefault="00F66848" w:rsidP="00F66848"/>
          <w:p w:rsidR="00F66848" w:rsidRDefault="00F66848" w:rsidP="00F66848"/>
          <w:p w:rsidR="00F66848" w:rsidRDefault="00F66848" w:rsidP="00F66848"/>
          <w:p w:rsidR="00F66848" w:rsidRDefault="00F66848" w:rsidP="00F66848"/>
        </w:tc>
      </w:tr>
    </w:tbl>
    <w:p w:rsidR="00F66848" w:rsidDel="00F66848" w:rsidRDefault="00F66848" w:rsidP="00F66848">
      <w:pPr>
        <w:rPr>
          <w:del w:id="5" w:author="Ellen Frost" w:date="2020-07-10T10:51:00Z"/>
        </w:rPr>
      </w:pPr>
    </w:p>
    <w:p w:rsidR="00F66848" w:rsidRPr="007712A5" w:rsidRDefault="00F66848">
      <w:pPr>
        <w:rPr>
          <w:rFonts w:cstheme="minorHAnsi"/>
        </w:rPr>
      </w:pPr>
    </w:p>
    <w:p w:rsidR="00036666" w:rsidRPr="007712A5" w:rsidRDefault="00036666">
      <w:pPr>
        <w:rPr>
          <w:rFonts w:cstheme="minorHAnsi"/>
        </w:rPr>
      </w:pPr>
      <w:r w:rsidRPr="007712A5">
        <w:rPr>
          <w:rFonts w:cstheme="minorHAnsi"/>
        </w:rPr>
        <w:t>Q</w:t>
      </w:r>
      <w:r w:rsidR="00F66848">
        <w:rPr>
          <w:rFonts w:cstheme="minorHAnsi"/>
        </w:rPr>
        <w:t>4</w:t>
      </w:r>
      <w:r w:rsidRPr="007712A5">
        <w:rPr>
          <w:rFonts w:cstheme="minorHAnsi"/>
        </w:rPr>
        <w:t xml:space="preserve">. </w:t>
      </w:r>
      <w:r w:rsidR="004404D3" w:rsidRPr="007712A5">
        <w:rPr>
          <w:rFonts w:cstheme="minorHAnsi"/>
        </w:rPr>
        <w:t>Who will attend the event as audience members?  How will you encourage people to attend (consider different demographics)? How many do you expect to attend and what are you basing this on?</w:t>
      </w:r>
    </w:p>
    <w:tbl>
      <w:tblPr>
        <w:tblStyle w:val="TableGrid"/>
        <w:tblW w:w="10060" w:type="dxa"/>
        <w:tblLook w:val="04A0" w:firstRow="1" w:lastRow="0" w:firstColumn="1" w:lastColumn="0" w:noHBand="0" w:noVBand="1"/>
      </w:tblPr>
      <w:tblGrid>
        <w:gridCol w:w="10060"/>
      </w:tblGrid>
      <w:tr w:rsidR="004404D3" w:rsidRPr="007712A5" w:rsidTr="007712A5">
        <w:tc>
          <w:tcPr>
            <w:tcW w:w="10060" w:type="dxa"/>
          </w:tcPr>
          <w:p w:rsidR="004404D3" w:rsidRDefault="004404D3">
            <w:pPr>
              <w:rPr>
                <w:rFonts w:cstheme="minorHAnsi"/>
              </w:rPr>
            </w:pPr>
          </w:p>
          <w:p w:rsidR="007712A5" w:rsidRDefault="007712A5">
            <w:pPr>
              <w:rPr>
                <w:ins w:id="6" w:author="Ellen Frost" w:date="2020-07-10T10:52:00Z"/>
                <w:rFonts w:cstheme="minorHAnsi"/>
              </w:rPr>
            </w:pPr>
          </w:p>
          <w:p w:rsidR="00F66848" w:rsidRDefault="00F66848">
            <w:pPr>
              <w:rPr>
                <w:rFonts w:cstheme="minorHAnsi"/>
              </w:rPr>
            </w:pPr>
          </w:p>
          <w:p w:rsidR="007712A5" w:rsidRDefault="007712A5">
            <w:pPr>
              <w:rPr>
                <w:rFonts w:cstheme="minorHAnsi"/>
              </w:rPr>
            </w:pPr>
          </w:p>
          <w:p w:rsidR="007712A5" w:rsidRPr="007712A5" w:rsidRDefault="007712A5">
            <w:pPr>
              <w:rPr>
                <w:rFonts w:cstheme="minorHAnsi"/>
              </w:rPr>
            </w:pPr>
          </w:p>
          <w:p w:rsidR="004404D3" w:rsidRPr="007712A5" w:rsidRDefault="004404D3">
            <w:pPr>
              <w:rPr>
                <w:rFonts w:cstheme="minorHAnsi"/>
              </w:rPr>
            </w:pPr>
          </w:p>
        </w:tc>
      </w:tr>
    </w:tbl>
    <w:p w:rsidR="00F66848" w:rsidRDefault="00F66848">
      <w:pPr>
        <w:rPr>
          <w:ins w:id="7" w:author="Ellen Frost" w:date="2020-07-10T10:51:00Z"/>
          <w:rFonts w:cstheme="minorHAnsi"/>
        </w:rPr>
      </w:pPr>
    </w:p>
    <w:p w:rsidR="004404D3" w:rsidRPr="007712A5" w:rsidRDefault="004404D3">
      <w:pPr>
        <w:rPr>
          <w:rFonts w:cstheme="minorHAnsi"/>
        </w:rPr>
      </w:pPr>
      <w:r w:rsidRPr="007712A5">
        <w:rPr>
          <w:rFonts w:cstheme="minorHAnsi"/>
        </w:rPr>
        <w:t>Q</w:t>
      </w:r>
      <w:r w:rsidR="00F66848">
        <w:rPr>
          <w:rFonts w:cstheme="minorHAnsi"/>
        </w:rPr>
        <w:t>5</w:t>
      </w:r>
      <w:r w:rsidRPr="007712A5">
        <w:rPr>
          <w:rFonts w:cstheme="minorHAnsi"/>
        </w:rPr>
        <w:t xml:space="preserve">. How </w:t>
      </w:r>
      <w:proofErr w:type="gramStart"/>
      <w:r w:rsidRPr="007712A5">
        <w:rPr>
          <w:rFonts w:cstheme="minorHAnsi"/>
        </w:rPr>
        <w:t xml:space="preserve">is </w:t>
      </w:r>
      <w:r w:rsidR="008A6C79" w:rsidRPr="007712A5">
        <w:rPr>
          <w:rFonts w:cstheme="minorHAnsi"/>
        </w:rPr>
        <w:t xml:space="preserve">this </w:t>
      </w:r>
      <w:r w:rsidRPr="007712A5">
        <w:rPr>
          <w:rFonts w:cstheme="minorHAnsi"/>
        </w:rPr>
        <w:t>performance</w:t>
      </w:r>
      <w:r w:rsidR="007C7E0A" w:rsidRPr="007712A5">
        <w:rPr>
          <w:rFonts w:cstheme="minorHAnsi"/>
        </w:rPr>
        <w:t xml:space="preserve"> (or film)</w:t>
      </w:r>
      <w:proofErr w:type="gramEnd"/>
      <w:r w:rsidRPr="007712A5">
        <w:rPr>
          <w:rFonts w:cstheme="minorHAnsi"/>
        </w:rPr>
        <w:t xml:space="preserve"> involved in the project</w:t>
      </w:r>
      <w:r w:rsidR="009B69BD" w:rsidRPr="007712A5">
        <w:rPr>
          <w:rFonts w:cstheme="minorHAnsi"/>
        </w:rPr>
        <w:t xml:space="preserve"> or how is it otherwise an appropriate use of the space</w:t>
      </w:r>
      <w:r w:rsidRPr="007712A5">
        <w:rPr>
          <w:rFonts w:cstheme="minorHAnsi"/>
        </w:rPr>
        <w:t>? Why couldn’t this event take place in a lecture theatre or seminar room?</w:t>
      </w:r>
    </w:p>
    <w:tbl>
      <w:tblPr>
        <w:tblStyle w:val="TableGrid"/>
        <w:tblW w:w="10060" w:type="dxa"/>
        <w:tblLook w:val="04A0" w:firstRow="1" w:lastRow="0" w:firstColumn="1" w:lastColumn="0" w:noHBand="0" w:noVBand="1"/>
      </w:tblPr>
      <w:tblGrid>
        <w:gridCol w:w="10060"/>
      </w:tblGrid>
      <w:tr w:rsidR="004404D3" w:rsidRPr="007712A5" w:rsidTr="007712A5">
        <w:tc>
          <w:tcPr>
            <w:tcW w:w="10060" w:type="dxa"/>
          </w:tcPr>
          <w:p w:rsidR="004404D3" w:rsidRDefault="004404D3">
            <w:pPr>
              <w:rPr>
                <w:rFonts w:cstheme="minorHAnsi"/>
              </w:rPr>
            </w:pPr>
          </w:p>
          <w:p w:rsidR="007712A5" w:rsidRDefault="007712A5">
            <w:pPr>
              <w:rPr>
                <w:rFonts w:cstheme="minorHAnsi"/>
              </w:rPr>
            </w:pPr>
          </w:p>
          <w:p w:rsidR="007712A5" w:rsidRDefault="007712A5">
            <w:pPr>
              <w:rPr>
                <w:ins w:id="8" w:author="Ellen Frost" w:date="2020-07-10T10:52:00Z"/>
                <w:rFonts w:cstheme="minorHAnsi"/>
              </w:rPr>
            </w:pPr>
          </w:p>
          <w:p w:rsidR="00F66848" w:rsidRDefault="00F66848">
            <w:pPr>
              <w:rPr>
                <w:ins w:id="9" w:author="Ellen Frost" w:date="2020-07-10T10:52:00Z"/>
                <w:rFonts w:cstheme="minorHAnsi"/>
              </w:rPr>
            </w:pPr>
          </w:p>
          <w:p w:rsidR="00F66848" w:rsidRPr="007712A5" w:rsidRDefault="00F66848">
            <w:pPr>
              <w:rPr>
                <w:rFonts w:cstheme="minorHAnsi"/>
              </w:rPr>
            </w:pPr>
          </w:p>
          <w:p w:rsidR="004404D3" w:rsidRPr="007712A5" w:rsidRDefault="004404D3">
            <w:pPr>
              <w:rPr>
                <w:rFonts w:cstheme="minorHAnsi"/>
              </w:rPr>
            </w:pPr>
          </w:p>
        </w:tc>
      </w:tr>
    </w:tbl>
    <w:p w:rsidR="004404D3" w:rsidRPr="007712A5" w:rsidRDefault="004404D3">
      <w:pPr>
        <w:rPr>
          <w:rFonts w:cstheme="minorHAnsi"/>
        </w:rPr>
      </w:pPr>
    </w:p>
    <w:p w:rsidR="004404D3" w:rsidRPr="007712A5" w:rsidRDefault="004404D3">
      <w:pPr>
        <w:rPr>
          <w:rFonts w:cstheme="minorHAnsi"/>
        </w:rPr>
      </w:pPr>
      <w:r w:rsidRPr="007712A5">
        <w:rPr>
          <w:rFonts w:cstheme="minorHAnsi"/>
        </w:rPr>
        <w:t>Q</w:t>
      </w:r>
      <w:r w:rsidR="00F66848">
        <w:rPr>
          <w:rFonts w:cstheme="minorHAnsi"/>
        </w:rPr>
        <w:t>6</w:t>
      </w:r>
      <w:r w:rsidRPr="007712A5">
        <w:rPr>
          <w:rFonts w:cstheme="minorHAnsi"/>
        </w:rPr>
        <w:t>. Who is involved in running the project? Please give details of UCL and non-UCL people, their roles, and a short summary of any relevant experience.</w:t>
      </w:r>
    </w:p>
    <w:tbl>
      <w:tblPr>
        <w:tblStyle w:val="TableGrid"/>
        <w:tblW w:w="10060" w:type="dxa"/>
        <w:tblLook w:val="04A0" w:firstRow="1" w:lastRow="0" w:firstColumn="1" w:lastColumn="0" w:noHBand="0" w:noVBand="1"/>
      </w:tblPr>
      <w:tblGrid>
        <w:gridCol w:w="10060"/>
      </w:tblGrid>
      <w:tr w:rsidR="004404D3" w:rsidRPr="007712A5" w:rsidTr="007712A5">
        <w:tc>
          <w:tcPr>
            <w:tcW w:w="10060" w:type="dxa"/>
          </w:tcPr>
          <w:p w:rsidR="004404D3" w:rsidRDefault="004404D3">
            <w:pPr>
              <w:rPr>
                <w:rFonts w:cstheme="minorHAnsi"/>
              </w:rPr>
            </w:pPr>
          </w:p>
          <w:p w:rsidR="007712A5" w:rsidRPr="007712A5" w:rsidRDefault="007712A5">
            <w:pPr>
              <w:rPr>
                <w:rFonts w:cstheme="minorHAnsi"/>
              </w:rPr>
            </w:pPr>
          </w:p>
          <w:p w:rsidR="004404D3" w:rsidRDefault="004404D3">
            <w:pPr>
              <w:rPr>
                <w:rFonts w:cstheme="minorHAnsi"/>
              </w:rPr>
            </w:pPr>
          </w:p>
          <w:p w:rsidR="007712A5" w:rsidRDefault="007712A5">
            <w:pPr>
              <w:rPr>
                <w:ins w:id="10" w:author="Ellen Frost" w:date="2020-07-10T10:52:00Z"/>
                <w:rFonts w:cstheme="minorHAnsi"/>
              </w:rPr>
            </w:pPr>
          </w:p>
          <w:p w:rsidR="00F66848" w:rsidRDefault="00F66848">
            <w:pPr>
              <w:rPr>
                <w:rFonts w:cstheme="minorHAnsi"/>
              </w:rPr>
            </w:pPr>
          </w:p>
          <w:p w:rsidR="007712A5" w:rsidRPr="007712A5" w:rsidRDefault="007712A5">
            <w:pPr>
              <w:rPr>
                <w:rFonts w:cstheme="minorHAnsi"/>
              </w:rPr>
            </w:pPr>
          </w:p>
        </w:tc>
      </w:tr>
    </w:tbl>
    <w:p w:rsidR="004404D3" w:rsidRPr="007712A5" w:rsidRDefault="004404D3">
      <w:pPr>
        <w:rPr>
          <w:rFonts w:cstheme="minorHAnsi"/>
        </w:rPr>
      </w:pPr>
    </w:p>
    <w:p w:rsidR="00036666" w:rsidRPr="007712A5" w:rsidRDefault="004404D3">
      <w:pPr>
        <w:rPr>
          <w:rFonts w:cstheme="minorHAnsi"/>
        </w:rPr>
      </w:pPr>
      <w:r w:rsidRPr="007712A5">
        <w:rPr>
          <w:rFonts w:cstheme="minorHAnsi"/>
        </w:rPr>
        <w:t>Q</w:t>
      </w:r>
      <w:r w:rsidR="00F66848">
        <w:rPr>
          <w:rFonts w:cstheme="minorHAnsi"/>
        </w:rPr>
        <w:t>7</w:t>
      </w:r>
      <w:r w:rsidRPr="007712A5">
        <w:rPr>
          <w:rFonts w:cstheme="minorHAnsi"/>
        </w:rPr>
        <w:t xml:space="preserve">. </w:t>
      </w:r>
      <w:r w:rsidR="0042046B" w:rsidRPr="007712A5">
        <w:rPr>
          <w:rFonts w:cstheme="minorHAnsi"/>
        </w:rPr>
        <w:t xml:space="preserve">What are the financial costs of running the project? </w:t>
      </w:r>
      <w:r w:rsidRPr="007712A5">
        <w:rPr>
          <w:rFonts w:cstheme="minorHAnsi"/>
        </w:rPr>
        <w:t xml:space="preserve">How will the project be </w:t>
      </w:r>
      <w:r w:rsidR="00B52CE3" w:rsidRPr="007712A5">
        <w:rPr>
          <w:rFonts w:cstheme="minorHAnsi"/>
        </w:rPr>
        <w:t>funded and how will you fund the theatre cost</w:t>
      </w:r>
      <w:r w:rsidRPr="007712A5">
        <w:rPr>
          <w:rFonts w:cstheme="minorHAnsi"/>
        </w:rPr>
        <w:t xml:space="preserve"> (see guidelines for details)?</w:t>
      </w:r>
    </w:p>
    <w:tbl>
      <w:tblPr>
        <w:tblStyle w:val="TableGrid"/>
        <w:tblW w:w="10060" w:type="dxa"/>
        <w:tblLook w:val="04A0" w:firstRow="1" w:lastRow="0" w:firstColumn="1" w:lastColumn="0" w:noHBand="0" w:noVBand="1"/>
      </w:tblPr>
      <w:tblGrid>
        <w:gridCol w:w="10060"/>
      </w:tblGrid>
      <w:tr w:rsidR="004404D3" w:rsidRPr="007712A5" w:rsidTr="007712A5">
        <w:tc>
          <w:tcPr>
            <w:tcW w:w="10060" w:type="dxa"/>
          </w:tcPr>
          <w:p w:rsidR="004404D3" w:rsidRPr="007712A5" w:rsidRDefault="004404D3">
            <w:pPr>
              <w:rPr>
                <w:rFonts w:cstheme="minorHAnsi"/>
              </w:rPr>
            </w:pPr>
          </w:p>
          <w:p w:rsidR="004404D3" w:rsidRDefault="004404D3">
            <w:pPr>
              <w:rPr>
                <w:rFonts w:cstheme="minorHAnsi"/>
              </w:rPr>
            </w:pPr>
          </w:p>
          <w:p w:rsidR="00F66848" w:rsidRDefault="00F66848">
            <w:pPr>
              <w:rPr>
                <w:ins w:id="11" w:author="Ellen Frost" w:date="2020-07-10T10:53:00Z"/>
                <w:rFonts w:cstheme="minorHAnsi"/>
              </w:rPr>
            </w:pPr>
          </w:p>
          <w:p w:rsidR="00F66848" w:rsidRDefault="00F66848">
            <w:pPr>
              <w:rPr>
                <w:rFonts w:cstheme="minorHAnsi"/>
              </w:rPr>
            </w:pPr>
          </w:p>
          <w:p w:rsidR="007712A5" w:rsidRDefault="007712A5">
            <w:pPr>
              <w:rPr>
                <w:rFonts w:cstheme="minorHAnsi"/>
              </w:rPr>
            </w:pPr>
          </w:p>
          <w:p w:rsidR="007712A5" w:rsidRPr="007712A5" w:rsidRDefault="007712A5">
            <w:pPr>
              <w:rPr>
                <w:rFonts w:cstheme="minorHAnsi"/>
              </w:rPr>
            </w:pPr>
          </w:p>
        </w:tc>
      </w:tr>
    </w:tbl>
    <w:p w:rsidR="004404D3" w:rsidRPr="007712A5" w:rsidRDefault="004404D3">
      <w:pPr>
        <w:rPr>
          <w:rFonts w:cstheme="minorHAnsi"/>
        </w:rPr>
      </w:pPr>
    </w:p>
    <w:p w:rsidR="004404D3" w:rsidRPr="007712A5" w:rsidRDefault="004404D3">
      <w:pPr>
        <w:rPr>
          <w:rFonts w:cstheme="minorHAnsi"/>
        </w:rPr>
      </w:pPr>
      <w:r w:rsidRPr="007712A5">
        <w:rPr>
          <w:rFonts w:cstheme="minorHAnsi"/>
        </w:rPr>
        <w:lastRenderedPageBreak/>
        <w:t>Q</w:t>
      </w:r>
      <w:r w:rsidR="00F66848">
        <w:rPr>
          <w:rFonts w:cstheme="minorHAnsi"/>
        </w:rPr>
        <w:t>8</w:t>
      </w:r>
      <w:r w:rsidRPr="007712A5">
        <w:rPr>
          <w:rFonts w:cstheme="minorHAnsi"/>
        </w:rPr>
        <w:t>. If the exact dates requested are not available, could this project use other dates successfully?</w:t>
      </w:r>
      <w:r w:rsidR="003C0115">
        <w:rPr>
          <w:rFonts w:cstheme="minorHAnsi"/>
        </w:rPr>
        <w:t xml:space="preserve"> What flexibility do you have as regards the start</w:t>
      </w:r>
      <w:r w:rsidR="00FE2CBE">
        <w:rPr>
          <w:rFonts w:cstheme="minorHAnsi"/>
        </w:rPr>
        <w:t>/finish</w:t>
      </w:r>
      <w:r w:rsidR="003C0115">
        <w:rPr>
          <w:rFonts w:cstheme="minorHAnsi"/>
        </w:rPr>
        <w:t xml:space="preserve"> time of the event?</w:t>
      </w:r>
    </w:p>
    <w:tbl>
      <w:tblPr>
        <w:tblStyle w:val="TableGrid"/>
        <w:tblW w:w="10060" w:type="dxa"/>
        <w:tblLook w:val="04A0" w:firstRow="1" w:lastRow="0" w:firstColumn="1" w:lastColumn="0" w:noHBand="0" w:noVBand="1"/>
      </w:tblPr>
      <w:tblGrid>
        <w:gridCol w:w="10060"/>
      </w:tblGrid>
      <w:tr w:rsidR="004404D3" w:rsidRPr="007712A5" w:rsidTr="007712A5">
        <w:tc>
          <w:tcPr>
            <w:tcW w:w="10060" w:type="dxa"/>
          </w:tcPr>
          <w:p w:rsidR="004404D3" w:rsidRPr="007712A5" w:rsidRDefault="004404D3">
            <w:pPr>
              <w:rPr>
                <w:rFonts w:cstheme="minorHAnsi"/>
              </w:rPr>
            </w:pPr>
          </w:p>
          <w:p w:rsidR="004404D3" w:rsidRDefault="004404D3">
            <w:pPr>
              <w:rPr>
                <w:rFonts w:cstheme="minorHAnsi"/>
              </w:rPr>
            </w:pPr>
          </w:p>
          <w:p w:rsidR="007712A5" w:rsidRDefault="007712A5">
            <w:pPr>
              <w:rPr>
                <w:rFonts w:cstheme="minorHAnsi"/>
              </w:rPr>
            </w:pPr>
          </w:p>
          <w:p w:rsidR="007712A5" w:rsidRDefault="007712A5">
            <w:pPr>
              <w:rPr>
                <w:ins w:id="12" w:author="Ellen Frost" w:date="2020-07-10T10:53:00Z"/>
                <w:rFonts w:cstheme="minorHAnsi"/>
              </w:rPr>
            </w:pPr>
          </w:p>
          <w:p w:rsidR="00F66848" w:rsidRDefault="00F66848">
            <w:pPr>
              <w:rPr>
                <w:ins w:id="13" w:author="Ellen Frost" w:date="2020-07-10T10:53:00Z"/>
                <w:rFonts w:cstheme="minorHAnsi"/>
              </w:rPr>
            </w:pPr>
          </w:p>
          <w:p w:rsidR="00F66848" w:rsidRDefault="00F66848">
            <w:pPr>
              <w:rPr>
                <w:rFonts w:cstheme="minorHAnsi"/>
              </w:rPr>
            </w:pPr>
          </w:p>
          <w:p w:rsidR="007712A5" w:rsidRPr="007712A5" w:rsidRDefault="007712A5">
            <w:pPr>
              <w:rPr>
                <w:rFonts w:cstheme="minorHAnsi"/>
              </w:rPr>
            </w:pPr>
          </w:p>
        </w:tc>
      </w:tr>
    </w:tbl>
    <w:p w:rsidR="004404D3" w:rsidRPr="007712A5" w:rsidRDefault="004404D3">
      <w:pPr>
        <w:rPr>
          <w:rFonts w:cstheme="minorHAnsi"/>
        </w:rPr>
      </w:pPr>
    </w:p>
    <w:p w:rsidR="004404D3" w:rsidRPr="007712A5" w:rsidRDefault="004404D3">
      <w:pPr>
        <w:rPr>
          <w:rFonts w:cstheme="minorHAnsi"/>
        </w:rPr>
      </w:pPr>
      <w:r w:rsidRPr="007712A5">
        <w:rPr>
          <w:rFonts w:cstheme="minorHAnsi"/>
        </w:rPr>
        <w:t>Q</w:t>
      </w:r>
      <w:r w:rsidR="00F66848">
        <w:rPr>
          <w:rFonts w:cstheme="minorHAnsi"/>
        </w:rPr>
        <w:t>9</w:t>
      </w:r>
      <w:r w:rsidRPr="007712A5">
        <w:rPr>
          <w:rFonts w:cstheme="minorHAnsi"/>
        </w:rPr>
        <w:t>. How will you assess whether you have achieved the aims detailed in Q2?</w:t>
      </w:r>
    </w:p>
    <w:tbl>
      <w:tblPr>
        <w:tblStyle w:val="TableGrid"/>
        <w:tblW w:w="10060" w:type="dxa"/>
        <w:tblLook w:val="04A0" w:firstRow="1" w:lastRow="0" w:firstColumn="1" w:lastColumn="0" w:noHBand="0" w:noVBand="1"/>
      </w:tblPr>
      <w:tblGrid>
        <w:gridCol w:w="10060"/>
      </w:tblGrid>
      <w:tr w:rsidR="004404D3" w:rsidRPr="007712A5" w:rsidTr="007712A5">
        <w:tc>
          <w:tcPr>
            <w:tcW w:w="10060" w:type="dxa"/>
          </w:tcPr>
          <w:p w:rsidR="004404D3" w:rsidRPr="007712A5" w:rsidRDefault="004404D3">
            <w:pPr>
              <w:rPr>
                <w:rFonts w:cstheme="minorHAnsi"/>
              </w:rPr>
            </w:pPr>
          </w:p>
          <w:p w:rsidR="004404D3" w:rsidRDefault="004404D3">
            <w:pPr>
              <w:rPr>
                <w:rFonts w:cstheme="minorHAnsi"/>
              </w:rPr>
            </w:pPr>
          </w:p>
          <w:p w:rsidR="007712A5" w:rsidRDefault="007712A5">
            <w:pPr>
              <w:rPr>
                <w:ins w:id="14" w:author="Ellen Frost" w:date="2020-07-10T10:53:00Z"/>
                <w:rFonts w:cstheme="minorHAnsi"/>
              </w:rPr>
            </w:pPr>
          </w:p>
          <w:p w:rsidR="00F66848" w:rsidRDefault="00F66848">
            <w:pPr>
              <w:rPr>
                <w:ins w:id="15" w:author="Ellen Frost" w:date="2020-07-10T10:53:00Z"/>
                <w:rFonts w:cstheme="minorHAnsi"/>
              </w:rPr>
            </w:pPr>
          </w:p>
          <w:p w:rsidR="00F66848" w:rsidRDefault="00F66848">
            <w:pPr>
              <w:rPr>
                <w:rFonts w:cstheme="minorHAnsi"/>
              </w:rPr>
            </w:pPr>
          </w:p>
          <w:p w:rsidR="007712A5" w:rsidRDefault="007712A5">
            <w:pPr>
              <w:rPr>
                <w:rFonts w:cstheme="minorHAnsi"/>
              </w:rPr>
            </w:pPr>
          </w:p>
          <w:p w:rsidR="007712A5" w:rsidRPr="007712A5" w:rsidRDefault="007712A5">
            <w:pPr>
              <w:rPr>
                <w:rFonts w:cstheme="minorHAnsi"/>
              </w:rPr>
            </w:pPr>
          </w:p>
        </w:tc>
      </w:tr>
    </w:tbl>
    <w:p w:rsidR="007712A5" w:rsidRDefault="007712A5" w:rsidP="004404D3">
      <w:pPr>
        <w:rPr>
          <w:rFonts w:cstheme="minorHAnsi"/>
        </w:rPr>
      </w:pPr>
    </w:p>
    <w:p w:rsidR="004404D3" w:rsidRPr="007712A5" w:rsidRDefault="004404D3" w:rsidP="004404D3">
      <w:pPr>
        <w:rPr>
          <w:rFonts w:cstheme="minorHAnsi"/>
        </w:rPr>
      </w:pPr>
      <w:r w:rsidRPr="007712A5">
        <w:rPr>
          <w:rFonts w:cstheme="minorHAnsi"/>
        </w:rPr>
        <w:t xml:space="preserve">Completed forms should be sent to </w:t>
      </w:r>
      <w:hyperlink r:id="rId4" w:history="1">
        <w:r w:rsidR="007712A5" w:rsidRPr="007712A5">
          <w:rPr>
            <w:rStyle w:val="Hyperlink"/>
            <w:rFonts w:cstheme="minorHAnsi"/>
          </w:rPr>
          <w:t>e.frost@ucl.ac.uk</w:t>
        </w:r>
      </w:hyperlink>
      <w:r w:rsidRPr="007712A5">
        <w:rPr>
          <w:rFonts w:cstheme="minorHAnsi"/>
        </w:rPr>
        <w:t xml:space="preserve"> </w:t>
      </w:r>
    </w:p>
    <w:p w:rsidR="004404D3" w:rsidRPr="007712A5" w:rsidRDefault="004404D3">
      <w:pPr>
        <w:rPr>
          <w:rFonts w:cstheme="minorHAnsi"/>
        </w:rPr>
      </w:pPr>
    </w:p>
    <w:sectPr w:rsidR="004404D3" w:rsidRPr="007712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len Frost">
    <w15:presenceInfo w15:providerId="AD" w15:userId="S-1-5-21-2902265621-1063028621-2381561480-5580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66"/>
    <w:rsid w:val="00036666"/>
    <w:rsid w:val="0007567B"/>
    <w:rsid w:val="003C0115"/>
    <w:rsid w:val="003E664E"/>
    <w:rsid w:val="0042046B"/>
    <w:rsid w:val="004404D3"/>
    <w:rsid w:val="00593DE8"/>
    <w:rsid w:val="007712A5"/>
    <w:rsid w:val="007C7E0A"/>
    <w:rsid w:val="008A6C79"/>
    <w:rsid w:val="009B69BD"/>
    <w:rsid w:val="00B52CE3"/>
    <w:rsid w:val="00C4694D"/>
    <w:rsid w:val="00CD5C7F"/>
    <w:rsid w:val="00D501C6"/>
    <w:rsid w:val="00E2748F"/>
    <w:rsid w:val="00E41FEB"/>
    <w:rsid w:val="00E5646C"/>
    <w:rsid w:val="00F66848"/>
    <w:rsid w:val="00F95419"/>
    <w:rsid w:val="00FE2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0E20"/>
  <w15:docId w15:val="{5CC8ABC1-FCD3-4FCF-8DC0-966264BF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404D3"/>
    <w:rPr>
      <w:color w:val="0000FF"/>
      <w:u w:val="single"/>
    </w:rPr>
  </w:style>
  <w:style w:type="paragraph" w:styleId="BalloonText">
    <w:name w:val="Balloon Text"/>
    <w:basedOn w:val="Normal"/>
    <w:link w:val="BalloonTextChar"/>
    <w:uiPriority w:val="99"/>
    <w:semiHidden/>
    <w:unhideWhenUsed/>
    <w:rsid w:val="003C0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8902">
      <w:bodyDiv w:val="1"/>
      <w:marLeft w:val="0"/>
      <w:marRight w:val="0"/>
      <w:marTop w:val="0"/>
      <w:marBottom w:val="0"/>
      <w:divBdr>
        <w:top w:val="none" w:sz="0" w:space="0" w:color="auto"/>
        <w:left w:val="none" w:sz="0" w:space="0" w:color="auto"/>
        <w:bottom w:val="none" w:sz="0" w:space="0" w:color="auto"/>
        <w:right w:val="none" w:sz="0" w:space="0" w:color="auto"/>
      </w:divBdr>
    </w:div>
    <w:div w:id="8616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mailto:e.frost@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Penter</dc:creator>
  <cp:keywords/>
  <dc:description/>
  <cp:lastModifiedBy>Ellen Frost</cp:lastModifiedBy>
  <cp:revision>6</cp:revision>
  <cp:lastPrinted>2014-09-17T08:49:00Z</cp:lastPrinted>
  <dcterms:created xsi:type="dcterms:W3CDTF">2019-01-14T15:35:00Z</dcterms:created>
  <dcterms:modified xsi:type="dcterms:W3CDTF">2020-07-10T13:26:00Z</dcterms:modified>
</cp:coreProperties>
</file>