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52C1208D" w14:textId="77777777" w:rsidTr="0040652D">
        <w:trPr>
          <w:trHeight w:val="1192"/>
        </w:trPr>
        <w:tc>
          <w:tcPr>
            <w:tcW w:w="5634" w:type="dxa"/>
          </w:tcPr>
          <w:p w14:paraId="7E572E3A" w14:textId="77777777" w:rsidR="00520F98" w:rsidRDefault="00520F98" w:rsidP="008105B7">
            <w:pPr>
              <w:pStyle w:val="Heading1"/>
              <w:rPr>
                <w:sz w:val="44"/>
                <w:szCs w:val="44"/>
              </w:rPr>
            </w:pPr>
            <w:bookmarkStart w:id="0" w:name="_MacBuGuideStaticData_560V"/>
            <w:bookmarkStart w:id="1" w:name="_MacBuGuideStaticData_11280V"/>
            <w:bookmarkStart w:id="2" w:name="_MacBuGuideStaticData_510H"/>
            <w:r w:rsidRPr="00974301">
              <w:rPr>
                <w:sz w:val="44"/>
                <w:szCs w:val="44"/>
              </w:rPr>
              <w:t>Job Description</w:t>
            </w:r>
          </w:p>
          <w:p w14:paraId="7195543D" w14:textId="77777777" w:rsidR="00974301" w:rsidRPr="00974301" w:rsidRDefault="00974301" w:rsidP="00974301"/>
        </w:tc>
        <w:tc>
          <w:tcPr>
            <w:tcW w:w="5166" w:type="dxa"/>
          </w:tcPr>
          <w:p w14:paraId="08CD9B07" w14:textId="77777777" w:rsidR="00520F98" w:rsidRDefault="00520F98" w:rsidP="008105B7">
            <w:pPr>
              <w:pStyle w:val="Heading1"/>
            </w:pPr>
          </w:p>
        </w:tc>
      </w:tr>
    </w:tbl>
    <w:p w14:paraId="560AA63A" w14:textId="77777777" w:rsidR="00974301" w:rsidRDefault="003A09AB" w:rsidP="00320FEA">
      <w:pPr>
        <w:pStyle w:val="Heading2"/>
        <w:sectPr w:rsidR="00974301" w:rsidSect="005136DA">
          <w:footerReference w:type="default" r:id="rId8"/>
          <w:headerReference w:type="first" r:id="rId9"/>
          <w:footerReference w:type="first" r:id="rId10"/>
          <w:type w:val="continuous"/>
          <w:pgSz w:w="11900" w:h="16840"/>
          <w:pgMar w:top="2268" w:right="567" w:bottom="1134" w:left="567" w:header="680" w:footer="709" w:gutter="0"/>
          <w:cols w:num="2" w:space="708"/>
          <w:titlePg/>
          <w:docGrid w:linePitch="326"/>
        </w:sectPr>
      </w:pPr>
      <w:r>
        <w:rPr>
          <w:noProof/>
          <w:lang w:eastAsia="en-GB"/>
        </w:rPr>
        <mc:AlternateContent>
          <mc:Choice Requires="wps">
            <w:drawing>
              <wp:anchor distT="0" distB="0" distL="114300" distR="114300" simplePos="0" relativeHeight="251660288" behindDoc="0" locked="0" layoutInCell="1" allowOverlap="1" wp14:anchorId="06661188" wp14:editId="14BB4DE0">
                <wp:simplePos x="0" y="0"/>
                <wp:positionH relativeFrom="column">
                  <wp:align>left</wp:align>
                </wp:positionH>
                <wp:positionV relativeFrom="page">
                  <wp:posOffset>342900</wp:posOffset>
                </wp:positionV>
                <wp:extent cx="3810635" cy="628650"/>
                <wp:effectExtent l="0" t="0" r="0" b="0"/>
                <wp:wrapThrough wrapText="bothSides">
                  <wp:wrapPolygon edited="0">
                    <wp:start x="216" y="0"/>
                    <wp:lineTo x="216" y="20945"/>
                    <wp:lineTo x="21272" y="20945"/>
                    <wp:lineTo x="21272" y="0"/>
                    <wp:lineTo x="216"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6286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96EBA49" w14:textId="146DFD87" w:rsidR="000A3F96" w:rsidRDefault="003A09AB" w:rsidP="00E3153F">
                            <w:pPr>
                              <w:ind w:left="-142"/>
                              <w:rPr>
                                <w:rFonts w:ascii="Arial MT Std" w:hAnsi="Arial MT Std"/>
                                <w:b/>
                                <w:sz w:val="18"/>
                                <w:szCs w:val="18"/>
                              </w:rPr>
                            </w:pPr>
                            <w:r>
                              <w:rPr>
                                <w:rFonts w:ascii="Arial MT Std" w:hAnsi="Arial MT Std"/>
                                <w:b/>
                                <w:sz w:val="18"/>
                                <w:szCs w:val="18"/>
                              </w:rPr>
                              <w:t>LONDON</w:t>
                            </w:r>
                            <w:r w:rsidR="005C2391">
                              <w:rPr>
                                <w:rFonts w:ascii="Arial MT Std" w:hAnsi="Arial MT Std"/>
                                <w:b/>
                                <w:sz w:val="18"/>
                                <w:szCs w:val="18"/>
                              </w:rPr>
                              <w:t>’</w:t>
                            </w:r>
                            <w:r>
                              <w:rPr>
                                <w:rFonts w:ascii="Arial MT Std" w:hAnsi="Arial MT Std"/>
                                <w:b/>
                                <w:sz w:val="18"/>
                                <w:szCs w:val="18"/>
                              </w:rPr>
                              <w:t>S GLOBAL UNIVERSITY</w:t>
                            </w:r>
                          </w:p>
                          <w:p w14:paraId="17ED3938" w14:textId="77777777" w:rsidR="003A09AB" w:rsidRPr="00130559" w:rsidRDefault="003A09AB" w:rsidP="00E3153F">
                            <w:pPr>
                              <w:ind w:left="-142"/>
                              <w:rPr>
                                <w:rFonts w:ascii="Arial MT Std" w:hAnsi="Arial MT Std"/>
                                <w:b/>
                                <w:sz w:val="18"/>
                                <w:szCs w:val="18"/>
                              </w:rPr>
                            </w:pPr>
                            <w:r>
                              <w:rPr>
                                <w:rFonts w:ascii="Arial MT Std" w:hAnsi="Arial MT Std"/>
                                <w:b/>
                                <w:sz w:val="18"/>
                                <w:szCs w:val="18"/>
                              </w:rPr>
                              <w:t>Department of Chemistry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61188" id="_x0000_t202" coordsize="21600,21600" o:spt="202" path="m,l,21600r21600,l21600,xe">
                <v:stroke joinstyle="miter"/>
                <v:path gradientshapeok="t" o:connecttype="rect"/>
              </v:shapetype>
              <v:shape id="Text Box 3" o:spid="_x0000_s1026" type="#_x0000_t202" style="position:absolute;margin-left:0;margin-top:27pt;width:300.05pt;height:49.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" filled="f" stroked="f">
                <v:textbox>
                  <w:txbxContent>
                    <w:p w14:paraId="296EBA49" w14:textId="146DFD87" w:rsidR="000A3F96" w:rsidRDefault="003A09AB" w:rsidP="00E3153F">
                      <w:pPr>
                        <w:ind w:left="-142"/>
                        <w:rPr>
                          <w:rFonts w:ascii="Arial MT Std" w:hAnsi="Arial MT Std"/>
                          <w:b/>
                          <w:sz w:val="18"/>
                          <w:szCs w:val="18"/>
                        </w:rPr>
                      </w:pPr>
                      <w:r>
                        <w:rPr>
                          <w:rFonts w:ascii="Arial MT Std" w:hAnsi="Arial MT Std"/>
                          <w:b/>
                          <w:sz w:val="18"/>
                          <w:szCs w:val="18"/>
                        </w:rPr>
                        <w:t>LONDON</w:t>
                      </w:r>
                      <w:r w:rsidR="005C2391">
                        <w:rPr>
                          <w:rFonts w:ascii="Arial MT Std" w:hAnsi="Arial MT Std"/>
                          <w:b/>
                          <w:sz w:val="18"/>
                          <w:szCs w:val="18"/>
                        </w:rPr>
                        <w:t>’</w:t>
                      </w:r>
                      <w:r>
                        <w:rPr>
                          <w:rFonts w:ascii="Arial MT Std" w:hAnsi="Arial MT Std"/>
                          <w:b/>
                          <w:sz w:val="18"/>
                          <w:szCs w:val="18"/>
                        </w:rPr>
                        <w:t>S GLOBAL UNIVERSITY</w:t>
                      </w:r>
                    </w:p>
                    <w:p w14:paraId="17ED3938" w14:textId="77777777" w:rsidR="003A09AB" w:rsidRPr="00130559" w:rsidRDefault="003A09AB" w:rsidP="00E3153F">
                      <w:pPr>
                        <w:ind w:left="-142"/>
                        <w:rPr>
                          <w:rFonts w:ascii="Arial MT Std" w:hAnsi="Arial MT Std"/>
                          <w:b/>
                          <w:sz w:val="18"/>
                          <w:szCs w:val="18"/>
                        </w:rPr>
                      </w:pPr>
                      <w:r>
                        <w:rPr>
                          <w:rFonts w:ascii="Arial MT Std" w:hAnsi="Arial MT Std"/>
                          <w:b/>
                          <w:sz w:val="18"/>
                          <w:szCs w:val="18"/>
                        </w:rPr>
                        <w:t>Department of Chemistry</w:t>
                      </w:r>
                    </w:p>
                  </w:txbxContent>
                </v:textbox>
                <w10:wrap type="through" anchory="page"/>
              </v:shape>
            </w:pict>
          </mc:Fallback>
        </mc:AlternateContent>
      </w:r>
    </w:p>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6903707B" w14:textId="77777777" w:rsidTr="0040652D">
        <w:trPr>
          <w:trHeight w:val="469"/>
        </w:trPr>
        <w:tc>
          <w:tcPr>
            <w:tcW w:w="5634" w:type="dxa"/>
          </w:tcPr>
          <w:p w14:paraId="7197D336" w14:textId="77777777" w:rsidR="00520F98" w:rsidRDefault="00520F98" w:rsidP="00320FEA">
            <w:pPr>
              <w:pStyle w:val="Heading2"/>
            </w:pPr>
          </w:p>
          <w:p w14:paraId="688EBE25" w14:textId="470FFA42" w:rsidR="00974301" w:rsidRPr="00974301" w:rsidRDefault="00D9552C" w:rsidP="00974301">
            <w:pPr>
              <w:rPr>
                <w:b/>
                <w:sz w:val="28"/>
                <w:szCs w:val="28"/>
              </w:rPr>
            </w:pPr>
            <w:r>
              <w:rPr>
                <w:b/>
                <w:sz w:val="28"/>
                <w:szCs w:val="28"/>
              </w:rPr>
              <w:t>Doctoral Candidate i</w:t>
            </w:r>
            <w:r w:rsidR="00C7101C">
              <w:rPr>
                <w:b/>
                <w:sz w:val="28"/>
                <w:szCs w:val="28"/>
              </w:rPr>
              <w:t>n Synthetic Cells</w:t>
            </w:r>
          </w:p>
        </w:tc>
        <w:tc>
          <w:tcPr>
            <w:tcW w:w="5166" w:type="dxa"/>
          </w:tcPr>
          <w:p w14:paraId="47217146" w14:textId="77777777" w:rsidR="00520F98" w:rsidRDefault="00520F98" w:rsidP="008105B7">
            <w:pPr>
              <w:pStyle w:val="Heading3"/>
            </w:pPr>
          </w:p>
        </w:tc>
      </w:tr>
      <w:tr w:rsidR="0040652D" w14:paraId="58250EA2" w14:textId="77777777" w:rsidTr="0040652D">
        <w:trPr>
          <w:trHeight w:val="469"/>
        </w:trPr>
        <w:tc>
          <w:tcPr>
            <w:tcW w:w="5634" w:type="dxa"/>
          </w:tcPr>
          <w:p w14:paraId="55E0DF01" w14:textId="50D7B51A" w:rsidR="002263FB" w:rsidRPr="007D2FE4" w:rsidRDefault="00520F98" w:rsidP="007D2FE4">
            <w:pPr>
              <w:pStyle w:val="Heading3"/>
            </w:pPr>
            <w:r>
              <w:t>Department</w:t>
            </w:r>
            <w:r w:rsidR="000A3F96">
              <w:t xml:space="preserve">: </w:t>
            </w:r>
            <w:r w:rsidR="00010BD4">
              <w:t xml:space="preserve">   </w:t>
            </w:r>
            <w:r w:rsidR="000A3F96">
              <w:t>Chemistry</w:t>
            </w:r>
            <w:r w:rsidR="002263FB">
              <w:rPr>
                <w:b w:val="0"/>
                <w:bCs/>
                <w:color w:val="808080" w:themeColor="background1" w:themeShade="80"/>
                <w:szCs w:val="28"/>
              </w:rPr>
              <w:t xml:space="preserve"> </w:t>
            </w:r>
          </w:p>
          <w:p w14:paraId="040A2A01" w14:textId="77777777" w:rsidR="00974301" w:rsidRPr="00974301" w:rsidRDefault="00974301" w:rsidP="00010BD4">
            <w:pPr>
              <w:pStyle w:val="Heading3"/>
            </w:pPr>
            <w:r>
              <w:t>Location:        UCL Bloomsbury</w:t>
            </w:r>
            <w:r w:rsidR="00010BD4">
              <w:t xml:space="preserve"> Campus </w:t>
            </w:r>
          </w:p>
        </w:tc>
        <w:tc>
          <w:tcPr>
            <w:tcW w:w="5166" w:type="dxa"/>
          </w:tcPr>
          <w:p w14:paraId="14FA0F2E" w14:textId="77777777" w:rsidR="00520F98" w:rsidRDefault="00520F98" w:rsidP="00807790">
            <w:pPr>
              <w:pStyle w:val="Heading3"/>
            </w:pPr>
          </w:p>
        </w:tc>
      </w:tr>
    </w:tbl>
    <w:bookmarkEnd w:id="0"/>
    <w:bookmarkEnd w:id="1"/>
    <w:bookmarkEnd w:id="2"/>
    <w:p w14:paraId="54FE0115" w14:textId="2C82E0DA" w:rsidR="00E34AF5" w:rsidRPr="00EF54D4" w:rsidRDefault="007C7FF1" w:rsidP="007C7FF1">
      <w:pPr>
        <w:pStyle w:val="Heading4"/>
      </w:pPr>
      <w:r>
        <w:t>Reports to:</w:t>
      </w:r>
    </w:p>
    <w:p w14:paraId="7621EA90" w14:textId="20C231D2" w:rsidR="001A3969" w:rsidRPr="004143B3" w:rsidRDefault="00E34AF5" w:rsidP="007C7FF1">
      <w:pPr>
        <w:pStyle w:val="Heading4"/>
        <w:rPr>
          <w:rFonts w:cs="Arial"/>
          <w:sz w:val="28"/>
          <w:szCs w:val="28"/>
          <w:lang w:val="en-US" w:eastAsia="en-US"/>
        </w:rPr>
      </w:pPr>
      <w:r w:rsidRPr="004143B3">
        <w:rPr>
          <w:rFonts w:cs="Arial"/>
          <w:sz w:val="28"/>
          <w:szCs w:val="28"/>
          <w:lang w:val="en-US" w:eastAsia="en-US"/>
        </w:rPr>
        <w:t>Dr Michael Booth</w:t>
      </w:r>
    </w:p>
    <w:p w14:paraId="50A97CA1" w14:textId="77777777" w:rsidR="00E34AF5" w:rsidRPr="004143B3" w:rsidRDefault="00E34AF5" w:rsidP="007C7FF1">
      <w:pPr>
        <w:pStyle w:val="Heading4"/>
        <w:rPr>
          <w:rFonts w:cs="Arial"/>
          <w:lang w:val="en-US" w:eastAsia="en-US"/>
        </w:rPr>
      </w:pPr>
    </w:p>
    <w:p w14:paraId="0FEA5CDE" w14:textId="2F7C5A85" w:rsidR="00820FCA" w:rsidRPr="004143B3" w:rsidRDefault="00820FCA" w:rsidP="007C7FF1">
      <w:pPr>
        <w:pStyle w:val="Heading4"/>
        <w:rPr>
          <w:rFonts w:cs="Arial"/>
          <w:lang w:val="en-US" w:eastAsia="en-US"/>
        </w:rPr>
      </w:pPr>
      <w:r w:rsidRPr="004143B3">
        <w:rPr>
          <w:rFonts w:cs="Arial"/>
          <w:lang w:val="en-US" w:eastAsia="en-US"/>
        </w:rPr>
        <w:t>Context</w:t>
      </w:r>
    </w:p>
    <w:p w14:paraId="08F243EB" w14:textId="26D0DB82" w:rsidR="004143B3" w:rsidRPr="00D46A4B" w:rsidRDefault="004143B3" w:rsidP="00D46A4B">
      <w:pPr>
        <w:spacing w:line="240" w:lineRule="auto"/>
        <w:rPr>
          <w:rFonts w:cs="Arial"/>
          <w:color w:val="000000"/>
          <w:sz w:val="22"/>
          <w:szCs w:val="22"/>
          <w:lang w:val="en"/>
        </w:rPr>
      </w:pPr>
      <w:r w:rsidRPr="004143B3">
        <w:rPr>
          <w:rFonts w:cs="Arial"/>
          <w:color w:val="000000"/>
          <w:sz w:val="22"/>
          <w:szCs w:val="22"/>
          <w:lang w:val="en"/>
        </w:rPr>
        <w:t>Applications are invited for a Doctoral Candidate</w:t>
      </w:r>
      <w:r w:rsidRPr="004143B3">
        <w:rPr>
          <w:rFonts w:cs="Arial"/>
          <w:color w:val="161515"/>
          <w:sz w:val="22"/>
          <w:szCs w:val="22"/>
        </w:rPr>
        <w:t xml:space="preserve"> with a background in synthetic biology, biochemistry, </w:t>
      </w:r>
      <w:r w:rsidRPr="00284E5C">
        <w:rPr>
          <w:rFonts w:cs="Arial"/>
          <w:color w:val="161515"/>
          <w:sz w:val="22"/>
          <w:szCs w:val="22"/>
        </w:rPr>
        <w:t>biotechnology, or related areas</w:t>
      </w:r>
      <w:r w:rsidRPr="00284E5C">
        <w:rPr>
          <w:rFonts w:cs="Arial"/>
          <w:color w:val="000000"/>
          <w:sz w:val="22"/>
          <w:szCs w:val="22"/>
          <w:lang w:val="en"/>
        </w:rPr>
        <w:t xml:space="preserve"> to work in the group of Dr Michael Booth (</w:t>
      </w:r>
      <w:hyperlink r:id="rId11" w:history="1">
        <w:r w:rsidRPr="00284E5C">
          <w:rPr>
            <w:rStyle w:val="Hyperlink"/>
            <w:rFonts w:cs="Arial"/>
            <w:sz w:val="22"/>
            <w:szCs w:val="22"/>
            <w:lang w:val="en"/>
          </w:rPr>
          <w:t>https://boothlab.uk/</w:t>
        </w:r>
      </w:hyperlink>
      <w:r w:rsidRPr="00284E5C">
        <w:rPr>
          <w:rFonts w:cs="Arial"/>
          <w:color w:val="000000"/>
          <w:sz w:val="22"/>
          <w:szCs w:val="22"/>
          <w:lang w:val="en"/>
        </w:rPr>
        <w:t xml:space="preserve">), at University College London, on the </w:t>
      </w:r>
      <w:r w:rsidR="00140712">
        <w:rPr>
          <w:rFonts w:cs="Arial"/>
          <w:color w:val="000000"/>
          <w:sz w:val="22"/>
          <w:szCs w:val="22"/>
          <w:lang w:val="en"/>
        </w:rPr>
        <w:t>SIGSYNCELL</w:t>
      </w:r>
      <w:r w:rsidRPr="00284E5C">
        <w:rPr>
          <w:rFonts w:cs="Arial"/>
          <w:color w:val="000000"/>
          <w:sz w:val="22"/>
          <w:szCs w:val="22"/>
          <w:lang w:val="en"/>
        </w:rPr>
        <w:t xml:space="preserve"> </w:t>
      </w:r>
      <w:r w:rsidRPr="00284E5C">
        <w:rPr>
          <w:rFonts w:eastAsia="Times New Roman" w:cs="Arial"/>
          <w:color w:val="000000"/>
          <w:sz w:val="22"/>
          <w:szCs w:val="22"/>
          <w:lang w:eastAsia="en-GB"/>
        </w:rPr>
        <w:t xml:space="preserve">Marie </w:t>
      </w:r>
      <w:proofErr w:type="spellStart"/>
      <w:r w:rsidRPr="00284E5C">
        <w:rPr>
          <w:rFonts w:eastAsia="Times New Roman" w:cs="Arial"/>
          <w:color w:val="000000"/>
          <w:sz w:val="22"/>
          <w:szCs w:val="22"/>
          <w:lang w:eastAsia="en-GB"/>
        </w:rPr>
        <w:t>Skłodowska</w:t>
      </w:r>
      <w:proofErr w:type="spellEnd"/>
      <w:r w:rsidRPr="00284E5C">
        <w:rPr>
          <w:rFonts w:eastAsia="Times New Roman" w:cs="Arial"/>
          <w:color w:val="000000"/>
          <w:sz w:val="22"/>
          <w:szCs w:val="22"/>
          <w:lang w:eastAsia="en-GB"/>
        </w:rPr>
        <w:t>-Curie</w:t>
      </w:r>
      <w:r w:rsidRPr="00284E5C">
        <w:rPr>
          <w:rFonts w:cs="Arial"/>
          <w:color w:val="000000"/>
          <w:sz w:val="22"/>
          <w:szCs w:val="22"/>
          <w:lang w:val="en"/>
        </w:rPr>
        <w:t xml:space="preserve"> Doctoral Network (</w:t>
      </w:r>
      <w:hyperlink r:id="rId12" w:history="1">
        <w:r w:rsidRPr="00284E5C">
          <w:rPr>
            <w:rStyle w:val="Hyperlink"/>
            <w:rFonts w:cs="Arial"/>
            <w:sz w:val="22"/>
            <w:szCs w:val="22"/>
            <w:lang w:val="en"/>
          </w:rPr>
          <w:t>https://sigsyncell.crpp.cnrs.fr/</w:t>
        </w:r>
      </w:hyperlink>
      <w:r w:rsidRPr="00284E5C">
        <w:rPr>
          <w:rFonts w:cs="Arial"/>
          <w:color w:val="000000"/>
          <w:sz w:val="22"/>
          <w:szCs w:val="22"/>
          <w:lang w:val="en"/>
        </w:rPr>
        <w:t xml:space="preserve">) exploring novel signaling mechanisms in synthetic cells. </w:t>
      </w:r>
    </w:p>
    <w:p w14:paraId="01255D54" w14:textId="77777777" w:rsidR="00284E5C" w:rsidRPr="00284E5C" w:rsidRDefault="00284E5C" w:rsidP="00464B4F">
      <w:pPr>
        <w:pStyle w:val="BodyText"/>
        <w:spacing w:after="0" w:line="240" w:lineRule="auto"/>
        <w:rPr>
          <w:b/>
          <w:bCs/>
          <w:sz w:val="22"/>
          <w:szCs w:val="22"/>
        </w:rPr>
      </w:pPr>
      <w:r w:rsidRPr="00284E5C">
        <w:rPr>
          <w:b/>
          <w:bCs/>
          <w:sz w:val="22"/>
          <w:szCs w:val="22"/>
        </w:rPr>
        <w:t>Introduction to the Doctoral Network</w:t>
      </w:r>
    </w:p>
    <w:p w14:paraId="10716BE5" w14:textId="23109716" w:rsidR="00284E5C" w:rsidRPr="00284E5C" w:rsidRDefault="00284E5C" w:rsidP="00464B4F">
      <w:pPr>
        <w:pStyle w:val="BodyText"/>
        <w:spacing w:after="240" w:line="240" w:lineRule="auto"/>
        <w:rPr>
          <w:sz w:val="22"/>
          <w:szCs w:val="22"/>
        </w:rPr>
      </w:pPr>
      <w:r w:rsidRPr="00284E5C">
        <w:rPr>
          <w:sz w:val="22"/>
          <w:szCs w:val="22"/>
        </w:rPr>
        <w:t>Current biotechnology solutions based on living cells bear the intrinsic limitations that cells are subject to the random process of Natural Evolution, a major drawback for technological applications. Biotechnologies also need to demonstrate that they can be embedded into environmental life cycles to become sustainable options. The construction of synthetic cells therefore emerges as a ground-breaking new biotechnology that can overcome the limitations of current biotechnology solutions. Early forms of life have spontaneously emerged from non-living matter in prebiotic processes involving self-assembly, self-organization and elementary chemical reactivity in confined spaces. We now have at hand in the laboratory the tools to study these processes and elucidate their role in living systems. We are therefore now at a time where we can find and implement a generic framework for the construction of cellular systems from basic principles and elementary building blocks. In the consortium SIGSYNCELL, we want to develop synthetic cells as systems having the key characteristic functions of living systems: their capacity to interact with their environment. In a laboratory environment, both the cells and the environment can be fully engineered to gradually control and build up the complexity of synthetic cell systems.</w:t>
      </w:r>
    </w:p>
    <w:p w14:paraId="6ED7E4A0" w14:textId="6E3F98B7" w:rsidR="00284E5C" w:rsidRPr="00AA1301" w:rsidRDefault="00284E5C" w:rsidP="00464B4F">
      <w:pPr>
        <w:pStyle w:val="BodyText"/>
        <w:spacing w:after="0"/>
        <w:rPr>
          <w:b/>
          <w:bCs/>
          <w:sz w:val="22"/>
          <w:szCs w:val="22"/>
        </w:rPr>
      </w:pPr>
      <w:r w:rsidRPr="00284E5C">
        <w:rPr>
          <w:b/>
          <w:bCs/>
          <w:sz w:val="22"/>
          <w:szCs w:val="22"/>
        </w:rPr>
        <w:t xml:space="preserve">Project: Remote control of transmembrane signal transduction in synthetic cells </w:t>
      </w:r>
    </w:p>
    <w:p w14:paraId="778F0B78" w14:textId="2C7559B5" w:rsidR="00284E5C" w:rsidRPr="00284E5C" w:rsidRDefault="00284E5C" w:rsidP="00464B4F">
      <w:pPr>
        <w:pStyle w:val="BodyText"/>
        <w:spacing w:after="240"/>
        <w:rPr>
          <w:sz w:val="22"/>
          <w:szCs w:val="22"/>
        </w:rPr>
      </w:pPr>
      <w:r w:rsidRPr="00284E5C">
        <w:rPr>
          <w:sz w:val="22"/>
          <w:szCs w:val="22"/>
        </w:rPr>
        <w:t xml:space="preserve">Current methods to signal across synthetic cell membranes almost exclusively involve moving small molecules across the membrane. However, this approach requires the use of a limited set of membrane-permeable small molecules or the use of a membrane pore that leaks additional components from the synthetic cell. A ubiquitous transmembrane signalling method in living cells is by using membrane proteins that change confirmation upon stimulation on one side, leading to activation of a signalling pathway on the opposite side of the membrane, all without moving molecules across the membrane. In this project, we will engineer synthetic versions of these transmembrane </w:t>
      </w:r>
      <w:proofErr w:type="spellStart"/>
      <w:r w:rsidRPr="00284E5C">
        <w:rPr>
          <w:sz w:val="22"/>
          <w:szCs w:val="22"/>
        </w:rPr>
        <w:t>signaling</w:t>
      </w:r>
      <w:proofErr w:type="spellEnd"/>
      <w:r w:rsidRPr="00284E5C">
        <w:rPr>
          <w:sz w:val="22"/>
          <w:szCs w:val="22"/>
        </w:rPr>
        <w:t xml:space="preserve"> systems that allow activation of processes inside and outside synthetic cells without transferring molecules. Beyond generating mimics of vital living </w:t>
      </w:r>
      <w:proofErr w:type="spellStart"/>
      <w:r w:rsidRPr="00284E5C">
        <w:rPr>
          <w:sz w:val="22"/>
          <w:szCs w:val="22"/>
        </w:rPr>
        <w:t>signaling</w:t>
      </w:r>
      <w:proofErr w:type="spellEnd"/>
      <w:r w:rsidRPr="00284E5C">
        <w:rPr>
          <w:sz w:val="22"/>
          <w:szCs w:val="22"/>
        </w:rPr>
        <w:t xml:space="preserve"> mechanisms, we will also construct </w:t>
      </w:r>
      <w:proofErr w:type="spellStart"/>
      <w:r w:rsidRPr="00284E5C">
        <w:rPr>
          <w:sz w:val="22"/>
          <w:szCs w:val="22"/>
        </w:rPr>
        <w:t>signaling</w:t>
      </w:r>
      <w:proofErr w:type="spellEnd"/>
      <w:r w:rsidRPr="00284E5C">
        <w:rPr>
          <w:sz w:val="22"/>
          <w:szCs w:val="22"/>
        </w:rPr>
        <w:t xml:space="preserve"> systems that can be used to spatiotemporally target cancer cells. </w:t>
      </w:r>
    </w:p>
    <w:p w14:paraId="3D374034" w14:textId="3B04A7B7" w:rsidR="00284E5C" w:rsidRPr="00284E5C" w:rsidRDefault="00284E5C" w:rsidP="00464B4F">
      <w:pPr>
        <w:pStyle w:val="BodyText"/>
        <w:spacing w:after="240"/>
        <w:rPr>
          <w:sz w:val="22"/>
          <w:szCs w:val="22"/>
        </w:rPr>
      </w:pPr>
      <w:r w:rsidRPr="00284E5C">
        <w:rPr>
          <w:sz w:val="22"/>
          <w:szCs w:val="22"/>
        </w:rPr>
        <w:lastRenderedPageBreak/>
        <w:t xml:space="preserve">For this project hosted at UCL, we are looking for a student with a background and interest in synthetic biology, biochemistry, or a related discipline. The student will be based in the Booth group, who have extensive experience in synthetic cell engineering, having developed light-activated DNA templates to tightly-regulate cell-free protein synthesis within synthetic cells (Booth 2016 Sci. Adv. 10.1126/sciadv.1600056 and Hartmann 2023 JACS 10.1021/jacs.3c02350) and synthetic cells that can controllably communicate with neighbouring bacteria (Smith 2023 Nat. Chem. Biol. 10.1038/s41589-023-01374-7). Please visit our group website for more details about our research: </w:t>
      </w:r>
      <w:hyperlink r:id="rId13" w:history="1">
        <w:r w:rsidRPr="00284E5C">
          <w:rPr>
            <w:rStyle w:val="Hyperlink"/>
            <w:sz w:val="22"/>
            <w:szCs w:val="22"/>
          </w:rPr>
          <w:t>www.boothlab.uk</w:t>
        </w:r>
      </w:hyperlink>
      <w:r w:rsidRPr="00284E5C">
        <w:rPr>
          <w:sz w:val="22"/>
          <w:szCs w:val="22"/>
        </w:rPr>
        <w:t xml:space="preserve">. </w:t>
      </w:r>
    </w:p>
    <w:p w14:paraId="0BA6DBAB" w14:textId="77777777" w:rsidR="00284E5C" w:rsidRPr="00284E5C" w:rsidRDefault="00284E5C" w:rsidP="00464B4F">
      <w:pPr>
        <w:pStyle w:val="BodyText"/>
        <w:spacing w:after="0" w:line="240" w:lineRule="auto"/>
        <w:rPr>
          <w:b/>
          <w:bCs/>
          <w:sz w:val="22"/>
          <w:szCs w:val="22"/>
        </w:rPr>
      </w:pPr>
      <w:r w:rsidRPr="00284E5C">
        <w:rPr>
          <w:b/>
          <w:bCs/>
          <w:sz w:val="22"/>
          <w:szCs w:val="22"/>
        </w:rPr>
        <w:t>Consortium</w:t>
      </w:r>
    </w:p>
    <w:p w14:paraId="3419DB30" w14:textId="304F491A" w:rsidR="00317493" w:rsidRPr="00D46A4B" w:rsidRDefault="00284E5C" w:rsidP="00464B4F">
      <w:pPr>
        <w:pStyle w:val="BodyText"/>
        <w:spacing w:after="240" w:line="240" w:lineRule="auto"/>
        <w:rPr>
          <w:sz w:val="22"/>
          <w:szCs w:val="22"/>
        </w:rPr>
      </w:pPr>
      <w:r w:rsidRPr="00284E5C">
        <w:rPr>
          <w:sz w:val="22"/>
          <w:szCs w:val="22"/>
        </w:rPr>
        <w:t>SIGSYNCELL is a doctoral network funded by the European Commission via Marie Sklodowska-Curie Actions (MSCA)</w:t>
      </w:r>
      <w:r w:rsidR="00AA1301">
        <w:rPr>
          <w:sz w:val="22"/>
          <w:szCs w:val="22"/>
        </w:rPr>
        <w:t xml:space="preserve"> and a UKRI Guarantee</w:t>
      </w:r>
      <w:r w:rsidRPr="00284E5C">
        <w:rPr>
          <w:sz w:val="22"/>
          <w:szCs w:val="22"/>
        </w:rPr>
        <w:t xml:space="preserve">, whose goal is training through research. It is a consortium that brings together a dozen European academic partners, in addition to private companies, coordinated by the CNRS in Bordeaux. </w:t>
      </w:r>
    </w:p>
    <w:p w14:paraId="2CF97403" w14:textId="77777777" w:rsidR="00974301" w:rsidRPr="002B34DC" w:rsidRDefault="00974301" w:rsidP="00BA0F46">
      <w:pPr>
        <w:spacing w:after="0"/>
        <w:rPr>
          <w:rFonts w:cs="Arial"/>
          <w:b/>
          <w:bCs/>
          <w:spacing w:val="-6"/>
          <w:sz w:val="22"/>
          <w:szCs w:val="22"/>
        </w:rPr>
      </w:pPr>
      <w:r w:rsidRPr="002B34DC">
        <w:rPr>
          <w:rFonts w:cs="Arial"/>
          <w:b/>
          <w:bCs/>
          <w:spacing w:val="-6"/>
          <w:sz w:val="22"/>
          <w:szCs w:val="22"/>
        </w:rPr>
        <w:t>The Chemistry Department</w:t>
      </w:r>
    </w:p>
    <w:p w14:paraId="78E455E0" w14:textId="41BDCA40" w:rsidR="00974301" w:rsidRPr="00631AF2" w:rsidRDefault="00974301" w:rsidP="00464B4F">
      <w:pPr>
        <w:rPr>
          <w:rFonts w:cs="Arial"/>
          <w:sz w:val="22"/>
          <w:szCs w:val="22"/>
        </w:rPr>
      </w:pPr>
      <w:r w:rsidRPr="00631AF2">
        <w:rPr>
          <w:rFonts w:cs="Arial"/>
          <w:sz w:val="22"/>
          <w:szCs w:val="22"/>
        </w:rPr>
        <w:t xml:space="preserve">The Chemistry Department at University College London is the oldest in England, and today is one of the </w:t>
      </w:r>
      <w:r w:rsidRPr="00631AF2">
        <w:rPr>
          <w:rFonts w:cs="Arial"/>
          <w:spacing w:val="-3"/>
          <w:sz w:val="22"/>
          <w:szCs w:val="22"/>
        </w:rPr>
        <w:t>best in the UK, being ranked 2</w:t>
      </w:r>
      <w:r w:rsidRPr="00631AF2">
        <w:rPr>
          <w:rFonts w:cs="Arial"/>
          <w:spacing w:val="-3"/>
          <w:sz w:val="22"/>
          <w:szCs w:val="22"/>
          <w:vertAlign w:val="superscript"/>
        </w:rPr>
        <w:t>nd</w:t>
      </w:r>
      <w:r w:rsidRPr="00631AF2">
        <w:rPr>
          <w:rFonts w:cs="Arial"/>
          <w:spacing w:val="-3"/>
          <w:sz w:val="22"/>
          <w:szCs w:val="22"/>
        </w:rPr>
        <w:t xml:space="preserve"> in the UK for the world-class impact of its research in REF(2014)</w:t>
      </w:r>
      <w:r w:rsidRPr="00631AF2">
        <w:rPr>
          <w:rFonts w:cs="Arial"/>
          <w:sz w:val="22"/>
          <w:szCs w:val="22"/>
        </w:rPr>
        <w:t xml:space="preserve">. We </w:t>
      </w:r>
      <w:proofErr w:type="gramStart"/>
      <w:r w:rsidRPr="00631AF2">
        <w:rPr>
          <w:rFonts w:cs="Arial"/>
          <w:sz w:val="22"/>
          <w:szCs w:val="22"/>
        </w:rPr>
        <w:t>are located in</w:t>
      </w:r>
      <w:proofErr w:type="gramEnd"/>
      <w:r w:rsidRPr="00631AF2">
        <w:rPr>
          <w:rFonts w:cs="Arial"/>
          <w:sz w:val="22"/>
          <w:szCs w:val="22"/>
        </w:rPr>
        <w:t xml:space="preserve"> Bloomsbury, at the heart of London, and offer an exciting and vibrant environment in which to study in one of the UK's top universities. The Department of Chemistry at UCL is committed to supporting excellence in both research and teaching. The department offers undergraduate BSc and </w:t>
      </w:r>
      <w:proofErr w:type="spellStart"/>
      <w:r w:rsidRPr="00631AF2">
        <w:rPr>
          <w:rFonts w:cs="Arial"/>
          <w:sz w:val="22"/>
          <w:szCs w:val="22"/>
        </w:rPr>
        <w:t>MSci</w:t>
      </w:r>
      <w:proofErr w:type="spellEnd"/>
      <w:r w:rsidRPr="00631AF2">
        <w:rPr>
          <w:rFonts w:cs="Arial"/>
          <w:sz w:val="22"/>
          <w:szCs w:val="22"/>
        </w:rPr>
        <w:t xml:space="preserve"> programmes in Chemistry and currently teaches 400 undergraduates registered in Chemistry as well as students who select Chemistry on the Natural Sciences programme and first year Chemistry for life scientists. </w:t>
      </w:r>
    </w:p>
    <w:p w14:paraId="6ABF7AD1" w14:textId="77777777" w:rsidR="00974301" w:rsidRPr="00631AF2" w:rsidRDefault="00974301" w:rsidP="00464B4F">
      <w:pPr>
        <w:spacing w:before="252"/>
        <w:rPr>
          <w:rFonts w:cs="Arial"/>
          <w:sz w:val="22"/>
          <w:szCs w:val="22"/>
        </w:rPr>
      </w:pPr>
      <w:r w:rsidRPr="00631AF2">
        <w:rPr>
          <w:rFonts w:cs="Arial"/>
          <w:sz w:val="22"/>
          <w:szCs w:val="22"/>
          <w:lang w:val="en"/>
        </w:rPr>
        <w:t xml:space="preserve">The Chemistry Department has over 50 members of academic staff carrying out world-leading research. We </w:t>
      </w:r>
      <w:proofErr w:type="spellStart"/>
      <w:r w:rsidRPr="00631AF2">
        <w:rPr>
          <w:rFonts w:cs="Arial"/>
          <w:sz w:val="22"/>
          <w:szCs w:val="22"/>
          <w:lang w:val="en"/>
        </w:rPr>
        <w:t>specialise</w:t>
      </w:r>
      <w:proofErr w:type="spellEnd"/>
      <w:r w:rsidRPr="00631AF2">
        <w:rPr>
          <w:rFonts w:cs="Arial"/>
          <w:sz w:val="22"/>
          <w:szCs w:val="22"/>
          <w:lang w:val="en"/>
        </w:rPr>
        <w:t xml:space="preserve"> in the areas of organic synthesis, chemical biology, computational chemistry, nanotechnology, inorganic and materials chemistry, physical </w:t>
      </w:r>
      <w:proofErr w:type="gramStart"/>
      <w:r w:rsidRPr="00631AF2">
        <w:rPr>
          <w:rFonts w:cs="Arial"/>
          <w:sz w:val="22"/>
          <w:szCs w:val="22"/>
          <w:lang w:val="en"/>
        </w:rPr>
        <w:t>chemistry</w:t>
      </w:r>
      <w:proofErr w:type="gramEnd"/>
      <w:r w:rsidRPr="00631AF2">
        <w:rPr>
          <w:rFonts w:cs="Arial"/>
          <w:sz w:val="22"/>
          <w:szCs w:val="22"/>
          <w:lang w:val="en"/>
        </w:rPr>
        <w:t xml:space="preserve"> and chemical physics. The department has an annual research income of around £15 million, derived from many sources including the Research Councils (EPSRC, BBSRC, MRC, and NERC), European Commission and a wide range of charities and industrial partners in the UK, </w:t>
      </w:r>
      <w:proofErr w:type="gramStart"/>
      <w:r w:rsidRPr="00631AF2">
        <w:rPr>
          <w:rFonts w:cs="Arial"/>
          <w:sz w:val="22"/>
          <w:szCs w:val="22"/>
          <w:lang w:val="en"/>
        </w:rPr>
        <w:t>Europe</w:t>
      </w:r>
      <w:proofErr w:type="gramEnd"/>
      <w:r w:rsidRPr="00631AF2">
        <w:rPr>
          <w:rFonts w:cs="Arial"/>
          <w:sz w:val="22"/>
          <w:szCs w:val="22"/>
          <w:lang w:val="en"/>
        </w:rPr>
        <w:t xml:space="preserve"> and the USA.</w:t>
      </w:r>
    </w:p>
    <w:p w14:paraId="459C9D16" w14:textId="24678952" w:rsidR="007317E7" w:rsidRPr="005B45E5" w:rsidRDefault="00974301" w:rsidP="00464B4F">
      <w:pPr>
        <w:spacing w:before="252"/>
        <w:rPr>
          <w:rFonts w:cs="Arial"/>
          <w:spacing w:val="-4"/>
          <w:szCs w:val="20"/>
        </w:rPr>
      </w:pPr>
      <w:r w:rsidRPr="00631AF2">
        <w:rPr>
          <w:rFonts w:cs="Arial"/>
          <w:spacing w:val="4"/>
          <w:sz w:val="22"/>
          <w:szCs w:val="22"/>
        </w:rPr>
        <w:t xml:space="preserve">Details about our research can be found on the departmental </w:t>
      </w:r>
      <w:r w:rsidRPr="00631AF2">
        <w:rPr>
          <w:rFonts w:cs="Arial"/>
          <w:spacing w:val="-4"/>
          <w:sz w:val="22"/>
          <w:szCs w:val="22"/>
        </w:rPr>
        <w:t>website</w:t>
      </w:r>
      <w:r w:rsidRPr="00631AF2">
        <w:rPr>
          <w:rFonts w:cs="Arial"/>
          <w:color w:val="0000FF"/>
          <w:spacing w:val="-4"/>
          <w:sz w:val="22"/>
          <w:szCs w:val="22"/>
          <w:u w:val="single"/>
        </w:rPr>
        <w:t xml:space="preserve"> </w:t>
      </w:r>
      <w:hyperlink r:id="rId14" w:history="1">
        <w:r w:rsidRPr="00631AF2">
          <w:rPr>
            <w:rStyle w:val="Hyperlink"/>
            <w:rFonts w:cs="Arial"/>
            <w:spacing w:val="-4"/>
            <w:sz w:val="22"/>
            <w:szCs w:val="22"/>
          </w:rPr>
          <w:t>http://www.ucl.ac.uk/chemistry</w:t>
        </w:r>
      </w:hyperlink>
      <w:r w:rsidRPr="00010BD4">
        <w:rPr>
          <w:rFonts w:cs="Arial"/>
          <w:spacing w:val="-4"/>
          <w:szCs w:val="20"/>
        </w:rPr>
        <w:t>.</w:t>
      </w:r>
    </w:p>
    <w:p w14:paraId="1296A5BE" w14:textId="77777777" w:rsidR="00C012B2" w:rsidRPr="0062791E" w:rsidRDefault="00C012B2" w:rsidP="00464B4F">
      <w:pPr>
        <w:spacing w:before="252"/>
        <w:rPr>
          <w:color w:val="auto"/>
          <w:lang w:val="en-US" w:eastAsia="en-US"/>
        </w:rPr>
      </w:pPr>
    </w:p>
    <w:p w14:paraId="367AF8B0" w14:textId="77777777" w:rsidR="007C7FF1" w:rsidRPr="00C57FA4" w:rsidRDefault="007C7FF1" w:rsidP="00BA0F46">
      <w:pPr>
        <w:pStyle w:val="Heading4"/>
        <w:rPr>
          <w:rFonts w:cs="Arial"/>
          <w:color w:val="auto"/>
          <w:lang w:val="en-US" w:eastAsia="en-US"/>
        </w:rPr>
      </w:pPr>
      <w:r w:rsidRPr="00C57FA4">
        <w:rPr>
          <w:rFonts w:cs="Arial"/>
          <w:color w:val="auto"/>
          <w:lang w:val="en-US" w:eastAsia="en-US"/>
        </w:rPr>
        <w:t>Main purpose of the job</w:t>
      </w:r>
    </w:p>
    <w:p w14:paraId="2C6E7746" w14:textId="6D101C28" w:rsidR="00C57FA4" w:rsidRPr="00D46A4B" w:rsidRDefault="00BA2705" w:rsidP="00464B4F">
      <w:pPr>
        <w:spacing w:afterLines="100"/>
        <w:rPr>
          <w:rFonts w:cs="Arial"/>
          <w:sz w:val="22"/>
          <w:szCs w:val="22"/>
          <w:lang w:val="en-US"/>
        </w:rPr>
      </w:pPr>
      <w:r w:rsidRPr="00C57FA4">
        <w:rPr>
          <w:rFonts w:cs="Arial"/>
          <w:color w:val="auto"/>
          <w:sz w:val="22"/>
          <w:szCs w:val="22"/>
          <w:lang w:val="en-US"/>
        </w:rPr>
        <w:t xml:space="preserve">The postholder will be required to </w:t>
      </w:r>
      <w:r w:rsidR="008A2546" w:rsidRPr="00C57FA4">
        <w:rPr>
          <w:rFonts w:cs="Arial"/>
          <w:sz w:val="22"/>
          <w:szCs w:val="22"/>
          <w:lang w:val="en-US"/>
        </w:rPr>
        <w:t>generate synthetic cells</w:t>
      </w:r>
      <w:r w:rsidR="007B00FF" w:rsidRPr="00C57FA4">
        <w:rPr>
          <w:rFonts w:cs="Arial"/>
          <w:sz w:val="22"/>
          <w:szCs w:val="22"/>
          <w:lang w:val="en-US"/>
        </w:rPr>
        <w:t>, composed of lipid compartments</w:t>
      </w:r>
      <w:r w:rsidR="008A2546" w:rsidRPr="00C57FA4">
        <w:rPr>
          <w:rFonts w:cs="Arial"/>
          <w:sz w:val="22"/>
          <w:szCs w:val="22"/>
          <w:lang w:val="en-US"/>
        </w:rPr>
        <w:t xml:space="preserve"> containing cell-free expression systems. Molecular biology and DNA nanotechnology will be used to generate communication mechanisms. </w:t>
      </w:r>
      <w:r w:rsidR="000C0EE3" w:rsidRPr="00EF106E">
        <w:rPr>
          <w:rFonts w:cs="Arial"/>
          <w:i/>
          <w:iCs/>
          <w:sz w:val="22"/>
          <w:szCs w:val="22"/>
          <w:lang w:val="en-US"/>
        </w:rPr>
        <w:t>In vitro</w:t>
      </w:r>
      <w:r w:rsidR="000C0EE3" w:rsidRPr="00C57FA4">
        <w:rPr>
          <w:rFonts w:cs="Arial"/>
          <w:sz w:val="22"/>
          <w:szCs w:val="22"/>
          <w:lang w:val="en-US"/>
        </w:rPr>
        <w:t xml:space="preserve"> and cellular</w:t>
      </w:r>
      <w:r w:rsidR="008A2546" w:rsidRPr="00C57FA4">
        <w:rPr>
          <w:rFonts w:cs="Arial"/>
          <w:sz w:val="22"/>
          <w:szCs w:val="22"/>
          <w:lang w:val="en-US"/>
        </w:rPr>
        <w:t xml:space="preserve"> assays (bacterial and mammalian) will then be established to test these communications mechanisms.</w:t>
      </w:r>
    </w:p>
    <w:p w14:paraId="612E6D67" w14:textId="31250D68" w:rsidR="000825D6" w:rsidRDefault="00C57FA4" w:rsidP="00BA0F46">
      <w:pPr>
        <w:spacing w:afterLines="100"/>
        <w:rPr>
          <w:sz w:val="22"/>
          <w:szCs w:val="22"/>
          <w:lang w:val="en-US"/>
        </w:rPr>
      </w:pPr>
      <w:r w:rsidRPr="007B00FF">
        <w:rPr>
          <w:sz w:val="22"/>
          <w:szCs w:val="22"/>
          <w:lang w:val="en-US"/>
        </w:rPr>
        <w:t xml:space="preserve">Experimental work will be carried out independently but also as part of a team of researchers based in the Chemistry Department and across Europe. The postholder will be expected to supervise PhD and </w:t>
      </w:r>
      <w:proofErr w:type="gramStart"/>
      <w:r w:rsidRPr="007B00FF">
        <w:rPr>
          <w:sz w:val="22"/>
          <w:szCs w:val="22"/>
          <w:lang w:val="en-US"/>
        </w:rPr>
        <w:t>Masters</w:t>
      </w:r>
      <w:proofErr w:type="gramEnd"/>
      <w:r w:rsidRPr="007B00FF">
        <w:rPr>
          <w:sz w:val="22"/>
          <w:szCs w:val="22"/>
          <w:lang w:val="en-US"/>
        </w:rPr>
        <w:t xml:space="preserve"> students, assisting experimentally with their research projects, where necessary, and reading drafts of reports and papers, as well as managing lab safety. </w:t>
      </w:r>
    </w:p>
    <w:p w14:paraId="2B9D3F1A" w14:textId="77777777" w:rsidR="007317E7" w:rsidRPr="00D46A4B" w:rsidRDefault="007317E7" w:rsidP="00464B4F">
      <w:pPr>
        <w:spacing w:afterLines="100"/>
        <w:rPr>
          <w:color w:val="FF0000"/>
          <w:sz w:val="22"/>
          <w:szCs w:val="22"/>
          <w:lang w:val="en-US"/>
        </w:rPr>
      </w:pPr>
    </w:p>
    <w:p w14:paraId="48CE42E6" w14:textId="77777777" w:rsidR="00C57FA4" w:rsidRPr="00C57FA4" w:rsidRDefault="00C57FA4" w:rsidP="00C57FA4">
      <w:pPr>
        <w:spacing w:after="0" w:line="240" w:lineRule="auto"/>
        <w:rPr>
          <w:rFonts w:eastAsia="Times New Roman" w:cs="Arial"/>
          <w:b/>
          <w:bCs/>
          <w:color w:val="000000"/>
          <w:sz w:val="24"/>
          <w:lang w:val="en"/>
        </w:rPr>
      </w:pPr>
      <w:r w:rsidRPr="00C57FA4">
        <w:rPr>
          <w:rFonts w:eastAsia="Times New Roman" w:cs="Arial"/>
          <w:b/>
          <w:bCs/>
          <w:color w:val="000000"/>
          <w:sz w:val="24"/>
          <w:lang w:val="en"/>
        </w:rPr>
        <w:lastRenderedPageBreak/>
        <w:t>Key Requirements</w:t>
      </w:r>
    </w:p>
    <w:p w14:paraId="2BE945C7" w14:textId="77777777" w:rsidR="00C57FA4" w:rsidRPr="00464B4F" w:rsidRDefault="00C57FA4" w:rsidP="005C2729">
      <w:pPr>
        <w:numPr>
          <w:ilvl w:val="0"/>
          <w:numId w:val="6"/>
        </w:numPr>
        <w:shd w:val="clear" w:color="auto" w:fill="FFFFFF"/>
        <w:spacing w:after="100" w:line="240" w:lineRule="auto"/>
        <w:ind w:left="425" w:hanging="357"/>
        <w:textAlignment w:val="baseline"/>
        <w:rPr>
          <w:rFonts w:eastAsia="Times New Roman" w:cs="Arial"/>
          <w:color w:val="161515"/>
          <w:sz w:val="22"/>
          <w:szCs w:val="22"/>
          <w:lang w:eastAsia="en-GB"/>
        </w:rPr>
      </w:pPr>
      <w:r w:rsidRPr="00464B4F">
        <w:rPr>
          <w:rFonts w:eastAsia="Times New Roman" w:cs="Arial"/>
          <w:color w:val="161515"/>
          <w:sz w:val="22"/>
          <w:szCs w:val="22"/>
          <w:lang w:eastAsia="en-GB"/>
        </w:rPr>
        <w:t>You must not have resided in the UK for more than 12 months over the past 3 years.</w:t>
      </w:r>
    </w:p>
    <w:p w14:paraId="2F269D10" w14:textId="660019DD" w:rsidR="00C57FA4" w:rsidRPr="00464B4F" w:rsidRDefault="00040ADF" w:rsidP="00464B4F">
      <w:pPr>
        <w:numPr>
          <w:ilvl w:val="0"/>
          <w:numId w:val="6"/>
        </w:numPr>
        <w:shd w:val="clear" w:color="auto" w:fill="FFFFFF"/>
        <w:tabs>
          <w:tab w:val="num" w:pos="720"/>
        </w:tabs>
        <w:spacing w:after="100" w:line="240" w:lineRule="auto"/>
        <w:ind w:left="425" w:hanging="357"/>
        <w:textAlignment w:val="baseline"/>
        <w:rPr>
          <w:rFonts w:eastAsia="Times New Roman" w:cs="Arial"/>
          <w:color w:val="161515"/>
          <w:sz w:val="22"/>
          <w:szCs w:val="22"/>
          <w:lang w:eastAsia="en-GB"/>
        </w:rPr>
      </w:pPr>
      <w:r w:rsidRPr="00464B4F">
        <w:rPr>
          <w:rFonts w:eastAsia="Times New Roman" w:cs="Arial"/>
          <w:color w:val="161515"/>
          <w:sz w:val="22"/>
          <w:szCs w:val="22"/>
          <w:lang w:eastAsia="en-GB"/>
        </w:rPr>
        <w:t xml:space="preserve">You must have, or be expecting to achieve, a first or upper second-class MSc degree in Synthetic Biology, Biochemistry, </w:t>
      </w:r>
      <w:proofErr w:type="gramStart"/>
      <w:r w:rsidRPr="00464B4F">
        <w:rPr>
          <w:rFonts w:eastAsia="Times New Roman" w:cs="Arial"/>
          <w:color w:val="161515"/>
          <w:sz w:val="22"/>
          <w:szCs w:val="22"/>
          <w:lang w:eastAsia="en-GB"/>
        </w:rPr>
        <w:t>Biotechnology</w:t>
      </w:r>
      <w:proofErr w:type="gramEnd"/>
      <w:r w:rsidRPr="00464B4F">
        <w:rPr>
          <w:rFonts w:eastAsia="Times New Roman" w:cs="Arial"/>
          <w:color w:val="161515"/>
          <w:sz w:val="22"/>
          <w:szCs w:val="22"/>
          <w:lang w:eastAsia="en-GB"/>
        </w:rPr>
        <w:t xml:space="preserve"> or a related discipline and have a genuine desire to complete a PhD in Synthetic Biology</w:t>
      </w:r>
      <w:r w:rsidR="00B47973" w:rsidRPr="00464B4F">
        <w:rPr>
          <w:rFonts w:eastAsia="Times New Roman" w:cs="Arial"/>
          <w:color w:val="161515"/>
          <w:sz w:val="22"/>
          <w:szCs w:val="22"/>
          <w:lang w:eastAsia="en-GB"/>
        </w:rPr>
        <w:t>.</w:t>
      </w:r>
    </w:p>
    <w:p w14:paraId="77644A5F" w14:textId="77777777" w:rsidR="00C57FA4" w:rsidRPr="003F2F31" w:rsidRDefault="00C57FA4" w:rsidP="005C2729">
      <w:pPr>
        <w:numPr>
          <w:ilvl w:val="0"/>
          <w:numId w:val="6"/>
        </w:numPr>
        <w:shd w:val="clear" w:color="auto" w:fill="FFFFFF"/>
        <w:spacing w:after="100" w:line="240" w:lineRule="auto"/>
        <w:ind w:left="425" w:hanging="357"/>
        <w:textAlignment w:val="baseline"/>
        <w:rPr>
          <w:rFonts w:eastAsia="Times New Roman" w:cs="Arial"/>
          <w:color w:val="161515"/>
          <w:sz w:val="22"/>
          <w:szCs w:val="22"/>
          <w:lang w:eastAsia="en-GB"/>
        </w:rPr>
      </w:pPr>
      <w:r w:rsidRPr="003F2F31">
        <w:rPr>
          <w:rFonts w:eastAsia="Times New Roman" w:cs="Arial"/>
          <w:color w:val="161515"/>
          <w:sz w:val="22"/>
          <w:szCs w:val="22"/>
          <w:lang w:eastAsia="en-GB"/>
        </w:rPr>
        <w:t xml:space="preserve">Background or profound interest in </w:t>
      </w:r>
      <w:r w:rsidRPr="00C57FA4">
        <w:rPr>
          <w:rFonts w:cs="Arial"/>
          <w:color w:val="161515"/>
          <w:sz w:val="22"/>
          <w:szCs w:val="22"/>
        </w:rPr>
        <w:t>synthetic biology/synthetic cells</w:t>
      </w:r>
      <w:r w:rsidRPr="003F2F31">
        <w:rPr>
          <w:rFonts w:eastAsia="Times New Roman" w:cs="Arial"/>
          <w:color w:val="161515"/>
          <w:sz w:val="22"/>
          <w:szCs w:val="22"/>
          <w:lang w:eastAsia="en-GB"/>
        </w:rPr>
        <w:t xml:space="preserve"> (should be specified in supporting statement)</w:t>
      </w:r>
    </w:p>
    <w:p w14:paraId="5D861D5D" w14:textId="77777777" w:rsidR="00C57FA4" w:rsidRPr="003F2F31" w:rsidRDefault="00C57FA4" w:rsidP="005C2729">
      <w:pPr>
        <w:numPr>
          <w:ilvl w:val="0"/>
          <w:numId w:val="6"/>
        </w:numPr>
        <w:shd w:val="clear" w:color="auto" w:fill="FFFFFF"/>
        <w:spacing w:after="100" w:line="240" w:lineRule="auto"/>
        <w:ind w:left="425" w:hanging="357"/>
        <w:textAlignment w:val="baseline"/>
        <w:rPr>
          <w:rFonts w:eastAsia="Times New Roman" w:cs="Arial"/>
          <w:color w:val="161515"/>
          <w:sz w:val="22"/>
          <w:szCs w:val="22"/>
          <w:lang w:eastAsia="en-GB"/>
        </w:rPr>
      </w:pPr>
      <w:r w:rsidRPr="00C57FA4">
        <w:rPr>
          <w:rFonts w:eastAsia="Times New Roman" w:cs="Arial"/>
          <w:color w:val="161515"/>
          <w:sz w:val="22"/>
          <w:szCs w:val="22"/>
          <w:lang w:eastAsia="en-GB"/>
        </w:rPr>
        <w:t>Knowledge and/or p</w:t>
      </w:r>
      <w:r w:rsidRPr="003F2F31">
        <w:rPr>
          <w:rFonts w:eastAsia="Times New Roman" w:cs="Arial"/>
          <w:color w:val="161515"/>
          <w:sz w:val="22"/>
          <w:szCs w:val="22"/>
          <w:lang w:eastAsia="en-GB"/>
        </w:rPr>
        <w:t>ractical experience in molecular biology,</w:t>
      </w:r>
      <w:r w:rsidRPr="00C57FA4">
        <w:rPr>
          <w:rFonts w:cs="Arial"/>
          <w:color w:val="161515"/>
          <w:sz w:val="22"/>
          <w:szCs w:val="22"/>
        </w:rPr>
        <w:t xml:space="preserve"> lipid compartments, and/or DNA nanotechnology.</w:t>
      </w:r>
    </w:p>
    <w:p w14:paraId="7D21668D" w14:textId="77777777" w:rsidR="00C57FA4" w:rsidRPr="003F2F31" w:rsidRDefault="00C57FA4" w:rsidP="005C2729">
      <w:pPr>
        <w:numPr>
          <w:ilvl w:val="0"/>
          <w:numId w:val="6"/>
        </w:numPr>
        <w:shd w:val="clear" w:color="auto" w:fill="FFFFFF"/>
        <w:spacing w:after="100" w:line="240" w:lineRule="auto"/>
        <w:ind w:left="425" w:hanging="357"/>
        <w:textAlignment w:val="baseline"/>
        <w:rPr>
          <w:rFonts w:eastAsia="Times New Roman" w:cs="Arial"/>
          <w:color w:val="161515"/>
          <w:sz w:val="22"/>
          <w:szCs w:val="22"/>
          <w:lang w:eastAsia="en-GB"/>
        </w:rPr>
      </w:pPr>
      <w:r w:rsidRPr="003F2F31">
        <w:rPr>
          <w:rFonts w:eastAsia="Times New Roman" w:cs="Arial"/>
          <w:color w:val="161515"/>
          <w:sz w:val="22"/>
          <w:szCs w:val="22"/>
          <w:lang w:eastAsia="en-GB"/>
        </w:rPr>
        <w:t xml:space="preserve">Willingness to work as part of a team and </w:t>
      </w:r>
      <w:r w:rsidRPr="00C57FA4">
        <w:rPr>
          <w:rFonts w:eastAsia="Times New Roman" w:cs="Arial"/>
          <w:color w:val="161515"/>
          <w:sz w:val="22"/>
          <w:szCs w:val="22"/>
          <w:lang w:eastAsia="en-GB"/>
        </w:rPr>
        <w:t xml:space="preserve">to travel and work across </w:t>
      </w:r>
      <w:proofErr w:type="gramStart"/>
      <w:r w:rsidRPr="00C57FA4">
        <w:rPr>
          <w:rFonts w:eastAsia="Times New Roman" w:cs="Arial"/>
          <w:color w:val="161515"/>
          <w:sz w:val="22"/>
          <w:szCs w:val="22"/>
          <w:lang w:eastAsia="en-GB"/>
        </w:rPr>
        <w:t>Europe</w:t>
      </w:r>
      <w:proofErr w:type="gramEnd"/>
    </w:p>
    <w:p w14:paraId="69D14D3D" w14:textId="77777777" w:rsidR="009A1E18" w:rsidRPr="00D90F3E" w:rsidRDefault="009A1E18" w:rsidP="00D46A4B">
      <w:pPr>
        <w:spacing w:line="360" w:lineRule="auto"/>
        <w:rPr>
          <w:color w:val="auto"/>
          <w:lang w:val="en-US"/>
        </w:rPr>
      </w:pPr>
    </w:p>
    <w:p w14:paraId="1D8D1E30" w14:textId="4E2AE39D" w:rsidR="008105B7" w:rsidRPr="008105B7" w:rsidRDefault="008105B7" w:rsidP="008105B7">
      <w:pPr>
        <w:pStyle w:val="Heading4"/>
        <w:rPr>
          <w:lang w:val="en-US" w:eastAsia="en-US"/>
        </w:rPr>
      </w:pPr>
      <w:r w:rsidRPr="00010BD4">
        <w:rPr>
          <w:sz w:val="22"/>
          <w:szCs w:val="22"/>
          <w:lang w:val="en-US" w:eastAsia="en-US"/>
        </w:rPr>
        <w:t>Duties and responsibilities:</w:t>
      </w:r>
    </w:p>
    <w:p w14:paraId="49CBE909" w14:textId="35E57F1D" w:rsidR="008105B7" w:rsidRPr="00B464D9" w:rsidRDefault="00BA2705" w:rsidP="005C2729">
      <w:pPr>
        <w:pStyle w:val="ListParagraph"/>
        <w:spacing w:line="360" w:lineRule="auto"/>
        <w:rPr>
          <w:color w:val="auto"/>
          <w:sz w:val="22"/>
          <w:szCs w:val="22"/>
          <w:lang w:val="en-US"/>
        </w:rPr>
      </w:pPr>
      <w:r w:rsidRPr="00B464D9">
        <w:rPr>
          <w:color w:val="auto"/>
          <w:sz w:val="22"/>
          <w:szCs w:val="22"/>
          <w:lang w:val="en-US"/>
        </w:rPr>
        <w:t xml:space="preserve">To contribute to the design </w:t>
      </w:r>
      <w:r w:rsidR="00F1032F" w:rsidRPr="00B464D9">
        <w:rPr>
          <w:color w:val="000000" w:themeColor="text1"/>
          <w:sz w:val="22"/>
          <w:szCs w:val="22"/>
        </w:rPr>
        <w:t xml:space="preserve">experiments, experimental </w:t>
      </w:r>
      <w:proofErr w:type="gramStart"/>
      <w:r w:rsidR="00F1032F" w:rsidRPr="00B464D9">
        <w:rPr>
          <w:color w:val="000000" w:themeColor="text1"/>
          <w:sz w:val="22"/>
          <w:szCs w:val="22"/>
        </w:rPr>
        <w:t>set-ups</w:t>
      </w:r>
      <w:proofErr w:type="gramEnd"/>
      <w:r w:rsidR="00F1032F" w:rsidRPr="00B464D9">
        <w:rPr>
          <w:color w:val="000000" w:themeColor="text1"/>
          <w:sz w:val="22"/>
          <w:szCs w:val="22"/>
        </w:rPr>
        <w:t xml:space="preserve"> and research themes</w:t>
      </w:r>
    </w:p>
    <w:p w14:paraId="33C54E55" w14:textId="5BFD0CD9" w:rsidR="00C012B2" w:rsidRPr="00B464D9" w:rsidRDefault="00C012B2" w:rsidP="00631AF2">
      <w:pPr>
        <w:pStyle w:val="ListParagraph"/>
        <w:spacing w:line="360" w:lineRule="auto"/>
        <w:rPr>
          <w:color w:val="auto"/>
          <w:sz w:val="22"/>
          <w:szCs w:val="22"/>
          <w:lang w:val="en-US"/>
        </w:rPr>
      </w:pPr>
      <w:r w:rsidRPr="00B464D9">
        <w:rPr>
          <w:color w:val="auto"/>
          <w:sz w:val="22"/>
          <w:szCs w:val="22"/>
          <w:lang w:val="en-US"/>
        </w:rPr>
        <w:t xml:space="preserve">To record, analyze and write up the results of the </w:t>
      </w:r>
      <w:r w:rsidR="00D56AB9" w:rsidRPr="00B464D9">
        <w:rPr>
          <w:color w:val="auto"/>
          <w:sz w:val="22"/>
          <w:szCs w:val="22"/>
          <w:lang w:val="en-US"/>
        </w:rPr>
        <w:t>research.</w:t>
      </w:r>
    </w:p>
    <w:p w14:paraId="2EB7D0B1" w14:textId="77777777" w:rsidR="008578F4" w:rsidRPr="00B464D9" w:rsidRDefault="00BA2705" w:rsidP="00631AF2">
      <w:pPr>
        <w:pStyle w:val="ListParagraph"/>
        <w:spacing w:line="360" w:lineRule="auto"/>
        <w:rPr>
          <w:color w:val="auto"/>
          <w:sz w:val="22"/>
          <w:szCs w:val="22"/>
          <w:lang w:val="en-US"/>
        </w:rPr>
      </w:pPr>
      <w:r w:rsidRPr="00B464D9">
        <w:rPr>
          <w:color w:val="auto"/>
          <w:sz w:val="22"/>
          <w:szCs w:val="22"/>
          <w:lang w:val="en-US"/>
        </w:rPr>
        <w:t>To contribute to the drafting and submitting of papers to peer reviewed journals.</w:t>
      </w:r>
    </w:p>
    <w:p w14:paraId="5CCDE8A5" w14:textId="77777777" w:rsidR="008105B7" w:rsidRPr="00B464D9" w:rsidRDefault="00BA2705" w:rsidP="00631AF2">
      <w:pPr>
        <w:pStyle w:val="ListParagraph"/>
        <w:spacing w:line="360" w:lineRule="auto"/>
        <w:rPr>
          <w:color w:val="auto"/>
          <w:sz w:val="22"/>
          <w:szCs w:val="22"/>
          <w:lang w:val="en-US"/>
        </w:rPr>
      </w:pPr>
      <w:r w:rsidRPr="00B464D9">
        <w:rPr>
          <w:color w:val="auto"/>
          <w:sz w:val="22"/>
          <w:szCs w:val="22"/>
          <w:lang w:val="en-US"/>
        </w:rPr>
        <w:t>To prepare progress reports on research for funding bodies as required.</w:t>
      </w:r>
    </w:p>
    <w:p w14:paraId="6262F3AE" w14:textId="77777777" w:rsidR="009A1E18" w:rsidRPr="00B464D9" w:rsidRDefault="00BA2705" w:rsidP="00631AF2">
      <w:pPr>
        <w:pStyle w:val="ListParagraph"/>
        <w:spacing w:line="360" w:lineRule="auto"/>
        <w:rPr>
          <w:color w:val="auto"/>
          <w:sz w:val="22"/>
          <w:szCs w:val="22"/>
          <w:lang w:val="en-US"/>
        </w:rPr>
      </w:pPr>
      <w:r w:rsidRPr="00B464D9">
        <w:rPr>
          <w:color w:val="auto"/>
          <w:sz w:val="22"/>
          <w:szCs w:val="22"/>
          <w:lang w:val="en-US"/>
        </w:rPr>
        <w:t>To contribute to the preparation and drafting of research bids and proposals.</w:t>
      </w:r>
    </w:p>
    <w:p w14:paraId="092B5014" w14:textId="77777777" w:rsidR="009A1E18" w:rsidRPr="00B464D9" w:rsidRDefault="00BA2705" w:rsidP="00631AF2">
      <w:pPr>
        <w:pStyle w:val="ListParagraph"/>
        <w:spacing w:line="360" w:lineRule="auto"/>
        <w:rPr>
          <w:color w:val="auto"/>
          <w:sz w:val="22"/>
          <w:szCs w:val="22"/>
          <w:lang w:val="en-US"/>
        </w:rPr>
      </w:pPr>
      <w:r w:rsidRPr="00B464D9">
        <w:rPr>
          <w:color w:val="auto"/>
          <w:sz w:val="22"/>
          <w:szCs w:val="22"/>
          <w:lang w:val="en-US"/>
        </w:rPr>
        <w:t>To contribute to the overall activities of the research team and department as required</w:t>
      </w:r>
      <w:r w:rsidR="00807790" w:rsidRPr="00B464D9">
        <w:rPr>
          <w:color w:val="auto"/>
          <w:sz w:val="22"/>
          <w:szCs w:val="22"/>
          <w:lang w:val="en-US"/>
        </w:rPr>
        <w:t>.</w:t>
      </w:r>
    </w:p>
    <w:p w14:paraId="51317A3A" w14:textId="033608B2" w:rsidR="00CE3689" w:rsidRPr="00B464D9" w:rsidRDefault="00CE3689" w:rsidP="00631AF2">
      <w:pPr>
        <w:pStyle w:val="ListParagraph"/>
        <w:spacing w:line="360" w:lineRule="auto"/>
        <w:rPr>
          <w:rFonts w:cs="Arial"/>
          <w:color w:val="auto"/>
          <w:sz w:val="22"/>
          <w:szCs w:val="22"/>
          <w:lang w:val="en-US"/>
        </w:rPr>
      </w:pPr>
      <w:r w:rsidRPr="00B464D9">
        <w:rPr>
          <w:color w:val="auto"/>
          <w:sz w:val="22"/>
          <w:szCs w:val="22"/>
          <w:lang w:val="en-US"/>
        </w:rPr>
        <w:t xml:space="preserve">To </w:t>
      </w:r>
      <w:r w:rsidRPr="00B464D9">
        <w:rPr>
          <w:rFonts w:cs="Arial"/>
          <w:color w:val="auto"/>
          <w:sz w:val="22"/>
          <w:szCs w:val="22"/>
          <w:lang w:val="en-US"/>
        </w:rPr>
        <w:t xml:space="preserve">travel and work across Europe as part of the </w:t>
      </w:r>
      <w:r w:rsidR="00B87712" w:rsidRPr="00B464D9">
        <w:rPr>
          <w:rFonts w:eastAsia="Times New Roman" w:cs="Arial"/>
          <w:color w:val="000000"/>
          <w:sz w:val="22"/>
          <w:szCs w:val="22"/>
          <w:lang w:eastAsia="en-GB"/>
        </w:rPr>
        <w:t xml:space="preserve">Marie </w:t>
      </w:r>
      <w:proofErr w:type="spellStart"/>
      <w:r w:rsidR="00B87712" w:rsidRPr="00B464D9">
        <w:rPr>
          <w:rFonts w:eastAsia="Times New Roman" w:cs="Arial"/>
          <w:color w:val="000000"/>
          <w:sz w:val="22"/>
          <w:szCs w:val="22"/>
          <w:lang w:eastAsia="en-GB"/>
        </w:rPr>
        <w:t>Skłodowska</w:t>
      </w:r>
      <w:proofErr w:type="spellEnd"/>
      <w:r w:rsidR="00B87712" w:rsidRPr="00B464D9">
        <w:rPr>
          <w:rFonts w:eastAsia="Times New Roman" w:cs="Arial"/>
          <w:color w:val="000000"/>
          <w:sz w:val="22"/>
          <w:szCs w:val="22"/>
          <w:lang w:eastAsia="en-GB"/>
        </w:rPr>
        <w:t>-Curie</w:t>
      </w:r>
      <w:r w:rsidR="00B87712" w:rsidRPr="00B464D9">
        <w:rPr>
          <w:rFonts w:cs="Arial"/>
          <w:color w:val="000000"/>
          <w:sz w:val="22"/>
          <w:szCs w:val="22"/>
          <w:lang w:val="en"/>
        </w:rPr>
        <w:t xml:space="preserve"> Doctoral Network </w:t>
      </w:r>
      <w:r w:rsidR="00C83ABF">
        <w:rPr>
          <w:rFonts w:cs="Arial"/>
          <w:color w:val="000000"/>
          <w:sz w:val="22"/>
          <w:szCs w:val="22"/>
          <w:lang w:val="en"/>
        </w:rPr>
        <w:t>SIGSYNCELL</w:t>
      </w:r>
      <w:r w:rsidR="00B87712" w:rsidRPr="00B464D9">
        <w:rPr>
          <w:rFonts w:cs="Arial"/>
          <w:color w:val="000000"/>
          <w:sz w:val="22"/>
          <w:szCs w:val="22"/>
          <w:lang w:val="en"/>
        </w:rPr>
        <w:t>.</w:t>
      </w:r>
    </w:p>
    <w:p w14:paraId="5DABB806" w14:textId="77777777" w:rsidR="009A1E18" w:rsidRPr="00B464D9" w:rsidRDefault="00BA2705" w:rsidP="00631AF2">
      <w:pPr>
        <w:pStyle w:val="ListParagraph"/>
        <w:spacing w:line="360" w:lineRule="auto"/>
        <w:rPr>
          <w:color w:val="auto"/>
          <w:sz w:val="22"/>
          <w:szCs w:val="22"/>
          <w:lang w:val="en-US"/>
        </w:rPr>
      </w:pPr>
      <w:r w:rsidRPr="00B464D9">
        <w:rPr>
          <w:b/>
          <w:color w:val="auto"/>
          <w:sz w:val="22"/>
          <w:szCs w:val="22"/>
          <w:lang w:val="en-US"/>
        </w:rPr>
        <w:t>To undertake a limited amount of teaching in relation to subject area.</w:t>
      </w:r>
    </w:p>
    <w:p w14:paraId="1FBFB731" w14:textId="77777777" w:rsidR="009A1E18" w:rsidRPr="00B464D9" w:rsidRDefault="00F35258" w:rsidP="00631AF2">
      <w:pPr>
        <w:pStyle w:val="ListParagraph"/>
        <w:spacing w:line="360" w:lineRule="auto"/>
        <w:rPr>
          <w:color w:val="auto"/>
          <w:sz w:val="22"/>
          <w:szCs w:val="22"/>
          <w:lang w:val="en-US"/>
        </w:rPr>
      </w:pPr>
      <w:r w:rsidRPr="00B464D9">
        <w:rPr>
          <w:color w:val="auto"/>
          <w:sz w:val="22"/>
          <w:szCs w:val="22"/>
          <w:lang w:val="en-US"/>
        </w:rPr>
        <w:t>To contribute to the induction and direction of other research staff and students as requested.</w:t>
      </w:r>
    </w:p>
    <w:p w14:paraId="18E393B1" w14:textId="77777777" w:rsidR="009A1E18" w:rsidRPr="00B464D9" w:rsidRDefault="00F35258" w:rsidP="00631AF2">
      <w:pPr>
        <w:pStyle w:val="ListParagraph"/>
        <w:spacing w:line="360" w:lineRule="auto"/>
        <w:rPr>
          <w:color w:val="auto"/>
          <w:sz w:val="22"/>
          <w:szCs w:val="22"/>
          <w:lang w:val="en-US"/>
        </w:rPr>
      </w:pPr>
      <w:r w:rsidRPr="00B464D9">
        <w:rPr>
          <w:color w:val="auto"/>
          <w:sz w:val="22"/>
          <w:szCs w:val="22"/>
          <w:lang w:val="en-US"/>
        </w:rPr>
        <w:t>Responsible for ensuring that equipment is safe and maintained in working order.</w:t>
      </w:r>
    </w:p>
    <w:p w14:paraId="6DA5AC50" w14:textId="77777777" w:rsidR="009A1E18" w:rsidRPr="00B464D9" w:rsidRDefault="00F35258" w:rsidP="00631AF2">
      <w:pPr>
        <w:pStyle w:val="ListParagraph"/>
        <w:spacing w:line="360" w:lineRule="auto"/>
        <w:rPr>
          <w:color w:val="auto"/>
          <w:sz w:val="22"/>
          <w:szCs w:val="22"/>
          <w:lang w:val="en-US"/>
        </w:rPr>
      </w:pPr>
      <w:r w:rsidRPr="00B464D9">
        <w:rPr>
          <w:b/>
          <w:color w:val="auto"/>
          <w:sz w:val="22"/>
          <w:szCs w:val="22"/>
          <w:lang w:val="en-US"/>
        </w:rPr>
        <w:t>The job description reflects the present requirements of the post, and as duties and responsibilities change/develop, the job description will be reviewed and be subject to amendment in consultation with the post-holder.</w:t>
      </w:r>
    </w:p>
    <w:p w14:paraId="07D0700D" w14:textId="77777777" w:rsidR="00320FEA" w:rsidRPr="00B464D9" w:rsidRDefault="00F35258" w:rsidP="00631AF2">
      <w:pPr>
        <w:pStyle w:val="ListParagraph"/>
        <w:spacing w:line="360" w:lineRule="auto"/>
        <w:rPr>
          <w:color w:val="auto"/>
          <w:sz w:val="22"/>
          <w:szCs w:val="22"/>
          <w:lang w:val="en-US"/>
        </w:rPr>
      </w:pPr>
      <w:r w:rsidRPr="00B464D9">
        <w:rPr>
          <w:color w:val="auto"/>
          <w:sz w:val="22"/>
          <w:szCs w:val="22"/>
          <w:lang w:val="en-US"/>
        </w:rPr>
        <w:t>The postholder will carry out any other duties as are within the scope, spirit and purpose of the job as requested by the line manager.</w:t>
      </w:r>
    </w:p>
    <w:p w14:paraId="62676748" w14:textId="77777777" w:rsidR="00320FEA" w:rsidRPr="00631AF2" w:rsidRDefault="00F35258" w:rsidP="00631AF2">
      <w:pPr>
        <w:pStyle w:val="ListParagraph"/>
        <w:spacing w:line="360" w:lineRule="auto"/>
        <w:rPr>
          <w:color w:val="auto"/>
          <w:sz w:val="22"/>
          <w:szCs w:val="22"/>
          <w:lang w:val="en-US"/>
        </w:rPr>
      </w:pPr>
      <w:r w:rsidRPr="00B464D9">
        <w:rPr>
          <w:color w:val="auto"/>
          <w:sz w:val="22"/>
          <w:szCs w:val="22"/>
          <w:lang w:val="en-US"/>
        </w:rPr>
        <w:t>The postholder will actively follow UCL policies including Equal Opportunities and be expected to give consideration within their role as to how they can actively advance equality of opportunity and good relations between people who share a relevant protected characteristic and people who</w:t>
      </w:r>
      <w:r w:rsidRPr="00631AF2">
        <w:rPr>
          <w:color w:val="auto"/>
          <w:sz w:val="22"/>
          <w:szCs w:val="22"/>
          <w:lang w:val="en-US"/>
        </w:rPr>
        <w:t xml:space="preserve"> do not share it.</w:t>
      </w:r>
    </w:p>
    <w:p w14:paraId="33F216B7" w14:textId="77777777" w:rsidR="00F35258" w:rsidRPr="00631AF2" w:rsidRDefault="00F35258" w:rsidP="00631AF2">
      <w:pPr>
        <w:pStyle w:val="ListParagraph"/>
        <w:spacing w:line="360" w:lineRule="auto"/>
        <w:rPr>
          <w:color w:val="auto"/>
          <w:sz w:val="22"/>
          <w:szCs w:val="22"/>
          <w:lang w:val="en-US"/>
        </w:rPr>
      </w:pPr>
      <w:r w:rsidRPr="00631AF2">
        <w:rPr>
          <w:color w:val="auto"/>
          <w:sz w:val="22"/>
          <w:szCs w:val="22"/>
          <w:lang w:val="en-US"/>
        </w:rPr>
        <w:t xml:space="preserve">The postholder will maintain an awareness and observation of Fire and Health &amp; Safety </w:t>
      </w:r>
      <w:r w:rsidR="006B6248" w:rsidRPr="00631AF2">
        <w:rPr>
          <w:color w:val="auto"/>
          <w:sz w:val="22"/>
          <w:szCs w:val="22"/>
          <w:lang w:val="en-US"/>
        </w:rPr>
        <w:t>Regulations.</w:t>
      </w:r>
    </w:p>
    <w:p w14:paraId="695E30FC" w14:textId="77777777" w:rsidR="006B6248" w:rsidRPr="00631AF2" w:rsidRDefault="006B6248" w:rsidP="00631AF2">
      <w:pPr>
        <w:pStyle w:val="ListParagraph"/>
        <w:spacing w:line="360" w:lineRule="auto"/>
        <w:rPr>
          <w:color w:val="auto"/>
          <w:sz w:val="22"/>
          <w:szCs w:val="22"/>
          <w:lang w:val="en-US"/>
        </w:rPr>
      </w:pPr>
      <w:r w:rsidRPr="00631AF2">
        <w:rPr>
          <w:color w:val="auto"/>
          <w:sz w:val="22"/>
          <w:szCs w:val="22"/>
          <w:lang w:val="en-US"/>
        </w:rPr>
        <w:t>To be aware of and act upon:</w:t>
      </w:r>
    </w:p>
    <w:p w14:paraId="5D8A30D3" w14:textId="77777777" w:rsidR="006B6248" w:rsidRPr="00631AF2" w:rsidRDefault="006B6248" w:rsidP="006B6248">
      <w:pPr>
        <w:spacing w:after="0"/>
        <w:ind w:left="720"/>
        <w:rPr>
          <w:color w:val="auto"/>
          <w:sz w:val="22"/>
          <w:szCs w:val="22"/>
          <w:lang w:val="en-US"/>
        </w:rPr>
      </w:pPr>
      <w:r w:rsidRPr="00631AF2">
        <w:rPr>
          <w:color w:val="auto"/>
          <w:sz w:val="22"/>
          <w:szCs w:val="22"/>
          <w:lang w:val="en-US"/>
        </w:rPr>
        <w:t>Disciplinary procedure and disciplinary rules</w:t>
      </w:r>
    </w:p>
    <w:p w14:paraId="19800378" w14:textId="77777777" w:rsidR="006B6248" w:rsidRPr="00631AF2" w:rsidRDefault="006B6248" w:rsidP="006B6248">
      <w:pPr>
        <w:spacing w:after="0"/>
        <w:ind w:left="720"/>
        <w:rPr>
          <w:color w:val="auto"/>
          <w:sz w:val="22"/>
          <w:szCs w:val="22"/>
          <w:lang w:val="en-US"/>
        </w:rPr>
      </w:pPr>
      <w:r w:rsidRPr="00631AF2">
        <w:rPr>
          <w:color w:val="auto"/>
          <w:sz w:val="22"/>
          <w:szCs w:val="22"/>
          <w:lang w:val="en-US"/>
        </w:rPr>
        <w:t>Grievance procedure</w:t>
      </w:r>
    </w:p>
    <w:p w14:paraId="48EE0671" w14:textId="42D1DE27" w:rsidR="006B6248" w:rsidRPr="00010BD4" w:rsidRDefault="006B6248" w:rsidP="007317E7">
      <w:pPr>
        <w:spacing w:after="0"/>
        <w:ind w:left="720"/>
        <w:rPr>
          <w:color w:val="auto"/>
          <w:szCs w:val="20"/>
          <w:lang w:val="en-US"/>
        </w:rPr>
      </w:pPr>
      <w:r w:rsidRPr="00631AF2">
        <w:rPr>
          <w:color w:val="auto"/>
          <w:sz w:val="22"/>
          <w:szCs w:val="22"/>
          <w:lang w:val="en-US"/>
        </w:rPr>
        <w:t>Section 7 and 8 of the Health and Safety at Work Act</w:t>
      </w:r>
    </w:p>
    <w:p w14:paraId="593AAC67" w14:textId="77777777" w:rsidR="00F35258" w:rsidRPr="00010BD4" w:rsidRDefault="00F35258" w:rsidP="00F35258">
      <w:pPr>
        <w:rPr>
          <w:color w:val="auto"/>
          <w:szCs w:val="20"/>
          <w:lang w:val="en-US"/>
        </w:rPr>
        <w:sectPr w:rsidR="00F35258" w:rsidRPr="00010BD4" w:rsidSect="00974301">
          <w:type w:val="continuous"/>
          <w:pgSz w:w="11900" w:h="16840"/>
          <w:pgMar w:top="2268" w:right="567" w:bottom="1134" w:left="567" w:header="680" w:footer="709" w:gutter="0"/>
          <w:cols w:space="708"/>
          <w:titlePg/>
          <w:docGrid w:linePitch="326"/>
        </w:sectPr>
      </w:pPr>
    </w:p>
    <w:p w14:paraId="3AF4D00C" w14:textId="77777777" w:rsidR="003A09AB" w:rsidRDefault="003A09AB" w:rsidP="003A09AB">
      <w:pPr>
        <w:pStyle w:val="Heading1"/>
      </w:pPr>
      <w:r>
        <w:lastRenderedPageBreak/>
        <w:t>Pe</w:t>
      </w:r>
      <w:r w:rsidRPr="005136DA">
        <w:t>rs</w:t>
      </w:r>
      <w:r>
        <w:t>on Specification</w:t>
      </w:r>
    </w:p>
    <w:tbl>
      <w:tblPr>
        <w:tblStyle w:val="TableGrid"/>
        <w:tblW w:w="10632"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75"/>
        <w:gridCol w:w="1396"/>
        <w:gridCol w:w="2361"/>
      </w:tblGrid>
      <w:tr w:rsidR="003A09AB" w14:paraId="4134ADA2" w14:textId="77777777" w:rsidTr="00FE0211">
        <w:trPr>
          <w:trHeight w:val="395"/>
          <w:tblHeader/>
        </w:trPr>
        <w:tc>
          <w:tcPr>
            <w:tcW w:w="6875" w:type="dxa"/>
          </w:tcPr>
          <w:p w14:paraId="5CDE3406" w14:textId="77777777" w:rsidR="003A09AB" w:rsidRPr="009D51FE" w:rsidRDefault="003A09AB" w:rsidP="00A563D2">
            <w:pPr>
              <w:spacing w:after="0"/>
              <w:rPr>
                <w:rFonts w:eastAsiaTheme="majorEastAsia" w:cstheme="majorBidi"/>
                <w:b/>
                <w:iCs/>
                <w:color w:val="auto"/>
                <w:sz w:val="24"/>
                <w:lang w:val="en-US" w:eastAsia="en-US"/>
              </w:rPr>
            </w:pPr>
            <w:r w:rsidRPr="009D51FE">
              <w:rPr>
                <w:rFonts w:eastAsiaTheme="majorEastAsia" w:cstheme="majorBidi"/>
                <w:b/>
                <w:iCs/>
                <w:color w:val="auto"/>
                <w:lang w:val="en-US" w:eastAsia="en-US"/>
              </w:rPr>
              <w:t>Criteria</w:t>
            </w:r>
          </w:p>
        </w:tc>
        <w:tc>
          <w:tcPr>
            <w:tcW w:w="1396" w:type="dxa"/>
          </w:tcPr>
          <w:p w14:paraId="537EB7F3" w14:textId="77777777" w:rsidR="003A09AB" w:rsidRPr="009D51FE" w:rsidRDefault="003A09AB" w:rsidP="00A563D2">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Essential or Desirable</w:t>
            </w:r>
          </w:p>
        </w:tc>
        <w:tc>
          <w:tcPr>
            <w:tcW w:w="2361" w:type="dxa"/>
          </w:tcPr>
          <w:p w14:paraId="3F63C317" w14:textId="77777777" w:rsidR="003A09AB" w:rsidRPr="009D51FE" w:rsidRDefault="003A09AB" w:rsidP="00A563D2">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Assessment method</w:t>
            </w:r>
          </w:p>
          <w:p w14:paraId="71400CB7" w14:textId="77777777" w:rsidR="003A09AB" w:rsidRPr="009D51FE" w:rsidRDefault="003A09AB" w:rsidP="00A563D2">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(Application/Interview)</w:t>
            </w:r>
          </w:p>
        </w:tc>
      </w:tr>
      <w:tr w:rsidR="003A09AB" w14:paraId="1C537AC5" w14:textId="77777777" w:rsidTr="00FE0211">
        <w:trPr>
          <w:trHeight w:val="377"/>
        </w:trPr>
        <w:tc>
          <w:tcPr>
            <w:tcW w:w="6875" w:type="dxa"/>
            <w:shd w:val="clear" w:color="auto" w:fill="D9D9D9" w:themeFill="background1" w:themeFillShade="D9"/>
          </w:tcPr>
          <w:p w14:paraId="1CF60216" w14:textId="77777777" w:rsidR="003A09AB" w:rsidRPr="001A3B52" w:rsidRDefault="003A09AB" w:rsidP="00A563D2">
            <w:pPr>
              <w:rPr>
                <w:b/>
              </w:rPr>
            </w:pPr>
            <w:r>
              <w:rPr>
                <w:b/>
              </w:rPr>
              <w:t xml:space="preserve">Qualifications, </w:t>
            </w:r>
            <w:proofErr w:type="gramStart"/>
            <w:r>
              <w:rPr>
                <w:b/>
              </w:rPr>
              <w:t>experience</w:t>
            </w:r>
            <w:proofErr w:type="gramEnd"/>
            <w:r>
              <w:rPr>
                <w:b/>
              </w:rPr>
              <w:t xml:space="preserve"> and k</w:t>
            </w:r>
            <w:r w:rsidRPr="001A3B52">
              <w:rPr>
                <w:b/>
              </w:rPr>
              <w:t>nowledge</w:t>
            </w:r>
          </w:p>
        </w:tc>
        <w:tc>
          <w:tcPr>
            <w:tcW w:w="1396" w:type="dxa"/>
            <w:shd w:val="clear" w:color="auto" w:fill="D9D9D9" w:themeFill="background1" w:themeFillShade="D9"/>
          </w:tcPr>
          <w:p w14:paraId="24BABE7D" w14:textId="77777777" w:rsidR="003A09AB" w:rsidRDefault="003A09AB" w:rsidP="00A563D2"/>
        </w:tc>
        <w:tc>
          <w:tcPr>
            <w:tcW w:w="2361" w:type="dxa"/>
            <w:shd w:val="clear" w:color="auto" w:fill="D9D9D9" w:themeFill="background1" w:themeFillShade="D9"/>
          </w:tcPr>
          <w:p w14:paraId="2B2A999A" w14:textId="77777777" w:rsidR="003A09AB" w:rsidRDefault="003A09AB" w:rsidP="00A563D2"/>
        </w:tc>
      </w:tr>
      <w:tr w:rsidR="003A09AB" w14:paraId="2A86EF51" w14:textId="77777777" w:rsidTr="00FE0211">
        <w:trPr>
          <w:trHeight w:val="377"/>
        </w:trPr>
        <w:tc>
          <w:tcPr>
            <w:tcW w:w="6875" w:type="dxa"/>
          </w:tcPr>
          <w:p w14:paraId="49999887" w14:textId="453A4882" w:rsidR="003A09AB" w:rsidRPr="006F5354" w:rsidRDefault="00356704" w:rsidP="00356704">
            <w:pPr>
              <w:rPr>
                <w:rFonts w:cs="Arial"/>
              </w:rPr>
            </w:pPr>
            <w:bookmarkStart w:id="3" w:name="_Hlk164780144"/>
            <w:r>
              <w:rPr>
                <w:rFonts w:cs="Arial"/>
                <w:sz w:val="22"/>
                <w:szCs w:val="22"/>
              </w:rPr>
              <w:t>Achieved</w:t>
            </w:r>
            <w:r w:rsidRPr="00356704">
              <w:rPr>
                <w:rFonts w:cs="Arial"/>
                <w:sz w:val="22"/>
                <w:szCs w:val="22"/>
              </w:rPr>
              <w:t xml:space="preserve">, or expecting to achieve, a first or upper second-class MSc degree in Synthetic Biology, Biochemistry, </w:t>
            </w:r>
            <w:proofErr w:type="gramStart"/>
            <w:r w:rsidRPr="00356704">
              <w:rPr>
                <w:rFonts w:cs="Arial"/>
                <w:sz w:val="22"/>
                <w:szCs w:val="22"/>
              </w:rPr>
              <w:t>Biotechnology</w:t>
            </w:r>
            <w:proofErr w:type="gramEnd"/>
            <w:r w:rsidRPr="00356704">
              <w:rPr>
                <w:rFonts w:cs="Arial"/>
                <w:sz w:val="22"/>
                <w:szCs w:val="22"/>
              </w:rPr>
              <w:t xml:space="preserve"> or a related discipline</w:t>
            </w:r>
            <w:bookmarkEnd w:id="3"/>
          </w:p>
        </w:tc>
        <w:tc>
          <w:tcPr>
            <w:tcW w:w="1396" w:type="dxa"/>
          </w:tcPr>
          <w:p w14:paraId="247D5F64" w14:textId="7C6688DC" w:rsidR="003A09AB" w:rsidRDefault="00C012B2" w:rsidP="00A563D2">
            <w:pPr>
              <w:jc w:val="center"/>
            </w:pPr>
            <w:r>
              <w:t>Essential</w:t>
            </w:r>
          </w:p>
        </w:tc>
        <w:tc>
          <w:tcPr>
            <w:tcW w:w="2361" w:type="dxa"/>
          </w:tcPr>
          <w:p w14:paraId="78C14BD4" w14:textId="5193D80D" w:rsidR="003A09AB" w:rsidRDefault="00D41AFF" w:rsidP="00A563D2">
            <w:pPr>
              <w:jc w:val="center"/>
            </w:pPr>
            <w:r>
              <w:t>Application</w:t>
            </w:r>
          </w:p>
        </w:tc>
      </w:tr>
      <w:tr w:rsidR="003A09AB" w14:paraId="54F6908A" w14:textId="77777777" w:rsidTr="00FE0211">
        <w:trPr>
          <w:trHeight w:val="377"/>
        </w:trPr>
        <w:tc>
          <w:tcPr>
            <w:tcW w:w="6875" w:type="dxa"/>
          </w:tcPr>
          <w:p w14:paraId="1597AE1A" w14:textId="7B9B3B4D" w:rsidR="003A09AB" w:rsidRPr="006F5354" w:rsidRDefault="00D843DD" w:rsidP="00A563D2">
            <w:pPr>
              <w:rPr>
                <w:rFonts w:cs="Arial"/>
              </w:rPr>
            </w:pPr>
            <w:r w:rsidRPr="003F2F31">
              <w:rPr>
                <w:rFonts w:eastAsia="Times New Roman" w:cs="Arial"/>
                <w:color w:val="161515"/>
                <w:sz w:val="22"/>
                <w:szCs w:val="22"/>
                <w:lang w:eastAsia="en-GB"/>
              </w:rPr>
              <w:t xml:space="preserve">Background or profound interest in </w:t>
            </w:r>
            <w:r w:rsidRPr="006F5354">
              <w:rPr>
                <w:rFonts w:cs="Arial"/>
                <w:color w:val="161515"/>
                <w:sz w:val="22"/>
                <w:szCs w:val="22"/>
              </w:rPr>
              <w:t>synthetic biology/synthetic cells</w:t>
            </w:r>
          </w:p>
        </w:tc>
        <w:tc>
          <w:tcPr>
            <w:tcW w:w="1396" w:type="dxa"/>
          </w:tcPr>
          <w:p w14:paraId="76FECD58" w14:textId="639E7BE8" w:rsidR="003A09AB" w:rsidRDefault="00D843DD" w:rsidP="00A563D2">
            <w:pPr>
              <w:jc w:val="center"/>
            </w:pPr>
            <w:r>
              <w:t>Essential</w:t>
            </w:r>
          </w:p>
        </w:tc>
        <w:tc>
          <w:tcPr>
            <w:tcW w:w="2361" w:type="dxa"/>
          </w:tcPr>
          <w:p w14:paraId="2818A820" w14:textId="585C27C9" w:rsidR="003A09AB" w:rsidRDefault="008C5581" w:rsidP="00A563D2">
            <w:pPr>
              <w:jc w:val="center"/>
            </w:pPr>
            <w:r w:rsidRPr="00EC529E">
              <w:t>Application/Interview</w:t>
            </w:r>
          </w:p>
        </w:tc>
      </w:tr>
      <w:tr w:rsidR="003A09AB" w14:paraId="515E116B" w14:textId="77777777" w:rsidTr="00FE0211">
        <w:trPr>
          <w:trHeight w:val="377"/>
        </w:trPr>
        <w:tc>
          <w:tcPr>
            <w:tcW w:w="6875" w:type="dxa"/>
          </w:tcPr>
          <w:p w14:paraId="1213F1D3" w14:textId="46D9DA24" w:rsidR="003A09AB" w:rsidRPr="006F5354" w:rsidRDefault="006F5354" w:rsidP="00A563D2">
            <w:pPr>
              <w:rPr>
                <w:rFonts w:cs="Arial"/>
              </w:rPr>
            </w:pPr>
            <w:r w:rsidRPr="006F5354">
              <w:rPr>
                <w:rFonts w:eastAsia="Times New Roman" w:cs="Arial"/>
                <w:color w:val="161515"/>
                <w:sz w:val="22"/>
                <w:szCs w:val="22"/>
                <w:lang w:eastAsia="en-GB"/>
              </w:rPr>
              <w:t>Knowledge and/or p</w:t>
            </w:r>
            <w:r w:rsidRPr="003F2F31">
              <w:rPr>
                <w:rFonts w:eastAsia="Times New Roman" w:cs="Arial"/>
                <w:color w:val="161515"/>
                <w:sz w:val="22"/>
                <w:szCs w:val="22"/>
                <w:lang w:eastAsia="en-GB"/>
              </w:rPr>
              <w:t>ractical experience in molecular biology,</w:t>
            </w:r>
            <w:r w:rsidRPr="006F5354">
              <w:rPr>
                <w:rFonts w:cs="Arial"/>
                <w:color w:val="161515"/>
                <w:sz w:val="22"/>
                <w:szCs w:val="22"/>
              </w:rPr>
              <w:t xml:space="preserve"> lipid compartments, and/or DNA nanotechnology</w:t>
            </w:r>
          </w:p>
        </w:tc>
        <w:tc>
          <w:tcPr>
            <w:tcW w:w="1396" w:type="dxa"/>
          </w:tcPr>
          <w:p w14:paraId="2230F083" w14:textId="31C72B32" w:rsidR="003A09AB" w:rsidRDefault="006F5354" w:rsidP="00A563D2">
            <w:pPr>
              <w:jc w:val="center"/>
            </w:pPr>
            <w:r>
              <w:t>Essential</w:t>
            </w:r>
          </w:p>
        </w:tc>
        <w:tc>
          <w:tcPr>
            <w:tcW w:w="2361" w:type="dxa"/>
          </w:tcPr>
          <w:p w14:paraId="4A87A8A8" w14:textId="5F20E52D" w:rsidR="003A09AB" w:rsidRDefault="008C5581" w:rsidP="00A563D2">
            <w:pPr>
              <w:jc w:val="center"/>
            </w:pPr>
            <w:r w:rsidRPr="00EC529E">
              <w:t>Application/Interview</w:t>
            </w:r>
          </w:p>
        </w:tc>
      </w:tr>
      <w:tr w:rsidR="003A09AB" w14:paraId="7AD6C64D" w14:textId="77777777" w:rsidTr="00FE0211">
        <w:trPr>
          <w:trHeight w:val="377"/>
        </w:trPr>
        <w:tc>
          <w:tcPr>
            <w:tcW w:w="6875" w:type="dxa"/>
          </w:tcPr>
          <w:p w14:paraId="20CF0E4A" w14:textId="5675F598" w:rsidR="003A09AB" w:rsidRPr="00464B4F" w:rsidRDefault="00AB2F84" w:rsidP="00A563D2">
            <w:pPr>
              <w:rPr>
                <w:rFonts w:cs="Arial"/>
                <w:sz w:val="22"/>
                <w:szCs w:val="22"/>
                <w:highlight w:val="yellow"/>
              </w:rPr>
            </w:pPr>
            <w:r w:rsidRPr="00464B4F">
              <w:rPr>
                <w:rFonts w:cs="Arial"/>
                <w:sz w:val="22"/>
                <w:szCs w:val="22"/>
              </w:rPr>
              <w:t>Highly proficient English language skills (evidence required)</w:t>
            </w:r>
          </w:p>
        </w:tc>
        <w:tc>
          <w:tcPr>
            <w:tcW w:w="1396" w:type="dxa"/>
          </w:tcPr>
          <w:p w14:paraId="4263ED3F" w14:textId="2853BE6C" w:rsidR="003A09AB" w:rsidRDefault="00197CF3" w:rsidP="00A563D2">
            <w:pPr>
              <w:jc w:val="center"/>
            </w:pPr>
            <w:r>
              <w:t>Essential</w:t>
            </w:r>
          </w:p>
        </w:tc>
        <w:tc>
          <w:tcPr>
            <w:tcW w:w="2361" w:type="dxa"/>
          </w:tcPr>
          <w:p w14:paraId="0E9164DA" w14:textId="0B4574EB" w:rsidR="003A09AB" w:rsidRDefault="006F5354" w:rsidP="00A563D2">
            <w:pPr>
              <w:jc w:val="center"/>
            </w:pPr>
            <w:r>
              <w:t>Application</w:t>
            </w:r>
          </w:p>
        </w:tc>
      </w:tr>
      <w:tr w:rsidR="003A09AB" w14:paraId="5F9BCBCC" w14:textId="77777777" w:rsidTr="00FE0211">
        <w:trPr>
          <w:trHeight w:val="377"/>
        </w:trPr>
        <w:tc>
          <w:tcPr>
            <w:tcW w:w="6875" w:type="dxa"/>
          </w:tcPr>
          <w:p w14:paraId="1C826046" w14:textId="474E2DEF" w:rsidR="003A09AB" w:rsidRPr="006F5354" w:rsidRDefault="00197CF3" w:rsidP="00A563D2">
            <w:pPr>
              <w:rPr>
                <w:rFonts w:cs="Arial"/>
              </w:rPr>
            </w:pPr>
            <w:r w:rsidRPr="006F5354">
              <w:rPr>
                <w:rFonts w:cs="Arial"/>
                <w:sz w:val="22"/>
                <w:szCs w:val="22"/>
              </w:rPr>
              <w:t>Experience of working in a research environment</w:t>
            </w:r>
          </w:p>
        </w:tc>
        <w:tc>
          <w:tcPr>
            <w:tcW w:w="1396" w:type="dxa"/>
          </w:tcPr>
          <w:p w14:paraId="50B43146" w14:textId="3B307389" w:rsidR="003A09AB" w:rsidRDefault="008C5581" w:rsidP="00A563D2">
            <w:pPr>
              <w:jc w:val="center"/>
            </w:pPr>
            <w:r>
              <w:t>Essential</w:t>
            </w:r>
          </w:p>
        </w:tc>
        <w:tc>
          <w:tcPr>
            <w:tcW w:w="2361" w:type="dxa"/>
          </w:tcPr>
          <w:p w14:paraId="2BD32E16" w14:textId="0C1A3627" w:rsidR="003A09AB" w:rsidRDefault="008C5581" w:rsidP="00A563D2">
            <w:pPr>
              <w:jc w:val="center"/>
            </w:pPr>
            <w:r>
              <w:t>Application</w:t>
            </w:r>
          </w:p>
        </w:tc>
      </w:tr>
      <w:tr w:rsidR="003A09AB" w14:paraId="333A0AF9" w14:textId="77777777" w:rsidTr="00FE0211">
        <w:trPr>
          <w:trHeight w:val="377"/>
        </w:trPr>
        <w:tc>
          <w:tcPr>
            <w:tcW w:w="6875" w:type="dxa"/>
            <w:shd w:val="clear" w:color="auto" w:fill="D9D9D9" w:themeFill="background1" w:themeFillShade="D9"/>
          </w:tcPr>
          <w:p w14:paraId="70643900" w14:textId="77777777" w:rsidR="003A09AB" w:rsidRPr="001A3B52" w:rsidRDefault="003A09AB" w:rsidP="00A563D2">
            <w:pPr>
              <w:rPr>
                <w:b/>
              </w:rPr>
            </w:pPr>
            <w:r w:rsidRPr="001A3B52">
              <w:rPr>
                <w:b/>
              </w:rPr>
              <w:t>Skills and abilities</w:t>
            </w:r>
          </w:p>
        </w:tc>
        <w:tc>
          <w:tcPr>
            <w:tcW w:w="1396" w:type="dxa"/>
            <w:shd w:val="clear" w:color="auto" w:fill="D9D9D9" w:themeFill="background1" w:themeFillShade="D9"/>
          </w:tcPr>
          <w:p w14:paraId="4FEBA9F6" w14:textId="77777777" w:rsidR="003A09AB" w:rsidRDefault="003A09AB" w:rsidP="00A563D2"/>
        </w:tc>
        <w:tc>
          <w:tcPr>
            <w:tcW w:w="2361" w:type="dxa"/>
            <w:shd w:val="clear" w:color="auto" w:fill="D9D9D9" w:themeFill="background1" w:themeFillShade="D9"/>
          </w:tcPr>
          <w:p w14:paraId="1EE4310A" w14:textId="77777777" w:rsidR="003A09AB" w:rsidRDefault="003A09AB" w:rsidP="00A563D2"/>
        </w:tc>
      </w:tr>
      <w:tr w:rsidR="003A09AB" w14:paraId="59E3C64A" w14:textId="77777777" w:rsidTr="00FE0211">
        <w:trPr>
          <w:trHeight w:val="377"/>
        </w:trPr>
        <w:tc>
          <w:tcPr>
            <w:tcW w:w="6875" w:type="dxa"/>
          </w:tcPr>
          <w:p w14:paraId="1319644F" w14:textId="1DC50131" w:rsidR="003A09AB" w:rsidRDefault="000B77D9" w:rsidP="00A563D2">
            <w:r w:rsidRPr="001D4959">
              <w:rPr>
                <w:rFonts w:cs="Arial"/>
                <w:sz w:val="22"/>
                <w:szCs w:val="22"/>
              </w:rPr>
              <w:t>Ability to analyse and write up data</w:t>
            </w:r>
          </w:p>
        </w:tc>
        <w:tc>
          <w:tcPr>
            <w:tcW w:w="1396" w:type="dxa"/>
          </w:tcPr>
          <w:p w14:paraId="5029EB23" w14:textId="69DF3597" w:rsidR="003A09AB" w:rsidRDefault="002E4D90" w:rsidP="00A563D2">
            <w:pPr>
              <w:jc w:val="center"/>
            </w:pPr>
            <w:r>
              <w:t>Essential</w:t>
            </w:r>
          </w:p>
        </w:tc>
        <w:tc>
          <w:tcPr>
            <w:tcW w:w="2361" w:type="dxa"/>
          </w:tcPr>
          <w:p w14:paraId="732E7FA5" w14:textId="19F11412" w:rsidR="003A09AB" w:rsidRDefault="00A4738C" w:rsidP="00A563D2">
            <w:pPr>
              <w:jc w:val="center"/>
            </w:pPr>
            <w:r w:rsidRPr="00EC529E">
              <w:t>Application</w:t>
            </w:r>
          </w:p>
        </w:tc>
      </w:tr>
      <w:tr w:rsidR="003A09AB" w14:paraId="016DC5D9" w14:textId="77777777" w:rsidTr="00FE0211">
        <w:trPr>
          <w:trHeight w:val="377"/>
        </w:trPr>
        <w:tc>
          <w:tcPr>
            <w:tcW w:w="6875" w:type="dxa"/>
          </w:tcPr>
          <w:p w14:paraId="123AEDB6" w14:textId="3F68ADE4" w:rsidR="003A09AB" w:rsidRDefault="000B77D9" w:rsidP="00A563D2">
            <w:r w:rsidRPr="001D4959">
              <w:rPr>
                <w:rFonts w:cs="Arial"/>
                <w:sz w:val="22"/>
                <w:szCs w:val="22"/>
              </w:rPr>
              <w:t>Ability to present complex information effectively to a range of audiences</w:t>
            </w:r>
          </w:p>
        </w:tc>
        <w:tc>
          <w:tcPr>
            <w:tcW w:w="1396" w:type="dxa"/>
          </w:tcPr>
          <w:p w14:paraId="79BE1703" w14:textId="3317E1C2" w:rsidR="003A09AB" w:rsidRDefault="002E4D90" w:rsidP="00A563D2">
            <w:pPr>
              <w:jc w:val="center"/>
            </w:pPr>
            <w:r>
              <w:t>Essential</w:t>
            </w:r>
          </w:p>
        </w:tc>
        <w:tc>
          <w:tcPr>
            <w:tcW w:w="2361" w:type="dxa"/>
          </w:tcPr>
          <w:p w14:paraId="0C85BB44" w14:textId="248A32E7" w:rsidR="003A09AB" w:rsidRDefault="00A4738C" w:rsidP="00A563D2">
            <w:pPr>
              <w:jc w:val="center"/>
            </w:pPr>
            <w:r w:rsidRPr="00EC529E">
              <w:t>Interview</w:t>
            </w:r>
          </w:p>
        </w:tc>
      </w:tr>
      <w:tr w:rsidR="003A09AB" w14:paraId="2D9D0587" w14:textId="77777777" w:rsidTr="00FE0211">
        <w:trPr>
          <w:trHeight w:val="377"/>
        </w:trPr>
        <w:tc>
          <w:tcPr>
            <w:tcW w:w="6875" w:type="dxa"/>
          </w:tcPr>
          <w:p w14:paraId="6B4BB467" w14:textId="4C7CC7C5" w:rsidR="003A09AB" w:rsidRDefault="000B77D9" w:rsidP="00A563D2">
            <w:r w:rsidRPr="001D4959">
              <w:rPr>
                <w:rFonts w:cs="Arial"/>
                <w:sz w:val="22"/>
                <w:szCs w:val="22"/>
              </w:rPr>
              <w:t>Effective written and verbal communication skills</w:t>
            </w:r>
            <w:r>
              <w:rPr>
                <w:rFonts w:cs="Arial"/>
                <w:sz w:val="22"/>
                <w:szCs w:val="22"/>
              </w:rPr>
              <w:t xml:space="preserve"> in English</w:t>
            </w:r>
          </w:p>
        </w:tc>
        <w:tc>
          <w:tcPr>
            <w:tcW w:w="1396" w:type="dxa"/>
          </w:tcPr>
          <w:p w14:paraId="5254B174" w14:textId="363CABA4" w:rsidR="003A09AB" w:rsidRDefault="002E4D90" w:rsidP="00A563D2">
            <w:pPr>
              <w:jc w:val="center"/>
            </w:pPr>
            <w:r>
              <w:t>Essential</w:t>
            </w:r>
          </w:p>
        </w:tc>
        <w:tc>
          <w:tcPr>
            <w:tcW w:w="2361" w:type="dxa"/>
          </w:tcPr>
          <w:p w14:paraId="16289306" w14:textId="1B5243D4" w:rsidR="003A09AB" w:rsidRDefault="00A4738C" w:rsidP="00A563D2">
            <w:pPr>
              <w:jc w:val="center"/>
            </w:pPr>
            <w:r w:rsidRPr="00EC529E">
              <w:t>Application/Interview</w:t>
            </w:r>
          </w:p>
        </w:tc>
      </w:tr>
      <w:tr w:rsidR="003A09AB" w14:paraId="6920CCC0" w14:textId="77777777" w:rsidTr="00FE0211">
        <w:trPr>
          <w:trHeight w:val="377"/>
        </w:trPr>
        <w:tc>
          <w:tcPr>
            <w:tcW w:w="6875" w:type="dxa"/>
            <w:shd w:val="clear" w:color="auto" w:fill="D9D9D9" w:themeFill="background1" w:themeFillShade="D9"/>
          </w:tcPr>
          <w:p w14:paraId="3CE4C13D" w14:textId="77777777" w:rsidR="003A09AB" w:rsidRPr="001A3B52" w:rsidRDefault="003A09AB" w:rsidP="00A563D2">
            <w:pPr>
              <w:rPr>
                <w:b/>
              </w:rPr>
            </w:pPr>
            <w:r>
              <w:rPr>
                <w:b/>
              </w:rPr>
              <w:t>Personal attributes</w:t>
            </w:r>
          </w:p>
        </w:tc>
        <w:tc>
          <w:tcPr>
            <w:tcW w:w="1396" w:type="dxa"/>
            <w:shd w:val="clear" w:color="auto" w:fill="D9D9D9" w:themeFill="background1" w:themeFillShade="D9"/>
          </w:tcPr>
          <w:p w14:paraId="2ED60319" w14:textId="77777777" w:rsidR="003A09AB" w:rsidRDefault="003A09AB" w:rsidP="00A563D2"/>
        </w:tc>
        <w:tc>
          <w:tcPr>
            <w:tcW w:w="2361" w:type="dxa"/>
            <w:shd w:val="clear" w:color="auto" w:fill="D9D9D9" w:themeFill="background1" w:themeFillShade="D9"/>
          </w:tcPr>
          <w:p w14:paraId="6341A9ED" w14:textId="77777777" w:rsidR="003A09AB" w:rsidRDefault="003A09AB" w:rsidP="00A563D2"/>
        </w:tc>
      </w:tr>
      <w:tr w:rsidR="003A09AB" w14:paraId="5CD039F9" w14:textId="77777777" w:rsidTr="00FE0211">
        <w:trPr>
          <w:trHeight w:val="377"/>
        </w:trPr>
        <w:tc>
          <w:tcPr>
            <w:tcW w:w="6875" w:type="dxa"/>
          </w:tcPr>
          <w:p w14:paraId="2A5BD1EB" w14:textId="02A7E882" w:rsidR="003A09AB" w:rsidRDefault="000B77D9" w:rsidP="00A563D2">
            <w:r w:rsidRPr="001D4959">
              <w:rPr>
                <w:rFonts w:cs="Arial"/>
                <w:sz w:val="22"/>
                <w:szCs w:val="22"/>
              </w:rPr>
              <w:t>Commitment to high quality research</w:t>
            </w:r>
          </w:p>
        </w:tc>
        <w:tc>
          <w:tcPr>
            <w:tcW w:w="1396" w:type="dxa"/>
          </w:tcPr>
          <w:p w14:paraId="1F90FAFE" w14:textId="64309F19" w:rsidR="003A09AB" w:rsidRDefault="0040527C" w:rsidP="00A563D2">
            <w:pPr>
              <w:jc w:val="center"/>
            </w:pPr>
            <w:r>
              <w:t>Essential</w:t>
            </w:r>
          </w:p>
        </w:tc>
        <w:tc>
          <w:tcPr>
            <w:tcW w:w="2361" w:type="dxa"/>
          </w:tcPr>
          <w:p w14:paraId="17F994DA" w14:textId="5CE0CC18" w:rsidR="003A09AB" w:rsidRDefault="0040527C" w:rsidP="00A563D2">
            <w:pPr>
              <w:jc w:val="center"/>
            </w:pPr>
            <w:r w:rsidRPr="00EC529E">
              <w:t>Application</w:t>
            </w:r>
          </w:p>
        </w:tc>
      </w:tr>
      <w:tr w:rsidR="003A09AB" w14:paraId="7D1974E0" w14:textId="77777777" w:rsidTr="00FE0211">
        <w:trPr>
          <w:trHeight w:val="377"/>
        </w:trPr>
        <w:tc>
          <w:tcPr>
            <w:tcW w:w="6875" w:type="dxa"/>
          </w:tcPr>
          <w:p w14:paraId="3B4CE9F0" w14:textId="5B4AC46F" w:rsidR="003A09AB" w:rsidRDefault="000B77D9" w:rsidP="00A563D2">
            <w:r w:rsidRPr="001D4959">
              <w:rPr>
                <w:rFonts w:cs="Arial"/>
                <w:sz w:val="22"/>
                <w:szCs w:val="22"/>
              </w:rPr>
              <w:t>Ability to work collaboratively and as part of a team</w:t>
            </w:r>
          </w:p>
        </w:tc>
        <w:tc>
          <w:tcPr>
            <w:tcW w:w="1396" w:type="dxa"/>
          </w:tcPr>
          <w:p w14:paraId="10B765EC" w14:textId="385471F4" w:rsidR="003A09AB" w:rsidRDefault="0040527C" w:rsidP="00A563D2">
            <w:pPr>
              <w:jc w:val="center"/>
            </w:pPr>
            <w:r>
              <w:t>Essential</w:t>
            </w:r>
          </w:p>
        </w:tc>
        <w:tc>
          <w:tcPr>
            <w:tcW w:w="2361" w:type="dxa"/>
          </w:tcPr>
          <w:p w14:paraId="66CDB805" w14:textId="370293E1" w:rsidR="003A09AB" w:rsidRDefault="0040527C" w:rsidP="00A563D2">
            <w:pPr>
              <w:jc w:val="center"/>
            </w:pPr>
            <w:r w:rsidRPr="00EC529E">
              <w:t>Application</w:t>
            </w:r>
          </w:p>
        </w:tc>
      </w:tr>
    </w:tbl>
    <w:p w14:paraId="478E0AA2" w14:textId="77777777" w:rsidR="003A09AB" w:rsidRDefault="003A09AB" w:rsidP="000B77D9"/>
    <w:p w14:paraId="33E08C90" w14:textId="2AABEA57" w:rsidR="00AB2F84" w:rsidRPr="00AB2F84" w:rsidRDefault="00AB2F84" w:rsidP="00AB2F84">
      <w:pPr>
        <w:rPr>
          <w:b/>
          <w:bCs/>
          <w:color w:val="auto"/>
          <w:sz w:val="28"/>
          <w:szCs w:val="28"/>
        </w:rPr>
      </w:pPr>
      <w:r w:rsidRPr="00AB2F84">
        <w:rPr>
          <w:b/>
          <w:bCs/>
          <w:color w:val="auto"/>
          <w:sz w:val="28"/>
          <w:szCs w:val="28"/>
        </w:rPr>
        <w:t>To apply:</w:t>
      </w:r>
    </w:p>
    <w:p w14:paraId="2EBB1275" w14:textId="77777777" w:rsidR="00AB2F84" w:rsidRPr="00AB2F84" w:rsidRDefault="00AB2F84" w:rsidP="00AB2F84">
      <w:pPr>
        <w:rPr>
          <w:sz w:val="22"/>
          <w:szCs w:val="22"/>
        </w:rPr>
      </w:pPr>
      <w:r w:rsidRPr="00AB2F84">
        <w:rPr>
          <w:sz w:val="22"/>
          <w:szCs w:val="22"/>
        </w:rPr>
        <w:t>Please upload the following with your application:</w:t>
      </w:r>
    </w:p>
    <w:p w14:paraId="585FD2EF" w14:textId="511245DC" w:rsidR="00AB2F84" w:rsidRDefault="00AB2F84" w:rsidP="00AB2F84">
      <w:pPr>
        <w:pStyle w:val="ListParagraph"/>
        <w:numPr>
          <w:ilvl w:val="1"/>
          <w:numId w:val="6"/>
        </w:numPr>
        <w:spacing w:before="100" w:beforeAutospacing="1" w:after="100" w:afterAutospacing="1" w:line="240" w:lineRule="auto"/>
        <w:rPr>
          <w:rFonts w:eastAsia="Times New Roman" w:cs="Arial"/>
          <w:color w:val="000000"/>
          <w:sz w:val="22"/>
          <w:szCs w:val="22"/>
          <w:lang w:eastAsia="en-GB"/>
        </w:rPr>
      </w:pPr>
      <w:r w:rsidRPr="00AB2F84">
        <w:rPr>
          <w:rFonts w:eastAsia="Times New Roman" w:cs="Arial"/>
          <w:color w:val="000000"/>
          <w:sz w:val="22"/>
          <w:szCs w:val="22"/>
          <w:lang w:eastAsia="en-GB"/>
        </w:rPr>
        <w:t>A cover letter explaining the motivation for applying for the post</w:t>
      </w:r>
      <w:r w:rsidR="0096480B">
        <w:rPr>
          <w:rFonts w:eastAsia="Times New Roman" w:cs="Arial"/>
          <w:color w:val="000000"/>
          <w:sz w:val="22"/>
          <w:szCs w:val="22"/>
          <w:lang w:eastAsia="en-GB"/>
        </w:rPr>
        <w:t>, understanding of the research project,</w:t>
      </w:r>
      <w:r w:rsidR="004C2691">
        <w:rPr>
          <w:rFonts w:eastAsia="Times New Roman" w:cs="Arial"/>
          <w:color w:val="000000"/>
          <w:sz w:val="22"/>
          <w:szCs w:val="22"/>
          <w:lang w:eastAsia="en-GB"/>
        </w:rPr>
        <w:t xml:space="preserve"> and </w:t>
      </w:r>
      <w:r w:rsidR="00E85536">
        <w:rPr>
          <w:rFonts w:eastAsia="Times New Roman" w:cs="Arial"/>
          <w:color w:val="000000"/>
          <w:sz w:val="22"/>
          <w:szCs w:val="22"/>
          <w:lang w:eastAsia="en-GB"/>
        </w:rPr>
        <w:t>previous research experience.</w:t>
      </w:r>
    </w:p>
    <w:p w14:paraId="39EF2473" w14:textId="77777777" w:rsidR="00AB2F84" w:rsidRDefault="00AB2F84" w:rsidP="00AB2F84">
      <w:pPr>
        <w:pStyle w:val="ListParagraph"/>
        <w:numPr>
          <w:ilvl w:val="1"/>
          <w:numId w:val="6"/>
        </w:numPr>
        <w:spacing w:before="100" w:beforeAutospacing="1" w:after="100" w:afterAutospacing="1" w:line="240" w:lineRule="auto"/>
        <w:rPr>
          <w:rFonts w:eastAsia="Times New Roman" w:cs="Arial"/>
          <w:color w:val="000000"/>
          <w:sz w:val="22"/>
          <w:szCs w:val="22"/>
          <w:lang w:eastAsia="en-GB"/>
        </w:rPr>
      </w:pPr>
      <w:r w:rsidRPr="00AB2F84">
        <w:rPr>
          <w:rFonts w:eastAsia="Times New Roman" w:cs="Arial"/>
          <w:color w:val="000000"/>
          <w:sz w:val="22"/>
          <w:szCs w:val="22"/>
          <w:lang w:eastAsia="en-GB"/>
        </w:rPr>
        <w:t>A curriculum vitae setting out the educational qualifications as well as any additional scientific achievements and publications.</w:t>
      </w:r>
    </w:p>
    <w:p w14:paraId="573E7EE6" w14:textId="1DE8E3DF" w:rsidR="00AB2F84" w:rsidRDefault="00AB2F84" w:rsidP="00AB2F84">
      <w:pPr>
        <w:pStyle w:val="ListParagraph"/>
        <w:numPr>
          <w:ilvl w:val="1"/>
          <w:numId w:val="6"/>
        </w:numPr>
        <w:spacing w:before="100" w:beforeAutospacing="1" w:after="100" w:afterAutospacing="1" w:line="240" w:lineRule="auto"/>
        <w:rPr>
          <w:rFonts w:eastAsia="Times New Roman" w:cs="Arial"/>
          <w:color w:val="000000"/>
          <w:sz w:val="22"/>
          <w:szCs w:val="22"/>
          <w:lang w:eastAsia="en-GB"/>
        </w:rPr>
      </w:pPr>
      <w:r w:rsidRPr="00AB2F84">
        <w:rPr>
          <w:rFonts w:eastAsia="Times New Roman" w:cs="Arial"/>
          <w:color w:val="000000"/>
          <w:sz w:val="22"/>
          <w:szCs w:val="22"/>
          <w:lang w:eastAsia="en-GB"/>
        </w:rPr>
        <w:t xml:space="preserve">Evidence of English proficiency – for more details please see: </w:t>
      </w:r>
      <w:hyperlink r:id="rId15" w:history="1">
        <w:r w:rsidRPr="00D773A0">
          <w:rPr>
            <w:rStyle w:val="Hyperlink"/>
            <w:rFonts w:eastAsia="Times New Roman" w:cs="Arial"/>
            <w:sz w:val="22"/>
            <w:szCs w:val="22"/>
            <w:lang w:eastAsia="en-GB"/>
          </w:rPr>
          <w:t>https://www.ucl.ac.uk/prospective-students/graduate/english-language-requirements</w:t>
        </w:r>
      </w:hyperlink>
    </w:p>
    <w:p w14:paraId="0D0BA860" w14:textId="77777777" w:rsidR="00AB2F84" w:rsidRDefault="00AB2F84" w:rsidP="00AB2F84">
      <w:pPr>
        <w:pStyle w:val="ListParagraph"/>
        <w:numPr>
          <w:ilvl w:val="1"/>
          <w:numId w:val="6"/>
        </w:numPr>
        <w:spacing w:before="100" w:beforeAutospacing="1" w:after="100" w:afterAutospacing="1" w:line="240" w:lineRule="auto"/>
        <w:rPr>
          <w:rFonts w:eastAsia="Times New Roman" w:cs="Arial"/>
          <w:color w:val="000000"/>
          <w:sz w:val="22"/>
          <w:szCs w:val="22"/>
          <w:lang w:eastAsia="en-GB"/>
        </w:rPr>
      </w:pPr>
      <w:r w:rsidRPr="00AB2F84">
        <w:rPr>
          <w:rFonts w:eastAsia="Times New Roman" w:cs="Arial"/>
          <w:color w:val="000000"/>
          <w:sz w:val="22"/>
          <w:szCs w:val="22"/>
          <w:lang w:eastAsia="en-GB"/>
        </w:rPr>
        <w:t xml:space="preserve">Copy of Bachelor’s and </w:t>
      </w:r>
      <w:proofErr w:type="gramStart"/>
      <w:r w:rsidRPr="00AB2F84">
        <w:rPr>
          <w:rFonts w:eastAsia="Times New Roman" w:cs="Arial"/>
          <w:color w:val="000000"/>
          <w:sz w:val="22"/>
          <w:szCs w:val="22"/>
          <w:lang w:eastAsia="en-GB"/>
        </w:rPr>
        <w:t>Master’s</w:t>
      </w:r>
      <w:proofErr w:type="gramEnd"/>
      <w:r w:rsidRPr="00AB2F84">
        <w:rPr>
          <w:rFonts w:eastAsia="Times New Roman" w:cs="Arial"/>
          <w:color w:val="000000"/>
          <w:sz w:val="22"/>
          <w:szCs w:val="22"/>
          <w:lang w:eastAsia="en-GB"/>
        </w:rPr>
        <w:t xml:space="preserve"> certificates (if available at the time of application).</w:t>
      </w:r>
    </w:p>
    <w:p w14:paraId="3E53F307" w14:textId="77777777" w:rsidR="00AB2F84" w:rsidRDefault="00AB2F84" w:rsidP="00AB2F84">
      <w:pPr>
        <w:pStyle w:val="ListParagraph"/>
        <w:numPr>
          <w:ilvl w:val="1"/>
          <w:numId w:val="6"/>
        </w:numPr>
        <w:spacing w:before="100" w:beforeAutospacing="1" w:after="100" w:afterAutospacing="1" w:line="240" w:lineRule="auto"/>
        <w:rPr>
          <w:rFonts w:eastAsia="Times New Roman" w:cs="Arial"/>
          <w:color w:val="000000"/>
          <w:sz w:val="22"/>
          <w:szCs w:val="22"/>
          <w:lang w:eastAsia="en-GB"/>
        </w:rPr>
      </w:pPr>
      <w:r w:rsidRPr="00AB2F84">
        <w:rPr>
          <w:rFonts w:eastAsia="Times New Roman" w:cs="Arial"/>
          <w:color w:val="000000"/>
          <w:sz w:val="22"/>
          <w:szCs w:val="22"/>
          <w:lang w:eastAsia="en-GB"/>
        </w:rPr>
        <w:t>Copy of Bachelor’s and Master’s transcripts.</w:t>
      </w:r>
    </w:p>
    <w:p w14:paraId="624CFA30" w14:textId="77777777" w:rsidR="00AB2F84" w:rsidRPr="00464B4F" w:rsidRDefault="00AB2F84" w:rsidP="00AB2F84">
      <w:pPr>
        <w:pStyle w:val="ListParagraph"/>
        <w:numPr>
          <w:ilvl w:val="1"/>
          <w:numId w:val="6"/>
        </w:numPr>
        <w:spacing w:before="100" w:beforeAutospacing="1" w:after="100" w:afterAutospacing="1" w:line="240" w:lineRule="auto"/>
        <w:rPr>
          <w:rFonts w:eastAsia="Times New Roman" w:cs="Arial"/>
          <w:color w:val="000000"/>
          <w:sz w:val="22"/>
          <w:szCs w:val="22"/>
          <w:lang w:eastAsia="en-GB"/>
        </w:rPr>
      </w:pPr>
      <w:r w:rsidRPr="00464B4F">
        <w:rPr>
          <w:rFonts w:eastAsia="Times New Roman" w:cs="Arial"/>
          <w:color w:val="000000"/>
          <w:sz w:val="22"/>
          <w:szCs w:val="22"/>
          <w:lang w:eastAsia="en-GB"/>
        </w:rPr>
        <w:t xml:space="preserve">Two letters of recommendation from researchers familiar with your academic activities, e.g. the advisor of your </w:t>
      </w:r>
      <w:proofErr w:type="gramStart"/>
      <w:r w:rsidRPr="00464B4F">
        <w:rPr>
          <w:rFonts w:eastAsia="Times New Roman" w:cs="Arial"/>
          <w:color w:val="000000"/>
          <w:sz w:val="22"/>
          <w:szCs w:val="22"/>
          <w:lang w:eastAsia="en-GB"/>
        </w:rPr>
        <w:t>Master’s</w:t>
      </w:r>
      <w:proofErr w:type="gramEnd"/>
      <w:r w:rsidRPr="00464B4F">
        <w:rPr>
          <w:rFonts w:eastAsia="Times New Roman" w:cs="Arial"/>
          <w:color w:val="000000"/>
          <w:sz w:val="22"/>
          <w:szCs w:val="22"/>
          <w:lang w:eastAsia="en-GB"/>
        </w:rPr>
        <w:t xml:space="preserve"> thesis</w:t>
      </w:r>
    </w:p>
    <w:p w14:paraId="17FE8A03" w14:textId="27040AAF" w:rsidR="00FA4636" w:rsidRPr="00464B4F" w:rsidRDefault="00FA4636" w:rsidP="00464B4F">
      <w:pPr>
        <w:spacing w:before="100" w:beforeAutospacing="1" w:after="100" w:afterAutospacing="1" w:line="240" w:lineRule="auto"/>
        <w:ind w:left="1080"/>
        <w:rPr>
          <w:rFonts w:eastAsia="Times New Roman" w:cs="Arial"/>
          <w:color w:val="000000"/>
          <w:sz w:val="22"/>
          <w:szCs w:val="22"/>
          <w:lang w:eastAsia="en-GB"/>
        </w:rPr>
        <w:sectPr w:rsidR="00FA4636" w:rsidRPr="00464B4F" w:rsidSect="005136DA">
          <w:pgSz w:w="11900" w:h="16840"/>
          <w:pgMar w:top="602" w:right="567" w:bottom="1134" w:left="567" w:header="283" w:footer="709" w:gutter="0"/>
          <w:cols w:space="708"/>
          <w:docGrid w:linePitch="326"/>
        </w:sectPr>
      </w:pPr>
    </w:p>
    <w:p w14:paraId="1BF39C3B" w14:textId="0ACB3BE0" w:rsidR="00DC2138" w:rsidRDefault="00DC2138" w:rsidP="00DC2138">
      <w:pPr>
        <w:rPr>
          <w:rFonts w:cs="Arial"/>
          <w:b/>
          <w:bCs/>
          <w:sz w:val="22"/>
          <w:szCs w:val="22"/>
        </w:rPr>
      </w:pPr>
      <w:r w:rsidRPr="00286943">
        <w:rPr>
          <w:rFonts w:cs="Arial"/>
          <w:b/>
          <w:bCs/>
          <w:sz w:val="22"/>
          <w:szCs w:val="22"/>
        </w:rPr>
        <w:lastRenderedPageBreak/>
        <w:t>General Information</w:t>
      </w:r>
    </w:p>
    <w:p w14:paraId="6BBD5434" w14:textId="77777777" w:rsidR="00DC2138" w:rsidRPr="00286943" w:rsidRDefault="00DC2138" w:rsidP="00DC2138">
      <w:pPr>
        <w:pStyle w:val="NormalWeb"/>
        <w:spacing w:before="0" w:beforeAutospacing="0" w:after="0" w:afterAutospacing="0"/>
        <w:rPr>
          <w:rStyle w:val="Strong"/>
          <w:rFonts w:ascii="Arial" w:hAnsi="Arial" w:cs="Arial"/>
          <w:sz w:val="22"/>
          <w:szCs w:val="22"/>
        </w:rPr>
      </w:pPr>
    </w:p>
    <w:p w14:paraId="595447C0" w14:textId="1A2B5109" w:rsidR="00DC2138" w:rsidRPr="00286943" w:rsidRDefault="007D2FE4" w:rsidP="00DC2138">
      <w:pPr>
        <w:pStyle w:val="NormalWeb"/>
        <w:spacing w:before="0" w:beforeAutospacing="0" w:after="0" w:afterAutospacing="0"/>
        <w:rPr>
          <w:rFonts w:ascii="Arial" w:hAnsi="Arial" w:cs="Arial"/>
          <w:sz w:val="22"/>
          <w:szCs w:val="22"/>
        </w:rPr>
      </w:pPr>
      <w:r>
        <w:rPr>
          <w:rStyle w:val="Strong"/>
          <w:rFonts w:ascii="Arial" w:hAnsi="Arial" w:cs="Arial"/>
          <w:sz w:val="22"/>
          <w:szCs w:val="22"/>
        </w:rPr>
        <w:t>Salary</w:t>
      </w:r>
    </w:p>
    <w:p w14:paraId="244CE8B5" w14:textId="4934266C" w:rsidR="00DC2138" w:rsidRPr="007D2FE4" w:rsidRDefault="002263FB" w:rsidP="0048250E">
      <w:pPr>
        <w:pStyle w:val="NormalWeb"/>
        <w:spacing w:before="0" w:beforeAutospacing="0" w:after="0" w:afterAutospacing="0" w:line="276" w:lineRule="auto"/>
        <w:rPr>
          <w:rFonts w:ascii="Arial" w:hAnsi="Arial" w:cs="Arial"/>
          <w:color w:val="000000"/>
          <w:sz w:val="22"/>
          <w:szCs w:val="22"/>
        </w:rPr>
      </w:pPr>
      <w:r w:rsidRPr="007D2FE4">
        <w:rPr>
          <w:rFonts w:ascii="Arial" w:hAnsi="Arial" w:cs="Arial"/>
          <w:color w:val="000000"/>
          <w:sz w:val="22"/>
          <w:szCs w:val="22"/>
        </w:rPr>
        <w:t>Salar</w:t>
      </w:r>
      <w:r w:rsidR="007D2FE4" w:rsidRPr="007D2FE4">
        <w:rPr>
          <w:rFonts w:ascii="Arial" w:hAnsi="Arial" w:cs="Arial"/>
          <w:color w:val="000000"/>
          <w:sz w:val="22"/>
          <w:szCs w:val="22"/>
        </w:rPr>
        <w:t>y is between</w:t>
      </w:r>
      <w:r w:rsidRPr="007D2FE4">
        <w:rPr>
          <w:rFonts w:ascii="Arial" w:hAnsi="Arial" w:cs="Arial"/>
          <w:color w:val="000000"/>
          <w:sz w:val="22"/>
          <w:szCs w:val="22"/>
        </w:rPr>
        <w:t xml:space="preserve"> £35,</w:t>
      </w:r>
      <w:r w:rsidR="007D2FE4" w:rsidRPr="007D2FE4">
        <w:rPr>
          <w:rFonts w:ascii="Arial" w:hAnsi="Arial" w:cs="Arial"/>
          <w:color w:val="000000"/>
          <w:sz w:val="22"/>
          <w:szCs w:val="22"/>
        </w:rPr>
        <w:t>1</w:t>
      </w:r>
      <w:r w:rsidRPr="007D2FE4">
        <w:rPr>
          <w:rFonts w:ascii="Arial" w:hAnsi="Arial" w:cs="Arial"/>
          <w:color w:val="000000"/>
          <w:sz w:val="22"/>
          <w:szCs w:val="22"/>
        </w:rPr>
        <w:t>59 and £4</w:t>
      </w:r>
      <w:r w:rsidR="007D2FE4" w:rsidRPr="007D2FE4">
        <w:rPr>
          <w:rFonts w:ascii="Arial" w:hAnsi="Arial" w:cs="Arial"/>
          <w:color w:val="000000"/>
          <w:sz w:val="22"/>
          <w:szCs w:val="22"/>
        </w:rPr>
        <w:t>6,7</w:t>
      </w:r>
      <w:r w:rsidRPr="007D2FE4">
        <w:rPr>
          <w:rFonts w:ascii="Arial" w:hAnsi="Arial" w:cs="Arial"/>
          <w:color w:val="000000"/>
          <w:sz w:val="22"/>
          <w:szCs w:val="22"/>
        </w:rPr>
        <w:t xml:space="preserve">59 gross per annum at the current rate of exchange. These figures are before employer and employee deductions, including tax, national </w:t>
      </w:r>
      <w:proofErr w:type="gramStart"/>
      <w:r w:rsidRPr="007D2FE4">
        <w:rPr>
          <w:rFonts w:ascii="Arial" w:hAnsi="Arial" w:cs="Arial"/>
          <w:color w:val="000000"/>
          <w:sz w:val="22"/>
          <w:szCs w:val="22"/>
        </w:rPr>
        <w:t>insurance</w:t>
      </w:r>
      <w:proofErr w:type="gramEnd"/>
      <w:r w:rsidRPr="007D2FE4">
        <w:rPr>
          <w:rFonts w:ascii="Arial" w:hAnsi="Arial" w:cs="Arial"/>
          <w:color w:val="000000"/>
          <w:sz w:val="22"/>
          <w:szCs w:val="22"/>
        </w:rPr>
        <w:t xml:space="preserve"> and pension contributions, subject to the pension choices of the appointee. The level of salary is also subject to the family status of the appointee as to whether they qualify for a family allowance, as well as whether the employee will make pension contributions. Due to potential future changes in the Euro/Pound Sterling exchange rate over the period of the appointment, where amendments are required, corrective payments will be made. Salaries are not subject to either cost-of-living adjustments or increment progression and are inclusive of £5,000 annual London Allowance.</w:t>
      </w:r>
    </w:p>
    <w:p w14:paraId="3B008D4B" w14:textId="77777777" w:rsidR="007D2FE4" w:rsidRPr="00631AF2" w:rsidRDefault="007D2FE4" w:rsidP="00DC2138">
      <w:pPr>
        <w:pStyle w:val="NormalWeb"/>
        <w:spacing w:before="0" w:beforeAutospacing="0" w:after="0" w:afterAutospacing="0"/>
        <w:rPr>
          <w:rFonts w:ascii="Arial" w:hAnsi="Arial" w:cs="Arial"/>
          <w:sz w:val="22"/>
          <w:szCs w:val="22"/>
        </w:rPr>
      </w:pPr>
    </w:p>
    <w:p w14:paraId="21F2A5C4" w14:textId="77777777" w:rsidR="00DC2138" w:rsidRPr="00631AF2" w:rsidRDefault="00DC2138" w:rsidP="00DC2138">
      <w:pPr>
        <w:rPr>
          <w:rFonts w:cs="Arial"/>
          <w:b/>
          <w:bCs/>
          <w:sz w:val="22"/>
          <w:szCs w:val="22"/>
        </w:rPr>
      </w:pPr>
      <w:r w:rsidRPr="00631AF2">
        <w:rPr>
          <w:rFonts w:cs="Arial"/>
          <w:b/>
          <w:bCs/>
          <w:sz w:val="22"/>
          <w:szCs w:val="22"/>
        </w:rPr>
        <w:t xml:space="preserve">Equal Opportunities </w:t>
      </w:r>
    </w:p>
    <w:p w14:paraId="74CE2013" w14:textId="77777777" w:rsidR="00DC2138" w:rsidRPr="00631AF2" w:rsidRDefault="00EA0295" w:rsidP="00DC2138">
      <w:pPr>
        <w:pStyle w:val="NormalWeb"/>
        <w:shd w:val="clear" w:color="auto" w:fill="FFFFFF"/>
        <w:rPr>
          <w:rFonts w:ascii="Arial" w:eastAsia="Times New Roman" w:hAnsi="Arial" w:cs="Arial"/>
          <w:sz w:val="22"/>
          <w:szCs w:val="22"/>
          <w:lang w:val="en" w:eastAsia="en-GB"/>
        </w:rPr>
      </w:pPr>
      <w:hyperlink r:id="rId16" w:history="1">
        <w:r w:rsidR="00DC2138" w:rsidRPr="00631AF2">
          <w:rPr>
            <w:rStyle w:val="Hyperlink"/>
            <w:rFonts w:cs="Arial"/>
            <w:sz w:val="22"/>
            <w:szCs w:val="22"/>
            <w:lang w:val="en"/>
          </w:rPr>
          <w:t>www.ucl.ac.uk/hr/docs/equal_opportunity.pdf</w:t>
        </w:r>
      </w:hyperlink>
      <w:r w:rsidR="00DC2138" w:rsidRPr="00631AF2">
        <w:rPr>
          <w:rFonts w:ascii="Arial" w:hAnsi="Arial" w:cs="Arial"/>
          <w:sz w:val="22"/>
          <w:szCs w:val="22"/>
          <w:lang w:val="en"/>
        </w:rPr>
        <w:t xml:space="preserve"> </w:t>
      </w:r>
    </w:p>
    <w:p w14:paraId="22B16ADF" w14:textId="07CF9D30" w:rsidR="00DC2138" w:rsidRPr="00631AF2" w:rsidRDefault="00DC2138" w:rsidP="00DC2138">
      <w:pPr>
        <w:pStyle w:val="BodyTextIndent"/>
        <w:spacing w:after="0"/>
        <w:ind w:left="0"/>
        <w:rPr>
          <w:rFonts w:ascii="Arial" w:hAnsi="Arial" w:cs="Arial"/>
          <w:sz w:val="22"/>
          <w:szCs w:val="22"/>
          <w:lang w:val="en-US"/>
        </w:rPr>
      </w:pPr>
      <w:r w:rsidRPr="00631AF2">
        <w:rPr>
          <w:rFonts w:ascii="Arial" w:hAnsi="Arial" w:cs="Arial"/>
          <w:sz w:val="22"/>
          <w:szCs w:val="22"/>
          <w:lang w:val="en-US"/>
        </w:rPr>
        <w:t>The Depa</w:t>
      </w:r>
      <w:r w:rsidR="0087022B">
        <w:rPr>
          <w:rFonts w:ascii="Arial" w:hAnsi="Arial" w:cs="Arial"/>
          <w:sz w:val="22"/>
          <w:szCs w:val="22"/>
          <w:lang w:val="en-US"/>
        </w:rPr>
        <w:t>rtment has been awarded a Silver</w:t>
      </w:r>
      <w:r w:rsidRPr="00631AF2">
        <w:rPr>
          <w:rFonts w:ascii="Arial" w:hAnsi="Arial" w:cs="Arial"/>
          <w:sz w:val="22"/>
          <w:szCs w:val="22"/>
          <w:lang w:val="en-US"/>
        </w:rPr>
        <w:t xml:space="preserve"> Athena Swan Award and we support the Athena beliefs that:</w:t>
      </w:r>
    </w:p>
    <w:p w14:paraId="0B5DAB21" w14:textId="77777777" w:rsidR="00DC2138" w:rsidRPr="00631AF2" w:rsidRDefault="00DC2138" w:rsidP="00DC2138">
      <w:pPr>
        <w:pStyle w:val="BodyTextIndent"/>
        <w:spacing w:after="0"/>
        <w:ind w:left="0"/>
        <w:rPr>
          <w:rFonts w:ascii="Arial" w:hAnsi="Arial" w:cs="Arial"/>
          <w:sz w:val="22"/>
          <w:szCs w:val="22"/>
          <w:lang w:val="en-US"/>
        </w:rPr>
      </w:pPr>
    </w:p>
    <w:p w14:paraId="237ADAB8"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 xml:space="preserve">The advancement of science, </w:t>
      </w:r>
      <w:proofErr w:type="gramStart"/>
      <w:r w:rsidRPr="00631AF2">
        <w:rPr>
          <w:rFonts w:cs="Arial"/>
          <w:sz w:val="22"/>
          <w:szCs w:val="22"/>
          <w:lang w:eastAsia="en-GB"/>
        </w:rPr>
        <w:t>engineering</w:t>
      </w:r>
      <w:proofErr w:type="gramEnd"/>
      <w:r w:rsidRPr="00631AF2">
        <w:rPr>
          <w:rFonts w:cs="Arial"/>
          <w:sz w:val="22"/>
          <w:szCs w:val="22"/>
          <w:lang w:eastAsia="en-GB"/>
        </w:rPr>
        <w:t xml:space="preserve"> and technology (SET) is fundamental to quality of life across the globe. </w:t>
      </w:r>
    </w:p>
    <w:p w14:paraId="3B25947E"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 xml:space="preserve">It is vitally important that women are adequately represented in what has traditionally been, and is still, a male-dominated area. </w:t>
      </w:r>
    </w:p>
    <w:p w14:paraId="2BBE82D6" w14:textId="77777777" w:rsidR="00DC2138" w:rsidRPr="00631AF2" w:rsidRDefault="00DC2138" w:rsidP="00DC2138">
      <w:pPr>
        <w:numPr>
          <w:ilvl w:val="0"/>
          <w:numId w:val="4"/>
        </w:numPr>
        <w:spacing w:after="0" w:line="240" w:lineRule="auto"/>
        <w:rPr>
          <w:rFonts w:cs="Arial"/>
          <w:sz w:val="22"/>
          <w:szCs w:val="22"/>
          <w:lang w:eastAsia="en-GB"/>
        </w:rPr>
      </w:pPr>
      <w:r w:rsidRPr="00631AF2">
        <w:rPr>
          <w:rFonts w:cs="Arial"/>
          <w:sz w:val="22"/>
          <w:szCs w:val="22"/>
          <w:lang w:eastAsia="en-GB"/>
        </w:rPr>
        <w:t>Science cannot reach its full potential unless it can benefit from the talents of the whole population, and until women and men can benefit equally from the opportunities it affords.</w:t>
      </w:r>
    </w:p>
    <w:p w14:paraId="46AE1625" w14:textId="77777777" w:rsidR="00DC2138" w:rsidRPr="00631AF2" w:rsidRDefault="00DC2138" w:rsidP="00DC2138">
      <w:pPr>
        <w:rPr>
          <w:rFonts w:eastAsia="SimSun" w:cs="Arial"/>
          <w:sz w:val="22"/>
          <w:szCs w:val="22"/>
        </w:rPr>
      </w:pPr>
    </w:p>
    <w:p w14:paraId="1F947172" w14:textId="77777777" w:rsidR="00DC2138" w:rsidRPr="00631AF2" w:rsidRDefault="00DC2138" w:rsidP="00DC2138">
      <w:pPr>
        <w:rPr>
          <w:rFonts w:cs="Arial"/>
          <w:sz w:val="22"/>
          <w:szCs w:val="22"/>
        </w:rPr>
      </w:pPr>
      <w:r w:rsidRPr="00631AF2">
        <w:rPr>
          <w:rFonts w:cs="Arial"/>
          <w:sz w:val="22"/>
          <w:szCs w:val="22"/>
        </w:rPr>
        <w:t xml:space="preserve">Further information on Athena Swan is at </w:t>
      </w:r>
      <w:hyperlink r:id="rId17" w:history="1">
        <w:r w:rsidRPr="00631AF2">
          <w:rPr>
            <w:rStyle w:val="Hyperlink"/>
            <w:rFonts w:cs="Arial"/>
            <w:sz w:val="22"/>
            <w:szCs w:val="22"/>
          </w:rPr>
          <w:t>http://www.athenaswan.org.uk/</w:t>
        </w:r>
      </w:hyperlink>
    </w:p>
    <w:p w14:paraId="1CD0DA63" w14:textId="77777777" w:rsidR="002F3442" w:rsidRPr="002F3442" w:rsidRDefault="002F3442" w:rsidP="002F3442"/>
    <w:p w14:paraId="1356D5BE" w14:textId="77777777" w:rsidR="005136DA" w:rsidRDefault="005136DA" w:rsidP="005136DA">
      <w:pPr>
        <w:pStyle w:val="Heading1"/>
        <w:sectPr w:rsidR="005136DA" w:rsidSect="00974301">
          <w:pgSz w:w="11900" w:h="16840"/>
          <w:pgMar w:top="602" w:right="567" w:bottom="1134" w:left="567" w:header="283" w:footer="709" w:gutter="0"/>
          <w:cols w:space="708"/>
          <w:docGrid w:linePitch="326"/>
        </w:sectPr>
      </w:pPr>
    </w:p>
    <w:p w14:paraId="0552A255" w14:textId="77777777" w:rsidR="005617A1" w:rsidRPr="00010BD4" w:rsidRDefault="005136DA" w:rsidP="005136DA">
      <w:pPr>
        <w:pStyle w:val="Heading1"/>
        <w:rPr>
          <w:sz w:val="44"/>
          <w:szCs w:val="44"/>
        </w:rPr>
      </w:pPr>
      <w:r w:rsidRPr="00010BD4">
        <w:rPr>
          <w:sz w:val="44"/>
          <w:szCs w:val="44"/>
        </w:rPr>
        <w:t>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448"/>
      </w:tblGrid>
      <w:tr w:rsidR="005136DA" w14:paraId="36BF9C7F" w14:textId="77777777" w:rsidTr="00EC5173">
        <w:trPr>
          <w:trHeight w:val="4793"/>
        </w:trPr>
        <w:tc>
          <w:tcPr>
            <w:tcW w:w="4448" w:type="dxa"/>
            <w:shd w:val="clear" w:color="auto" w:fill="F2F2F2" w:themeFill="background1" w:themeFillShade="F2"/>
          </w:tcPr>
          <w:p w14:paraId="4E2A5538" w14:textId="77777777" w:rsidR="005136DA" w:rsidRDefault="005136DA" w:rsidP="005136DA">
            <w:pPr>
              <w:pStyle w:val="Heading3"/>
            </w:pPr>
            <w:r>
              <w:t>To apply for this position</w:t>
            </w:r>
            <w:r w:rsidR="001C43F0">
              <w:t xml:space="preserve"> visit:</w:t>
            </w:r>
          </w:p>
          <w:p w14:paraId="491423FA" w14:textId="77777777" w:rsidR="001C43F0" w:rsidRPr="001C43F0" w:rsidRDefault="001C43F0" w:rsidP="001C43F0"/>
          <w:p w14:paraId="24B51779" w14:textId="77777777" w:rsidR="005136DA" w:rsidRDefault="001C43F0" w:rsidP="005136DA">
            <w:pPr>
              <w:pStyle w:val="Heading3"/>
            </w:pPr>
            <w:r>
              <w:t>ucl.ac.uk</w:t>
            </w:r>
            <w:r w:rsidR="005136DA">
              <w:t>/jobs</w:t>
            </w:r>
          </w:p>
          <w:p w14:paraId="2A7A8712" w14:textId="65467A8F" w:rsidR="0048250E" w:rsidRDefault="005A0683" w:rsidP="0048250E">
            <w:pPr>
              <w:pStyle w:val="Heading3"/>
            </w:pPr>
            <w:r>
              <w:t>Search un</w:t>
            </w:r>
            <w:r w:rsidR="00010BD4">
              <w:t>d</w:t>
            </w:r>
            <w:r>
              <w:t>er Ref no:</w:t>
            </w:r>
            <w:ins w:id="4" w:author="Dansey, Hayley" w:date="2024-05-03T11:32:00Z">
              <w:r w:rsidR="00C805AC">
                <w:t>B04-04976</w:t>
              </w:r>
            </w:ins>
          </w:p>
          <w:p w14:paraId="03CB90A4" w14:textId="77777777" w:rsidR="00EA0295" w:rsidRPr="00FE6CB1" w:rsidRDefault="00EA0295" w:rsidP="00EA0295">
            <w:pPr>
              <w:spacing w:after="0" w:line="240" w:lineRule="auto"/>
              <w:rPr>
                <w:ins w:id="5" w:author="Dansey, Hayley" w:date="2024-05-03T11:33:00Z"/>
                <w:rFonts w:eastAsia="Times New Roman" w:cs="Arial"/>
                <w:color w:val="000000"/>
                <w:sz w:val="24"/>
                <w:lang w:val="en"/>
              </w:rPr>
            </w:pPr>
            <w:ins w:id="6" w:author="Dansey, Hayley" w:date="2024-05-03T11:33:00Z">
              <w:r w:rsidRPr="00FE6CB1">
                <w:rPr>
                  <w:rFonts w:eastAsia="Times New Roman" w:cs="Arial"/>
                  <w:color w:val="000000"/>
                  <w:sz w:val="24"/>
                  <w:lang w:val="en"/>
                </w:rPr>
                <w:t xml:space="preserve">For informal enquiries please contact Dr Michael Booth </w:t>
              </w:r>
              <w:r>
                <w:fldChar w:fldCharType="begin"/>
              </w:r>
              <w:r>
                <w:instrText>HYPERLINK "mailto:m.j.booth@ucl.ac.uk"</w:instrText>
              </w:r>
              <w:r>
                <w:fldChar w:fldCharType="separate"/>
              </w:r>
              <w:r w:rsidRPr="00FE6CB1">
                <w:rPr>
                  <w:rStyle w:val="Hyperlink"/>
                  <w:rFonts w:eastAsia="Times New Roman" w:cs="Arial"/>
                  <w:sz w:val="24"/>
                  <w:lang w:val="en"/>
                </w:rPr>
                <w:t>m.j.booth@ucl.ac.uk</w:t>
              </w:r>
              <w:r>
                <w:rPr>
                  <w:rStyle w:val="Hyperlink"/>
                  <w:rFonts w:eastAsia="Times New Roman" w:cs="Arial"/>
                  <w:sz w:val="24"/>
                  <w:lang w:val="en"/>
                </w:rPr>
                <w:fldChar w:fldCharType="end"/>
              </w:r>
              <w:r w:rsidRPr="00FE6CB1">
                <w:rPr>
                  <w:rFonts w:eastAsia="Times New Roman" w:cs="Arial"/>
                  <w:color w:val="000000"/>
                  <w:sz w:val="24"/>
                  <w:lang w:val="en"/>
                </w:rPr>
                <w:t xml:space="preserve">. Any queries on the application process can be directed to H Dansey h.dansey@ucl.ac.uk, as we wish to encourage online applications. </w:t>
              </w:r>
            </w:ins>
          </w:p>
          <w:p w14:paraId="525234C7" w14:textId="6211D69B" w:rsidR="0048250E" w:rsidRPr="0048250E" w:rsidRDefault="0048250E" w:rsidP="00AB2F84">
            <w:pPr>
              <w:spacing w:before="100" w:beforeAutospacing="1" w:after="100" w:afterAutospacing="1" w:line="240" w:lineRule="auto"/>
            </w:pPr>
          </w:p>
        </w:tc>
      </w:tr>
    </w:tbl>
    <w:p w14:paraId="6FE384AF" w14:textId="77777777" w:rsidR="005136DA" w:rsidRPr="005136DA" w:rsidRDefault="005136DA" w:rsidP="005136DA"/>
    <w:sectPr w:rsidR="005136DA" w:rsidRPr="005136DA" w:rsidSect="00974301">
      <w:type w:val="continuous"/>
      <w:pgSz w:w="11900" w:h="16840"/>
      <w:pgMar w:top="602" w:right="567" w:bottom="1134" w:left="567" w:header="283"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7014" w14:textId="77777777" w:rsidR="00E87599" w:rsidRDefault="00E87599" w:rsidP="00DA4ABB">
      <w:r>
        <w:separator/>
      </w:r>
    </w:p>
  </w:endnote>
  <w:endnote w:type="continuationSeparator" w:id="0">
    <w:p w14:paraId="220AA48D" w14:textId="77777777" w:rsidR="00E87599" w:rsidRDefault="00E87599"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MT Std">
    <w:altName w:val="Times New Roman"/>
    <w:charset w:val="00"/>
    <w:family w:val="swiss"/>
    <w:pitch w:val="variable"/>
    <w:sig w:usb0="00000000"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1007" w14:textId="77777777" w:rsidR="00DA3DA5" w:rsidRDefault="003A09AB">
    <w:pPr>
      <w:pStyle w:val="Footer"/>
    </w:pPr>
    <w:r>
      <w:t>Last updated: 17/7</w:t>
    </w:r>
    <w:r w:rsidR="00DA3DA5">
      <w:t>/2019</w:t>
    </w:r>
  </w:p>
  <w:p w14:paraId="1AEAC4D9" w14:textId="77777777" w:rsidR="00DA3DA5" w:rsidRDefault="00DA3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00EC" w14:textId="5E537647" w:rsidR="001350EF" w:rsidRDefault="001350EF">
    <w:pPr>
      <w:pStyle w:val="Footer"/>
    </w:pPr>
    <w:r>
      <w:t>Last updated: 2</w:t>
    </w:r>
    <w:r w:rsidR="00087662">
      <w:t>1/10/2020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2ACDD" w14:textId="77777777" w:rsidR="00E87599" w:rsidRDefault="00E87599" w:rsidP="00DA4ABB">
      <w:r>
        <w:separator/>
      </w:r>
    </w:p>
  </w:footnote>
  <w:footnote w:type="continuationSeparator" w:id="0">
    <w:p w14:paraId="363022C7" w14:textId="77777777" w:rsidR="00E87599" w:rsidRDefault="00E87599"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EEB7" w14:textId="77777777" w:rsidR="00820FCA" w:rsidRDefault="008105B7">
    <w:pPr>
      <w:pStyle w:val="Header"/>
    </w:pPr>
    <w:r>
      <w:rPr>
        <w:noProof/>
        <w:lang w:eastAsia="en-GB"/>
      </w:rPr>
      <w:drawing>
        <wp:anchor distT="0" distB="0" distL="114300" distR="114300" simplePos="0" relativeHeight="251659264" behindDoc="1" locked="0" layoutInCell="1" allowOverlap="1" wp14:anchorId="774ABF9A" wp14:editId="09A5670B">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92"/>
    <w:multiLevelType w:val="multilevel"/>
    <w:tmpl w:val="16DE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D2842"/>
    <w:multiLevelType w:val="multilevel"/>
    <w:tmpl w:val="3B3E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2239F0"/>
    <w:multiLevelType w:val="hybridMultilevel"/>
    <w:tmpl w:val="FA0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5" w15:restartNumberingAfterBreak="0">
    <w:nsid w:val="6C7A434C"/>
    <w:multiLevelType w:val="multilevel"/>
    <w:tmpl w:val="63A8BB58"/>
    <w:lvl w:ilvl="0">
      <w:start w:val="1"/>
      <w:numFmt w:val="bullet"/>
      <w:lvlText w:val=""/>
      <w:lvlJc w:val="left"/>
      <w:pPr>
        <w:ind w:left="720" w:hanging="360"/>
      </w:pPr>
      <w:rPr>
        <w:rFonts w:ascii="Wingdings" w:hAnsi="Wingdings" w:hint="default"/>
        <w:sz w:val="20"/>
      </w:rPr>
    </w:lvl>
    <w:lvl w:ilvl="1">
      <w:start w:val="7"/>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08889636">
    <w:abstractNumId w:val="1"/>
  </w:num>
  <w:num w:numId="2" w16cid:durableId="1911233013">
    <w:abstractNumId w:val="4"/>
  </w:num>
  <w:num w:numId="3" w16cid:durableId="1666585966">
    <w:abstractNumId w:val="3"/>
  </w:num>
  <w:num w:numId="4" w16cid:durableId="920993746">
    <w:abstractNumId w:val="0"/>
  </w:num>
  <w:num w:numId="5" w16cid:durableId="1191408170">
    <w:abstractNumId w:val="2"/>
  </w:num>
  <w:num w:numId="6" w16cid:durableId="212037124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sey, Hayley">
    <w15:presenceInfo w15:providerId="AD" w15:userId="S::ucbehda@ucl.ac.uk::95cc16ba-114f-48d5-9b02-11956d842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trackRevisions/>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10BD4"/>
    <w:rsid w:val="000204D6"/>
    <w:rsid w:val="00040ADF"/>
    <w:rsid w:val="000503F4"/>
    <w:rsid w:val="0005387E"/>
    <w:rsid w:val="00061E18"/>
    <w:rsid w:val="00062354"/>
    <w:rsid w:val="000825D6"/>
    <w:rsid w:val="00087662"/>
    <w:rsid w:val="00093D36"/>
    <w:rsid w:val="000A3F96"/>
    <w:rsid w:val="000B77D9"/>
    <w:rsid w:val="000C0EE3"/>
    <w:rsid w:val="000D4E22"/>
    <w:rsid w:val="00100C01"/>
    <w:rsid w:val="001148C9"/>
    <w:rsid w:val="00130559"/>
    <w:rsid w:val="001350EF"/>
    <w:rsid w:val="00140712"/>
    <w:rsid w:val="00146228"/>
    <w:rsid w:val="00146C6D"/>
    <w:rsid w:val="00190A02"/>
    <w:rsid w:val="00197A57"/>
    <w:rsid w:val="00197CF3"/>
    <w:rsid w:val="00197F34"/>
    <w:rsid w:val="001A3969"/>
    <w:rsid w:val="001A3B52"/>
    <w:rsid w:val="001C43F0"/>
    <w:rsid w:val="001C52AA"/>
    <w:rsid w:val="001C7EDF"/>
    <w:rsid w:val="002078C9"/>
    <w:rsid w:val="002263FB"/>
    <w:rsid w:val="00254AA1"/>
    <w:rsid w:val="00255201"/>
    <w:rsid w:val="0027653E"/>
    <w:rsid w:val="002836D7"/>
    <w:rsid w:val="00284E5C"/>
    <w:rsid w:val="00290B4C"/>
    <w:rsid w:val="00294562"/>
    <w:rsid w:val="002B34DC"/>
    <w:rsid w:val="002E4D90"/>
    <w:rsid w:val="002F3442"/>
    <w:rsid w:val="00305A2F"/>
    <w:rsid w:val="00317493"/>
    <w:rsid w:val="00320FEA"/>
    <w:rsid w:val="003334E3"/>
    <w:rsid w:val="00346246"/>
    <w:rsid w:val="00356704"/>
    <w:rsid w:val="00363CD8"/>
    <w:rsid w:val="00371518"/>
    <w:rsid w:val="00375230"/>
    <w:rsid w:val="00377520"/>
    <w:rsid w:val="003A09AB"/>
    <w:rsid w:val="003B46D6"/>
    <w:rsid w:val="003D6179"/>
    <w:rsid w:val="0040527C"/>
    <w:rsid w:val="0040652D"/>
    <w:rsid w:val="004143B3"/>
    <w:rsid w:val="00430599"/>
    <w:rsid w:val="00437574"/>
    <w:rsid w:val="00457DD6"/>
    <w:rsid w:val="00464B4F"/>
    <w:rsid w:val="0048250E"/>
    <w:rsid w:val="004961EE"/>
    <w:rsid w:val="004B1B82"/>
    <w:rsid w:val="004C2691"/>
    <w:rsid w:val="004C49A2"/>
    <w:rsid w:val="004E1F52"/>
    <w:rsid w:val="004E5D2F"/>
    <w:rsid w:val="005044DE"/>
    <w:rsid w:val="005136DA"/>
    <w:rsid w:val="00520F98"/>
    <w:rsid w:val="0053233C"/>
    <w:rsid w:val="00542251"/>
    <w:rsid w:val="005617A1"/>
    <w:rsid w:val="00572A8E"/>
    <w:rsid w:val="005A0683"/>
    <w:rsid w:val="005A1C94"/>
    <w:rsid w:val="005B050C"/>
    <w:rsid w:val="005B0F27"/>
    <w:rsid w:val="005B45E5"/>
    <w:rsid w:val="005C2391"/>
    <w:rsid w:val="005C2729"/>
    <w:rsid w:val="0062791E"/>
    <w:rsid w:val="00631AF2"/>
    <w:rsid w:val="00647662"/>
    <w:rsid w:val="00680DB2"/>
    <w:rsid w:val="006868F4"/>
    <w:rsid w:val="006A1644"/>
    <w:rsid w:val="006A3846"/>
    <w:rsid w:val="006B45CE"/>
    <w:rsid w:val="006B6248"/>
    <w:rsid w:val="006C089E"/>
    <w:rsid w:val="006E77CA"/>
    <w:rsid w:val="006F5354"/>
    <w:rsid w:val="007061CE"/>
    <w:rsid w:val="00717FC4"/>
    <w:rsid w:val="0072651B"/>
    <w:rsid w:val="007317E7"/>
    <w:rsid w:val="007469C4"/>
    <w:rsid w:val="007532F4"/>
    <w:rsid w:val="007A4B76"/>
    <w:rsid w:val="007B00FF"/>
    <w:rsid w:val="007C0F39"/>
    <w:rsid w:val="007C7FF1"/>
    <w:rsid w:val="007D2FE4"/>
    <w:rsid w:val="007D75C1"/>
    <w:rsid w:val="007F7C02"/>
    <w:rsid w:val="00807790"/>
    <w:rsid w:val="008105B7"/>
    <w:rsid w:val="00820FCA"/>
    <w:rsid w:val="00846641"/>
    <w:rsid w:val="00847090"/>
    <w:rsid w:val="00852852"/>
    <w:rsid w:val="008578F4"/>
    <w:rsid w:val="0087022B"/>
    <w:rsid w:val="008771D2"/>
    <w:rsid w:val="00895320"/>
    <w:rsid w:val="008A2546"/>
    <w:rsid w:val="008A31F1"/>
    <w:rsid w:val="008A4B51"/>
    <w:rsid w:val="008A7907"/>
    <w:rsid w:val="008C5581"/>
    <w:rsid w:val="008D36DF"/>
    <w:rsid w:val="008E480F"/>
    <w:rsid w:val="008E5ACB"/>
    <w:rsid w:val="009158B4"/>
    <w:rsid w:val="00923C93"/>
    <w:rsid w:val="00925A98"/>
    <w:rsid w:val="00926F49"/>
    <w:rsid w:val="0095503C"/>
    <w:rsid w:val="00962EA4"/>
    <w:rsid w:val="0096480B"/>
    <w:rsid w:val="00966478"/>
    <w:rsid w:val="00970285"/>
    <w:rsid w:val="00974301"/>
    <w:rsid w:val="00977100"/>
    <w:rsid w:val="009A1E18"/>
    <w:rsid w:val="009B206C"/>
    <w:rsid w:val="00A250A9"/>
    <w:rsid w:val="00A4738C"/>
    <w:rsid w:val="00A50DE1"/>
    <w:rsid w:val="00A538CC"/>
    <w:rsid w:val="00A5402A"/>
    <w:rsid w:val="00A73791"/>
    <w:rsid w:val="00A93D63"/>
    <w:rsid w:val="00AA1301"/>
    <w:rsid w:val="00AB2F84"/>
    <w:rsid w:val="00AE02E5"/>
    <w:rsid w:val="00AF036D"/>
    <w:rsid w:val="00AF1492"/>
    <w:rsid w:val="00B03535"/>
    <w:rsid w:val="00B0770B"/>
    <w:rsid w:val="00B330AD"/>
    <w:rsid w:val="00B464D9"/>
    <w:rsid w:val="00B47973"/>
    <w:rsid w:val="00B57F56"/>
    <w:rsid w:val="00B752CC"/>
    <w:rsid w:val="00B84D00"/>
    <w:rsid w:val="00B87712"/>
    <w:rsid w:val="00B97EF6"/>
    <w:rsid w:val="00BA0F46"/>
    <w:rsid w:val="00BA2705"/>
    <w:rsid w:val="00C012B2"/>
    <w:rsid w:val="00C57FA4"/>
    <w:rsid w:val="00C64BA3"/>
    <w:rsid w:val="00C7101C"/>
    <w:rsid w:val="00C76701"/>
    <w:rsid w:val="00C805AC"/>
    <w:rsid w:val="00C83ABF"/>
    <w:rsid w:val="00CB629F"/>
    <w:rsid w:val="00CD708D"/>
    <w:rsid w:val="00CE3689"/>
    <w:rsid w:val="00D36EA1"/>
    <w:rsid w:val="00D41AFF"/>
    <w:rsid w:val="00D45E80"/>
    <w:rsid w:val="00D46A4B"/>
    <w:rsid w:val="00D475E1"/>
    <w:rsid w:val="00D55061"/>
    <w:rsid w:val="00D56AB9"/>
    <w:rsid w:val="00D843DD"/>
    <w:rsid w:val="00D90F3E"/>
    <w:rsid w:val="00D9552C"/>
    <w:rsid w:val="00DA3DA5"/>
    <w:rsid w:val="00DA4ABB"/>
    <w:rsid w:val="00DC2138"/>
    <w:rsid w:val="00DE56E5"/>
    <w:rsid w:val="00DE7FA5"/>
    <w:rsid w:val="00E02A7A"/>
    <w:rsid w:val="00E23B24"/>
    <w:rsid w:val="00E3153F"/>
    <w:rsid w:val="00E34AF5"/>
    <w:rsid w:val="00E55961"/>
    <w:rsid w:val="00E73B03"/>
    <w:rsid w:val="00E77D80"/>
    <w:rsid w:val="00E85536"/>
    <w:rsid w:val="00E87599"/>
    <w:rsid w:val="00EA0295"/>
    <w:rsid w:val="00EA5EEB"/>
    <w:rsid w:val="00EC425D"/>
    <w:rsid w:val="00EC5173"/>
    <w:rsid w:val="00EF106E"/>
    <w:rsid w:val="00EF54D4"/>
    <w:rsid w:val="00F1032F"/>
    <w:rsid w:val="00F31F90"/>
    <w:rsid w:val="00F35258"/>
    <w:rsid w:val="00F46EC6"/>
    <w:rsid w:val="00F65BB9"/>
    <w:rsid w:val="00F74946"/>
    <w:rsid w:val="00F925CC"/>
    <w:rsid w:val="00F961B1"/>
    <w:rsid w:val="00FA21C1"/>
    <w:rsid w:val="00FA4636"/>
    <w:rsid w:val="00FA6B5E"/>
    <w:rsid w:val="00FC36C1"/>
    <w:rsid w:val="00FD6F3D"/>
    <w:rsid w:val="00FE02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oNotEmbedSmartTags/>
  <w:decimalSymbol w:val="."/>
  <w:listSeparator w:val=","/>
  <w14:docId w14:val="5E1B40BE"/>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character" w:styleId="Hyperlink">
    <w:name w:val="Hyperlink"/>
    <w:unhideWhenUsed/>
    <w:rsid w:val="00DC2138"/>
    <w:rPr>
      <w:color w:val="0000FF"/>
      <w:u w:val="single"/>
    </w:rPr>
  </w:style>
  <w:style w:type="paragraph" w:styleId="NormalWeb">
    <w:name w:val="Normal (Web)"/>
    <w:basedOn w:val="Normal"/>
    <w:uiPriority w:val="99"/>
    <w:rsid w:val="00DC2138"/>
    <w:pPr>
      <w:spacing w:before="100" w:beforeAutospacing="1" w:after="100" w:afterAutospacing="1" w:line="240" w:lineRule="auto"/>
    </w:pPr>
    <w:rPr>
      <w:rFonts w:ascii="Times New Roman" w:eastAsia="SimSun" w:hAnsi="Times New Roman"/>
      <w:color w:val="auto"/>
      <w:sz w:val="24"/>
      <w:lang w:val="en-US" w:eastAsia="zh-CN"/>
    </w:rPr>
  </w:style>
  <w:style w:type="character" w:styleId="Strong">
    <w:name w:val="Strong"/>
    <w:uiPriority w:val="22"/>
    <w:qFormat/>
    <w:rsid w:val="00DC2138"/>
    <w:rPr>
      <w:b/>
      <w:bCs/>
    </w:rPr>
  </w:style>
  <w:style w:type="paragraph" w:styleId="BodyTextIndent">
    <w:name w:val="Body Text Indent"/>
    <w:basedOn w:val="Normal"/>
    <w:link w:val="BodyTextIndentChar"/>
    <w:uiPriority w:val="99"/>
    <w:unhideWhenUsed/>
    <w:rsid w:val="00DC2138"/>
    <w:pPr>
      <w:spacing w:after="120" w:line="240" w:lineRule="auto"/>
      <w:ind w:left="283"/>
    </w:pPr>
    <w:rPr>
      <w:rFonts w:ascii="Times New Roman" w:eastAsia="SimSun" w:hAnsi="Times New Roman"/>
      <w:color w:val="auto"/>
      <w:szCs w:val="20"/>
      <w:lang w:eastAsia="en-US"/>
    </w:rPr>
  </w:style>
  <w:style w:type="character" w:customStyle="1" w:styleId="BodyTextIndentChar">
    <w:name w:val="Body Text Indent Char"/>
    <w:basedOn w:val="DefaultParagraphFont"/>
    <w:link w:val="BodyTextIndent"/>
    <w:uiPriority w:val="99"/>
    <w:rsid w:val="00DC2138"/>
    <w:rPr>
      <w:rFonts w:ascii="Times New Roman" w:eastAsia="SimSun" w:hAnsi="Times New Roman"/>
      <w:sz w:val="20"/>
      <w:szCs w:val="20"/>
      <w:lang w:eastAsia="en-US"/>
    </w:rPr>
  </w:style>
  <w:style w:type="paragraph" w:styleId="BodyText">
    <w:name w:val="Body Text"/>
    <w:basedOn w:val="Normal"/>
    <w:link w:val="BodyTextChar"/>
    <w:uiPriority w:val="99"/>
    <w:unhideWhenUsed/>
    <w:rsid w:val="00284E5C"/>
    <w:pPr>
      <w:spacing w:after="120"/>
    </w:pPr>
  </w:style>
  <w:style w:type="character" w:customStyle="1" w:styleId="BodyTextChar">
    <w:name w:val="Body Text Char"/>
    <w:basedOn w:val="DefaultParagraphFont"/>
    <w:link w:val="BodyText"/>
    <w:uiPriority w:val="99"/>
    <w:rsid w:val="00284E5C"/>
    <w:rPr>
      <w:rFonts w:ascii="Arial" w:hAnsi="Arial"/>
      <w:color w:val="000000" w:themeColor="text1"/>
      <w:sz w:val="20"/>
    </w:rPr>
  </w:style>
  <w:style w:type="character" w:styleId="CommentReference">
    <w:name w:val="annotation reference"/>
    <w:basedOn w:val="DefaultParagraphFont"/>
    <w:uiPriority w:val="99"/>
    <w:semiHidden/>
    <w:unhideWhenUsed/>
    <w:rsid w:val="00197A57"/>
    <w:rPr>
      <w:sz w:val="16"/>
      <w:szCs w:val="16"/>
    </w:rPr>
  </w:style>
  <w:style w:type="paragraph" w:styleId="CommentText">
    <w:name w:val="annotation text"/>
    <w:basedOn w:val="Normal"/>
    <w:link w:val="CommentTextChar"/>
    <w:uiPriority w:val="99"/>
    <w:semiHidden/>
    <w:unhideWhenUsed/>
    <w:rsid w:val="00197A57"/>
    <w:pPr>
      <w:spacing w:line="240" w:lineRule="auto"/>
    </w:pPr>
    <w:rPr>
      <w:szCs w:val="20"/>
    </w:rPr>
  </w:style>
  <w:style w:type="character" w:customStyle="1" w:styleId="CommentTextChar">
    <w:name w:val="Comment Text Char"/>
    <w:basedOn w:val="DefaultParagraphFont"/>
    <w:link w:val="CommentText"/>
    <w:uiPriority w:val="99"/>
    <w:semiHidden/>
    <w:rsid w:val="00197A5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97A57"/>
    <w:rPr>
      <w:b/>
      <w:bCs/>
    </w:rPr>
  </w:style>
  <w:style w:type="character" w:customStyle="1" w:styleId="CommentSubjectChar">
    <w:name w:val="Comment Subject Char"/>
    <w:basedOn w:val="CommentTextChar"/>
    <w:link w:val="CommentSubject"/>
    <w:uiPriority w:val="99"/>
    <w:semiHidden/>
    <w:rsid w:val="00197A57"/>
    <w:rPr>
      <w:rFonts w:ascii="Arial" w:hAnsi="Arial"/>
      <w:b/>
      <w:bCs/>
      <w:color w:val="000000" w:themeColor="text1"/>
      <w:sz w:val="20"/>
      <w:szCs w:val="20"/>
    </w:rPr>
  </w:style>
  <w:style w:type="character" w:styleId="UnresolvedMention">
    <w:name w:val="Unresolved Mention"/>
    <w:basedOn w:val="DefaultParagraphFont"/>
    <w:uiPriority w:val="99"/>
    <w:semiHidden/>
    <w:unhideWhenUsed/>
    <w:rsid w:val="00AB2F84"/>
    <w:rPr>
      <w:color w:val="605E5C"/>
      <w:shd w:val="clear" w:color="auto" w:fill="E1DFDD"/>
    </w:rPr>
  </w:style>
  <w:style w:type="paragraph" w:styleId="Revision">
    <w:name w:val="Revision"/>
    <w:hidden/>
    <w:uiPriority w:val="99"/>
    <w:semiHidden/>
    <w:rsid w:val="00BA0F46"/>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2095583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oothlab.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gsyncell.crpp.cnrs.fr/" TargetMode="External"/><Relationship Id="rId17" Type="http://schemas.openxmlformats.org/officeDocument/2006/relationships/hyperlink" Target="http://www.athenaswan.org.uk/" TargetMode="External"/><Relationship Id="rId2" Type="http://schemas.openxmlformats.org/officeDocument/2006/relationships/numbering" Target="numbering.xml"/><Relationship Id="rId16" Type="http://schemas.openxmlformats.org/officeDocument/2006/relationships/hyperlink" Target="http://www.ucl.ac.uk/hr/docs/equal_opportunit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thlab.uk/" TargetMode="External"/><Relationship Id="rId5" Type="http://schemas.openxmlformats.org/officeDocument/2006/relationships/webSettings" Target="webSettings.xml"/><Relationship Id="rId15" Type="http://schemas.openxmlformats.org/officeDocument/2006/relationships/hyperlink" Target="https://www.ucl.ac.uk/prospective-students/graduate/english-language-requirements" TargetMode="Externa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cl.ac.uk/chemis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9E52-F4B0-44B3-B6DF-7380FE5E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1750</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Dansey, Hayley</cp:lastModifiedBy>
  <cp:revision>4</cp:revision>
  <cp:lastPrinted>2018-03-20T16:09:00Z</cp:lastPrinted>
  <dcterms:created xsi:type="dcterms:W3CDTF">2024-04-25T11:43:00Z</dcterms:created>
  <dcterms:modified xsi:type="dcterms:W3CDTF">2024-05-03T10:33:00Z</dcterms:modified>
</cp:coreProperties>
</file>