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969" w14:textId="48CFB20F" w:rsidR="00241CA1" w:rsidRPr="00A1099E" w:rsidRDefault="00F14E6F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  <w:r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Public Policy Support Fund: Application Form</w:t>
      </w:r>
    </w:p>
    <w:p w14:paraId="3258C67D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</w:p>
    <w:p w14:paraId="12C37038" w14:textId="4617AAC3" w:rsidR="00241CA1" w:rsidRPr="006F4374" w:rsidRDefault="00241CA1" w:rsidP="4F8C8986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  <w:r w:rsidRPr="4F8C8986">
        <w:rPr>
          <w:rFonts w:asciiTheme="majorHAnsi" w:hAnsiTheme="majorHAnsi" w:cs="Calibri Bold Italic"/>
          <w:b/>
          <w:bCs/>
          <w:sz w:val="24"/>
          <w:lang w:val="en-US"/>
        </w:rPr>
        <w:t>Please email your completed application form</w:t>
      </w:r>
      <w:r w:rsidR="00C25E70"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 as a single PDF</w:t>
      </w:r>
      <w:r w:rsidR="00AE62F9"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  <w:r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to The Bartlett Faculty </w:t>
      </w:r>
      <w:r w:rsidR="0034486C" w:rsidRPr="4F8C8986">
        <w:rPr>
          <w:rFonts w:asciiTheme="majorHAnsi" w:hAnsiTheme="majorHAnsi" w:cs="Calibri Bold Italic"/>
          <w:b/>
          <w:bCs/>
          <w:sz w:val="24"/>
          <w:lang w:val="en-US"/>
        </w:rPr>
        <w:t>Impact</w:t>
      </w:r>
      <w:r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 Manager, </w:t>
      </w:r>
      <w:r w:rsidR="100FB94C"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Julie </w:t>
      </w:r>
      <w:proofErr w:type="spellStart"/>
      <w:r w:rsidR="100FB94C" w:rsidRPr="4F8C8986">
        <w:rPr>
          <w:rFonts w:asciiTheme="majorHAnsi" w:hAnsiTheme="majorHAnsi" w:cs="Calibri Bold Italic"/>
          <w:b/>
          <w:bCs/>
          <w:sz w:val="24"/>
          <w:lang w:val="en-US"/>
        </w:rPr>
        <w:t>Hipperson</w:t>
      </w:r>
      <w:proofErr w:type="spellEnd"/>
      <w:r w:rsidR="55E5DC5E"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 (j.hipperson@ucl.ac.uk) </w:t>
      </w:r>
      <w:del w:id="0" w:author="Moore, Gemma" w:date="2023-11-21T13:19:00Z">
        <w:r>
          <w:fldChar w:fldCharType="begin"/>
        </w:r>
        <w:r>
          <w:delInstrText xml:space="preserve">HYPERLINK "mailto:t.caffrey@ucl.ac.uk" </w:delInstrText>
        </w:r>
        <w:r w:rsidR="00000000">
          <w:fldChar w:fldCharType="separate"/>
        </w:r>
      </w:del>
      <w:del w:id="1" w:author="Hipperson, Julie" w:date="2023-12-04T10:49:00Z">
        <w:r>
          <w:fldChar w:fldCharType="end"/>
        </w:r>
      </w:del>
      <w:r w:rsidR="007E33BC" w:rsidRPr="4F8C8986">
        <w:rPr>
          <w:rFonts w:asciiTheme="majorHAnsi" w:hAnsiTheme="majorHAnsi" w:cs="Calibri Bold Italic"/>
          <w:b/>
          <w:bCs/>
          <w:sz w:val="24"/>
          <w:lang w:val="en-US"/>
        </w:rPr>
        <w:t>Applications outside this template will not be considered.</w:t>
      </w:r>
      <w:r w:rsidR="0034486C" w:rsidRPr="4F8C8986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</w:p>
    <w:p w14:paraId="6EB4E0C5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102E661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FC9E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Project Title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1386C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8DF6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F7EE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Total amount requested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4827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CDA75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89202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Start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62A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7E64C9B5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99304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End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9D5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9B3031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4403A49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4C95B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Lead applicant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5DC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087AE6E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84CC2" w14:textId="5C7173B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UPI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5701E" w14:textId="7777777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879659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CF929" w14:textId="1E368189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Bartlett </w:t>
            </w:r>
            <w:r w:rsidR="000A1BAC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Department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F735D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684E3A5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C260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Position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BCD4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0FCD4F3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0DB8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254D5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6B531C88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81C81C9" w14:textId="69916765" w:rsidR="00482BB7" w:rsidRDefault="00482BB7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7C6D7FC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F8C7E" w14:textId="60F28180" w:rsidR="00570CD0" w:rsidRPr="006F4374" w:rsidRDefault="00570CD0" w:rsidP="006569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Proposal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outline and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aims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- maximum </w:t>
            </w:r>
            <w:r w:rsidR="00656962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750 words</w:t>
            </w:r>
          </w:p>
        </w:tc>
      </w:tr>
      <w:tr w:rsidR="00570CD0" w:rsidRPr="006F4374" w14:paraId="16BE42BE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C1CD6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47AF6EA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C5F3930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C21B989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4D7811C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A80B575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0A3871B9" w14:textId="77777777" w:rsidR="00570CD0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34A2054" w14:textId="77777777" w:rsidR="00570CD0" w:rsidRPr="006F4374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5231" w:rsidRPr="006F4374" w14:paraId="0D6F9784" w14:textId="77777777" w:rsidTr="008E5296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9D50F" w14:textId="404ED607" w:rsidR="009F5231" w:rsidRPr="006F4374" w:rsidRDefault="006F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</w:t>
            </w:r>
            <w:r w:rsidR="00E073DB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cademic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collaborators, including lead applicant </w:t>
            </w:r>
            <w:r w:rsidR="009F5231"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9F5231" w:rsidRPr="006F4374" w14:paraId="686B0803" w14:textId="77777777" w:rsidTr="00AD5039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87780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23D3DA5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272BC1C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6A7377E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808B4E3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E226434" w14:textId="77777777" w:rsidR="009F5231" w:rsidRPr="006F4374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2ECB1B83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63966C0D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073DB" w:rsidRPr="006F4374" w14:paraId="6945B70F" w14:textId="77777777" w:rsidTr="2D4FCA38"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53BBDE23" w14:textId="455879EA" w:rsidR="00E073DB" w:rsidRPr="006F4374" w:rsidRDefault="00F14E6F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Public Policy partners</w:t>
            </w:r>
            <w:r w:rsidR="00E073DB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="00E073DB"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8642B6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="00E073DB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E073DB" w:rsidRPr="006F4374" w14:paraId="355CD47C" w14:textId="77777777" w:rsidTr="2D4FCA38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59B6A34C" w14:textId="2BBEF317" w:rsidR="00E073DB" w:rsidRDefault="00E073DB" w:rsidP="2D4FCA3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EA39019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DBE1BA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56F83D2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220F4D1" w14:textId="77777777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CBC10CE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125AC57" w14:textId="01ADFC78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70800" w:rsidRPr="006F4374" w14:paraId="231DA890" w14:textId="77777777" w:rsidTr="2D4FCA38"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202E1663" w14:textId="0D3A97C5" w:rsidR="00070800" w:rsidRPr="006F4374" w:rsidRDefault="159E73E3" w:rsidP="247F03C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how </w:t>
            </w:r>
            <w:r w:rsidR="00F14E6F"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this project will create new public policy relationships</w:t>
            </w:r>
            <w:r w:rsidR="050B24CA"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, and/or </w:t>
            </w:r>
            <w:r w:rsidR="1C25BE1C"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build upon an </w:t>
            </w:r>
            <w:r w:rsidR="050B24CA"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existing policy project</w:t>
            </w:r>
            <w:r w:rsidR="5CD71F8E"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Pr="2D4FCA38">
              <w:rPr>
                <w:rFonts w:asciiTheme="majorHAnsi" w:hAnsiTheme="majorHAnsi" w:cs="Lucida Grande"/>
                <w:b/>
                <w:bCs/>
                <w:sz w:val="24"/>
              </w:rPr>
              <w:t xml:space="preserve">- </w:t>
            </w:r>
            <w:r w:rsidRPr="2D4FCA38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070800" w:rsidRPr="006F4374" w14:paraId="42B8B8B0" w14:textId="77777777" w:rsidTr="2D4FCA38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43D85290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CE42545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776A26E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D42320C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F86D944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349D68E" w14:textId="77777777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29DE75B" w14:textId="77777777" w:rsidR="009F5231" w:rsidRDefault="009F523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D5178D8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497E836F" w14:textId="77777777" w:rsidTr="703573A7"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2D91B2A1" w14:textId="63E03F79" w:rsidR="008E26DD" w:rsidRPr="006F4374" w:rsidRDefault="2D394590" w:rsidP="093F8E1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703573A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</w:t>
            </w:r>
            <w:r w:rsidRPr="703573A7">
              <w:rPr>
                <w:rFonts w:asciiTheme="majorHAnsi" w:hAnsiTheme="majorHAnsi" w:cs="Lucida Grande"/>
                <w:b/>
                <w:bCs/>
                <w:sz w:val="24"/>
              </w:rPr>
              <w:t xml:space="preserve">a clear strategy for </w:t>
            </w:r>
            <w:r w:rsidR="6E400C7D" w:rsidRPr="703573A7">
              <w:rPr>
                <w:rFonts w:asciiTheme="majorHAnsi" w:hAnsiTheme="majorHAnsi" w:cs="Lucida Grande"/>
                <w:b/>
                <w:bCs/>
                <w:sz w:val="24"/>
              </w:rPr>
              <w:t xml:space="preserve">the </w:t>
            </w:r>
            <w:r w:rsidRPr="703573A7">
              <w:rPr>
                <w:rFonts w:asciiTheme="majorHAnsi" w:hAnsiTheme="majorHAnsi" w:cs="Lucida Grande"/>
                <w:b/>
                <w:bCs/>
                <w:sz w:val="24"/>
              </w:rPr>
              <w:t>evaluation</w:t>
            </w:r>
            <w:r w:rsidR="00F14E6F" w:rsidRPr="703573A7">
              <w:rPr>
                <w:rFonts w:asciiTheme="majorHAnsi" w:hAnsiTheme="majorHAnsi" w:cs="Lucida Grande"/>
                <w:b/>
                <w:bCs/>
                <w:sz w:val="24"/>
              </w:rPr>
              <w:t xml:space="preserve"> of your project</w:t>
            </w:r>
            <w:r w:rsidRPr="703573A7">
              <w:rPr>
                <w:rFonts w:asciiTheme="majorHAnsi" w:hAnsiTheme="majorHAnsi" w:cs="Lucida Grande"/>
                <w:b/>
                <w:bCs/>
                <w:sz w:val="24"/>
              </w:rPr>
              <w:t xml:space="preserve"> (for the duration and beyond the project lifespan) - </w:t>
            </w:r>
            <w:r w:rsidRPr="703573A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8E26DD" w:rsidRPr="006F4374" w14:paraId="5C280B0D" w14:textId="77777777" w:rsidTr="703573A7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nil"/>
              <w:right w:w="100" w:type="nil"/>
            </w:tcMar>
            <w:vAlign w:val="center"/>
          </w:tcPr>
          <w:p w14:paraId="158514F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D8200D4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F66883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B84F04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6030AD8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DC3D0A3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BC34744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995DE65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C6191" w:rsidRPr="006F4374" w14:paraId="68EC3006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963F2" w14:textId="3FA5BAAE" w:rsidR="001C6191" w:rsidRPr="006F4374" w:rsidRDefault="004458B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Impact and </w:t>
            </w:r>
            <w:r w:rsidR="001C619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Outcomes (</w:t>
            </w:r>
            <w:r w:rsidR="00F14E6F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what indicative type of outcomes do you hope to see from this project</w:t>
            </w:r>
            <w:r w:rsidR="001C619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 – maximum 500 words</w:t>
            </w:r>
          </w:p>
        </w:tc>
      </w:tr>
      <w:tr w:rsidR="001C6191" w:rsidRPr="006F4374" w14:paraId="537F5052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B52B6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A0E59D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A95752E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BD2194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CBE099F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1841751" w14:textId="77777777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D4CC8BE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CC2A464" w14:textId="77777777" w:rsidR="001C6191" w:rsidRDefault="001C619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00556F8E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E65D6" w14:textId="42CC79CB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Ti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metable of activities (including key milestones)</w:t>
            </w:r>
          </w:p>
        </w:tc>
      </w:tr>
      <w:tr w:rsidR="008E26DD" w:rsidRPr="006F4374" w14:paraId="2E97FA2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53F8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682FD9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A46AA5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400F54A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3CEE822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AC286E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A350514" w14:textId="6F10B7BD" w:rsidR="00F31DF0" w:rsidRDefault="00F31DF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17636256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3415B7CF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4DB2E5EB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BC21F" w14:textId="58C57CC0" w:rsidR="00322B6E" w:rsidRPr="006F4374" w:rsidRDefault="00931EBB" w:rsidP="00043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Breakdown of costs</w:t>
            </w:r>
          </w:p>
        </w:tc>
      </w:tr>
      <w:tr w:rsidR="00322B6E" w:rsidRPr="006F4374" w14:paraId="1BD0B63A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B4D39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3E704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663533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113C47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E64C20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A74543F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9EC80C5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FBD1BAD" w14:textId="77777777" w:rsidR="00322B6E" w:rsidRPr="006F4374" w:rsidRDefault="00322B6E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BDD88A8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09F7364E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41CA1" w:rsidRPr="006F4374" w14:paraId="2F7DF395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918E1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I confirm I qualify for this funding under the eligibility criteria                                    YES/NO </w:t>
            </w:r>
          </w:p>
          <w:p w14:paraId="6BEAF320" w14:textId="403B05C4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345368F8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4100F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 agree to cred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it the Bartlett Faculty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in all publi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shed material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to include the UCL logo on all public materials</w:t>
            </w:r>
          </w:p>
          <w:p w14:paraId="62D274DC" w14:textId="77777777" w:rsidR="00322B6E" w:rsidRDefault="00322B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YES/NO</w:t>
            </w:r>
          </w:p>
          <w:p w14:paraId="43371CA9" w14:textId="7C1C400F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1B5E664F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BA973" w14:textId="1DB43828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Should you be successful, the Faculty Office Communications Team will work with you to promote your project. To aid this, please share any websites, blogs or social media accounts </w:t>
            </w:r>
            <w:r w:rsidR="006C65E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currently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linked to the project:</w:t>
            </w:r>
          </w:p>
          <w:p w14:paraId="519F9A3C" w14:textId="3132C02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DE605F6" w14:textId="74B3DBF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A438552" w14:textId="46309A63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8FEEDCC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26F56FBF" w14:textId="77777777" w:rsidR="00F75D89" w:rsidRPr="006F4374" w:rsidRDefault="00F75D89">
      <w:pPr>
        <w:rPr>
          <w:rFonts w:asciiTheme="majorHAnsi" w:hAnsiTheme="majorHAnsi"/>
          <w:sz w:val="24"/>
        </w:rPr>
      </w:pPr>
    </w:p>
    <w:sectPr w:rsidR="00F75D89" w:rsidRPr="006F4374" w:rsidSect="0040122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63F5" w14:textId="77777777" w:rsidR="004B037A" w:rsidRDefault="004B037A" w:rsidP="00F31DF0">
      <w:r>
        <w:separator/>
      </w:r>
    </w:p>
  </w:endnote>
  <w:endnote w:type="continuationSeparator" w:id="0">
    <w:p w14:paraId="152BCE57" w14:textId="77777777" w:rsidR="004B037A" w:rsidRDefault="004B037A" w:rsidP="00F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 Italic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CAAA" w14:textId="77777777" w:rsidR="004B037A" w:rsidRDefault="004B037A" w:rsidP="00F31DF0">
      <w:r>
        <w:separator/>
      </w:r>
    </w:p>
  </w:footnote>
  <w:footnote w:type="continuationSeparator" w:id="0">
    <w:p w14:paraId="4E44603D" w14:textId="77777777" w:rsidR="004B037A" w:rsidRDefault="004B037A" w:rsidP="00F3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84FD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2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794"/>
        </w:tabs>
        <w:ind w:left="1168" w:hanging="811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1.4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717588A"/>
    <w:multiLevelType w:val="multilevel"/>
    <w:tmpl w:val="BD4A5E82"/>
    <w:styleLink w:val="RAGList"/>
    <w:lvl w:ilvl="0">
      <w:start w:val="1"/>
      <w:numFmt w:val="decimal"/>
      <w:pStyle w:val="RAGHeadings1"/>
      <w:lvlText w:val="%1"/>
      <w:lvlJc w:val="left"/>
      <w:pPr>
        <w:tabs>
          <w:tab w:val="num" w:pos="862"/>
        </w:tabs>
        <w:ind w:left="862" w:hanging="431"/>
      </w:pPr>
      <w:rPr>
        <w:rFonts w:ascii="Arial" w:hAnsi="Arial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sz w:val="20"/>
      </w:rPr>
    </w:lvl>
    <w:lvl w:ilvl="2">
      <w:start w:val="1"/>
      <w:numFmt w:val="none"/>
      <w:lvlText w:val="1.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3" w15:restartNumberingAfterBreak="0">
    <w:nsid w:val="40BD5149"/>
    <w:multiLevelType w:val="hybridMultilevel"/>
    <w:tmpl w:val="264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0574">
    <w:abstractNumId w:val="2"/>
  </w:num>
  <w:num w:numId="2" w16cid:durableId="2143377414">
    <w:abstractNumId w:val="2"/>
  </w:num>
  <w:num w:numId="3" w16cid:durableId="663364172">
    <w:abstractNumId w:val="2"/>
  </w:num>
  <w:num w:numId="4" w16cid:durableId="2110923473">
    <w:abstractNumId w:val="2"/>
  </w:num>
  <w:num w:numId="5" w16cid:durableId="148639844">
    <w:abstractNumId w:val="2"/>
  </w:num>
  <w:num w:numId="6" w16cid:durableId="404765684">
    <w:abstractNumId w:val="2"/>
  </w:num>
  <w:num w:numId="7" w16cid:durableId="1426807033">
    <w:abstractNumId w:val="2"/>
  </w:num>
  <w:num w:numId="8" w16cid:durableId="1227454361">
    <w:abstractNumId w:val="0"/>
  </w:num>
  <w:num w:numId="9" w16cid:durableId="206097733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ore, Gemma">
    <w15:presenceInfo w15:providerId="AD" w15:userId="S::ucftge0@ucl.ac.uk::b54506c3-d5cd-4372-a057-963307c0c835"/>
  </w15:person>
  <w15:person w15:author="Hipperson, Julie">
    <w15:presenceInfo w15:providerId="AD" w15:userId="S::uczijhi@ucl.ac.uk::73e19a04-4dd1-48c9-b033-4a6d08e180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A1"/>
    <w:rsid w:val="000431E2"/>
    <w:rsid w:val="00064059"/>
    <w:rsid w:val="00070800"/>
    <w:rsid w:val="000A1BAC"/>
    <w:rsid w:val="00151052"/>
    <w:rsid w:val="00192730"/>
    <w:rsid w:val="0019312D"/>
    <w:rsid w:val="001C1546"/>
    <w:rsid w:val="001C6191"/>
    <w:rsid w:val="00230735"/>
    <w:rsid w:val="00241CA1"/>
    <w:rsid w:val="002A4002"/>
    <w:rsid w:val="00322B6E"/>
    <w:rsid w:val="0034486C"/>
    <w:rsid w:val="003572C5"/>
    <w:rsid w:val="003F06B5"/>
    <w:rsid w:val="0040122F"/>
    <w:rsid w:val="004458BE"/>
    <w:rsid w:val="00464D68"/>
    <w:rsid w:val="00482BB7"/>
    <w:rsid w:val="004B037A"/>
    <w:rsid w:val="00542081"/>
    <w:rsid w:val="0054459A"/>
    <w:rsid w:val="00570CD0"/>
    <w:rsid w:val="005C597A"/>
    <w:rsid w:val="00656962"/>
    <w:rsid w:val="00661881"/>
    <w:rsid w:val="006C65E7"/>
    <w:rsid w:val="006F064C"/>
    <w:rsid w:val="006F4374"/>
    <w:rsid w:val="0074422E"/>
    <w:rsid w:val="00754FAC"/>
    <w:rsid w:val="007E33BC"/>
    <w:rsid w:val="00823AC6"/>
    <w:rsid w:val="00826224"/>
    <w:rsid w:val="008320F4"/>
    <w:rsid w:val="00843281"/>
    <w:rsid w:val="008642B6"/>
    <w:rsid w:val="0087216A"/>
    <w:rsid w:val="008B3FDC"/>
    <w:rsid w:val="008E26DD"/>
    <w:rsid w:val="009127A1"/>
    <w:rsid w:val="00925FB6"/>
    <w:rsid w:val="00931EBB"/>
    <w:rsid w:val="009435C0"/>
    <w:rsid w:val="00950EC3"/>
    <w:rsid w:val="009A7DAC"/>
    <w:rsid w:val="009F5231"/>
    <w:rsid w:val="00A1099E"/>
    <w:rsid w:val="00A52CC3"/>
    <w:rsid w:val="00AD4C65"/>
    <w:rsid w:val="00AE62F9"/>
    <w:rsid w:val="00AF3CA0"/>
    <w:rsid w:val="00B704D3"/>
    <w:rsid w:val="00BA7D25"/>
    <w:rsid w:val="00BE384B"/>
    <w:rsid w:val="00C030A8"/>
    <w:rsid w:val="00C25E70"/>
    <w:rsid w:val="00C866FE"/>
    <w:rsid w:val="00D32740"/>
    <w:rsid w:val="00D6318B"/>
    <w:rsid w:val="00DD3A6C"/>
    <w:rsid w:val="00E073DB"/>
    <w:rsid w:val="00E2111D"/>
    <w:rsid w:val="00E66085"/>
    <w:rsid w:val="00E80E31"/>
    <w:rsid w:val="00EB04B4"/>
    <w:rsid w:val="00F14E6F"/>
    <w:rsid w:val="00F31DF0"/>
    <w:rsid w:val="00F75D89"/>
    <w:rsid w:val="02E5B54F"/>
    <w:rsid w:val="02FDB92B"/>
    <w:rsid w:val="050B24CA"/>
    <w:rsid w:val="093F8E17"/>
    <w:rsid w:val="100FB94C"/>
    <w:rsid w:val="14C3D539"/>
    <w:rsid w:val="159E73E3"/>
    <w:rsid w:val="163B6761"/>
    <w:rsid w:val="1C25BE1C"/>
    <w:rsid w:val="1FA9AFC2"/>
    <w:rsid w:val="247F03C1"/>
    <w:rsid w:val="2D394590"/>
    <w:rsid w:val="2D4FCA38"/>
    <w:rsid w:val="30B3967F"/>
    <w:rsid w:val="3571F8EC"/>
    <w:rsid w:val="382C89A2"/>
    <w:rsid w:val="413F346C"/>
    <w:rsid w:val="4E27CA67"/>
    <w:rsid w:val="4F8C8986"/>
    <w:rsid w:val="51DB87BF"/>
    <w:rsid w:val="55E5DC5E"/>
    <w:rsid w:val="5CD71F8E"/>
    <w:rsid w:val="5F9307CF"/>
    <w:rsid w:val="66E4302E"/>
    <w:rsid w:val="682C8FCA"/>
    <w:rsid w:val="68A7EBD5"/>
    <w:rsid w:val="6E400C7D"/>
    <w:rsid w:val="703573A7"/>
    <w:rsid w:val="703FFE30"/>
    <w:rsid w:val="7A6D7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7479C"/>
  <w15:docId w15:val="{84223F8D-B103-4AEA-88A4-A771BA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02"/>
    <w:rPr>
      <w:rFonts w:ascii="Geneva" w:hAnsi="Geneva"/>
      <w:sz w:val="22"/>
      <w:szCs w:val="24"/>
    </w:rPr>
  </w:style>
  <w:style w:type="paragraph" w:styleId="Heading1">
    <w:name w:val="heading 1"/>
    <w:basedOn w:val="Normal"/>
    <w:next w:val="Normal"/>
    <w:qFormat/>
    <w:rsid w:val="00E52F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GList">
    <w:name w:val="RAG List"/>
    <w:basedOn w:val="NoList"/>
    <w:rsid w:val="00E52F36"/>
    <w:pPr>
      <w:numPr>
        <w:numId w:val="1"/>
      </w:numPr>
    </w:pPr>
  </w:style>
  <w:style w:type="paragraph" w:customStyle="1" w:styleId="RAGHeadings1">
    <w:name w:val="RAG Headings 1"/>
    <w:basedOn w:val="Heading1"/>
    <w:next w:val="Normal"/>
    <w:autoRedefine/>
    <w:rsid w:val="00E52F36"/>
    <w:pPr>
      <w:numPr>
        <w:numId w:val="7"/>
      </w:numPr>
      <w:spacing w:before="0" w:after="0"/>
      <w:outlineLvl w:val="9"/>
    </w:pPr>
    <w:rPr>
      <w:rFonts w:eastAsia="Times"/>
      <w:kern w:val="0"/>
      <w:sz w:val="22"/>
      <w:szCs w:val="20"/>
    </w:rPr>
  </w:style>
  <w:style w:type="paragraph" w:styleId="BalloonText">
    <w:name w:val="Balloon Text"/>
    <w:basedOn w:val="Normal"/>
    <w:autoRedefine/>
    <w:semiHidden/>
    <w:rsid w:val="00970501"/>
    <w:rPr>
      <w:rFonts w:ascii="Helvetica Neue Light" w:hAnsi="Helvetica Neue Light"/>
      <w:sz w:val="16"/>
      <w:szCs w:val="18"/>
    </w:rPr>
  </w:style>
  <w:style w:type="character" w:styleId="CommentReference">
    <w:name w:val="annotation reference"/>
    <w:semiHidden/>
    <w:rsid w:val="00970501"/>
    <w:rPr>
      <w:rFonts w:ascii="Helvetica Neue Light" w:hAnsi="Helvetica Neue Light"/>
      <w:sz w:val="16"/>
      <w:bdr w:val="none" w:sz="0" w:space="0" w:color="auto"/>
      <w:shd w:val="clear" w:color="auto" w:fill="auto"/>
    </w:rPr>
  </w:style>
  <w:style w:type="paragraph" w:customStyle="1" w:styleId="Style2">
    <w:name w:val="Style2"/>
    <w:basedOn w:val="CommentSubject"/>
    <w:rsid w:val="00970501"/>
    <w:pPr>
      <w:widowControl w:val="0"/>
      <w:autoSpaceDE w:val="0"/>
      <w:autoSpaceDN w:val="0"/>
      <w:adjustRightInd w:val="0"/>
      <w:ind w:left="720"/>
    </w:pPr>
    <w:rPr>
      <w:szCs w:val="20"/>
    </w:rPr>
  </w:style>
  <w:style w:type="paragraph" w:styleId="CommentText">
    <w:name w:val="annotation text"/>
    <w:basedOn w:val="Normal"/>
    <w:autoRedefine/>
    <w:semiHidden/>
    <w:rsid w:val="00970501"/>
    <w:rPr>
      <w:rFonts w:ascii="Helvetica Neue Light" w:hAnsi="Helvetica Neue Light"/>
      <w:sz w:val="16"/>
    </w:rPr>
  </w:style>
  <w:style w:type="paragraph" w:styleId="CommentSubject">
    <w:name w:val="annotation subject"/>
    <w:basedOn w:val="CommentText"/>
    <w:next w:val="CommentText"/>
    <w:autoRedefine/>
    <w:semiHidden/>
    <w:rsid w:val="00970501"/>
  </w:style>
  <w:style w:type="paragraph" w:styleId="ListParagraph">
    <w:name w:val="List Paragraph"/>
    <w:basedOn w:val="Normal"/>
    <w:uiPriority w:val="34"/>
    <w:qFormat/>
    <w:rsid w:val="00C03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DF0"/>
    <w:rPr>
      <w:rFonts w:ascii="Geneva" w:hAnsi="Geneva"/>
    </w:rPr>
  </w:style>
  <w:style w:type="character" w:styleId="FootnoteReference">
    <w:name w:val="footnote reference"/>
    <w:basedOn w:val="DefaultParagraphFont"/>
    <w:uiPriority w:val="99"/>
    <w:semiHidden/>
    <w:unhideWhenUsed/>
    <w:rsid w:val="00F31D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84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5FB6"/>
    <w:rPr>
      <w:rFonts w:ascii="Geneva" w:hAnsi="Genev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8A5DEA91AAF4D95F4CA214A7A35A1" ma:contentTypeVersion="15" ma:contentTypeDescription="Create a new document." ma:contentTypeScope="" ma:versionID="a884b8641d3df9958e996a48d6e0597b">
  <xsd:schema xmlns:xsd="http://www.w3.org/2001/XMLSchema" xmlns:xs="http://www.w3.org/2001/XMLSchema" xmlns:p="http://schemas.microsoft.com/office/2006/metadata/properties" xmlns:ns2="067eb182-08b9-4586-a647-04f88f7ed84b" xmlns:ns3="1ef970f7-09bf-4fae-b9b4-bdc43d248b84" targetNamespace="http://schemas.microsoft.com/office/2006/metadata/properties" ma:root="true" ma:fieldsID="3c97d563492db823bb2bfba855cd7430" ns2:_="" ns3:_="">
    <xsd:import namespace="067eb182-08b9-4586-a647-04f88f7ed84b"/>
    <xsd:import namespace="1ef970f7-09bf-4fae-b9b4-bdc43d248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182-08b9-4586-a647-04f88f7ed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70f7-09bf-4fae-b9b4-bdc43d248b8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5eadafd-26f6-4dc6-a940-ba8264f2c0d7}" ma:internalName="TaxCatchAll" ma:showField="CatchAllData" ma:web="1ef970f7-09bf-4fae-b9b4-bdc43d248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7eb182-08b9-4586-a647-04f88f7ed84b">
      <Terms xmlns="http://schemas.microsoft.com/office/infopath/2007/PartnerControls"/>
    </lcf76f155ced4ddcb4097134ff3c332f>
    <TaxCatchAll xmlns="1ef970f7-09bf-4fae-b9b4-bdc43d248b84" xsi:nil="true"/>
  </documentManagement>
</p:properties>
</file>

<file path=customXml/itemProps1.xml><?xml version="1.0" encoding="utf-8"?>
<ds:datastoreItem xmlns:ds="http://schemas.openxmlformats.org/officeDocument/2006/customXml" ds:itemID="{301FF0F4-053D-41C7-B039-A3BC914E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182-08b9-4586-a647-04f88f7ed84b"/>
    <ds:schemaRef ds:uri="1ef970f7-09bf-4fae-b9b4-bdc43d248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1724B-DF07-4BF5-A5F8-9CC70BBB44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7F2BC-8061-4BC8-ACAE-3731A351B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3FBF9-06F0-47F7-AF4C-206F5E4B34D0}">
  <ds:schemaRefs>
    <ds:schemaRef ds:uri="http://schemas.microsoft.com/office/2006/metadata/properties"/>
    <ds:schemaRef ds:uri="http://schemas.microsoft.com/office/infopath/2007/PartnerControls"/>
    <ds:schemaRef ds:uri="067eb182-08b9-4586-a647-04f88f7ed84b"/>
    <ds:schemaRef ds:uri="1ef970f7-09bf-4fae-b9b4-bdc43d248b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Sivyer</dc:creator>
  <cp:keywords/>
  <dc:description/>
  <cp:lastModifiedBy>Flynn, Sarah</cp:lastModifiedBy>
  <cp:revision>2</cp:revision>
  <dcterms:created xsi:type="dcterms:W3CDTF">2023-12-11T16:07:00Z</dcterms:created>
  <dcterms:modified xsi:type="dcterms:W3CDTF">2023-12-11T16:07:00Z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0x010100D2B8A5DEA91AAF4D95F4CA214A7A35A1</vt:lpwstr>
  </property>
  <property fmtid="{D5CDD505-2E9C-101B-9397-08002B2CF9AE}" pid="3" name="MediaServiceImageTags">
    <vt:lpwstr/>
  </property>
</Properties>
</file>