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17"/>
        <w:gridCol w:w="2341"/>
        <w:gridCol w:w="2403"/>
        <w:gridCol w:w="2013"/>
        <w:gridCol w:w="2013"/>
        <w:gridCol w:w="2013"/>
        <w:gridCol w:w="2013"/>
      </w:tblGrid>
      <w:tr w:rsidR="00E43D4A" w:rsidRPr="00810D87" w14:paraId="34FBF173" w14:textId="77777777" w:rsidTr="004D07C3">
        <w:trPr>
          <w:trHeight w:val="1289"/>
        </w:trPr>
        <w:tc>
          <w:tcPr>
            <w:tcW w:w="15813" w:type="dxa"/>
            <w:gridSpan w:val="7"/>
            <w:shd w:val="clear" w:color="auto" w:fill="F2F2F2"/>
            <w:vAlign w:val="center"/>
          </w:tcPr>
          <w:p w14:paraId="723C889B" w14:textId="496DD974" w:rsidR="00E43D4A" w:rsidRPr="00575779" w:rsidRDefault="008462BF" w:rsidP="00575779">
            <w:pPr>
              <w:pStyle w:val="Heading2"/>
              <w:numPr>
                <w:ilvl w:val="0"/>
                <w:numId w:val="0"/>
              </w:numPr>
              <w:spacing w:before="120" w:after="120"/>
              <w:ind w:right="175"/>
              <w:rPr>
                <w:b/>
                <w:sz w:val="20"/>
              </w:rPr>
            </w:pPr>
            <w:bookmarkStart w:id="0" w:name="_Toc420412703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F4D592B" wp14:editId="3AFE8629">
                  <wp:simplePos x="0" y="0"/>
                  <wp:positionH relativeFrom="column">
                    <wp:posOffset>8112760</wp:posOffset>
                  </wp:positionH>
                  <wp:positionV relativeFrom="paragraph">
                    <wp:posOffset>30480</wp:posOffset>
                  </wp:positionV>
                  <wp:extent cx="1557655" cy="43942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D4A" w:rsidRPr="00575779">
              <w:rPr>
                <w:b/>
                <w:sz w:val="20"/>
              </w:rPr>
              <w:t xml:space="preserve">UCL QUALITY REVIEW FRAMEWORK - ANNEX </w:t>
            </w:r>
            <w:r w:rsidR="00D220E9">
              <w:rPr>
                <w:b/>
                <w:sz w:val="20"/>
              </w:rPr>
              <w:t>9</w:t>
            </w:r>
            <w:r w:rsidR="00E43D4A" w:rsidRPr="00575779">
              <w:rPr>
                <w:b/>
                <w:sz w:val="20"/>
              </w:rPr>
              <w:t>.</w:t>
            </w:r>
            <w:r w:rsidR="00CE3ED9">
              <w:rPr>
                <w:b/>
                <w:sz w:val="20"/>
              </w:rPr>
              <w:t>4</w:t>
            </w:r>
            <w:r w:rsidR="00583F9C" w:rsidRPr="00575779">
              <w:rPr>
                <w:b/>
                <w:sz w:val="20"/>
              </w:rPr>
              <w:t>.</w:t>
            </w:r>
            <w:ins w:id="1" w:author="Shah, Chandan" w:date="2022-06-14T15:01:00Z">
              <w:r w:rsidR="00954BB4">
                <w:rPr>
                  <w:b/>
                  <w:sz w:val="20"/>
                </w:rPr>
                <w:t>3</w:t>
              </w:r>
            </w:ins>
            <w:del w:id="2" w:author="Shah, Chandan" w:date="2022-06-14T15:01:00Z">
              <w:r w:rsidR="00223830" w:rsidDel="00954BB4">
                <w:rPr>
                  <w:b/>
                  <w:sz w:val="20"/>
                </w:rPr>
                <w:delText>6</w:delText>
              </w:r>
            </w:del>
            <w:r w:rsidR="00E43D4A" w:rsidRPr="00575779">
              <w:rPr>
                <w:b/>
                <w:sz w:val="20"/>
              </w:rPr>
              <w:t xml:space="preserve">: </w:t>
            </w:r>
          </w:p>
          <w:bookmarkEnd w:id="0"/>
          <w:p w14:paraId="17519840" w14:textId="4214A93D" w:rsidR="00E43D4A" w:rsidRDefault="00E43D4A" w:rsidP="00575779">
            <w:pPr>
              <w:ind w:left="0"/>
              <w:rPr>
                <w:b/>
              </w:rPr>
            </w:pPr>
            <w:r w:rsidRPr="00575779">
              <w:rPr>
                <w:b/>
              </w:rPr>
              <w:t>SUMMARY OF DEPARTMENT RESPONSES TO EXTERNAL EXAMINER RECOMMENDATIONS</w:t>
            </w:r>
          </w:p>
          <w:p w14:paraId="304A7F21" w14:textId="3EFF5EE3" w:rsidR="005A32BC" w:rsidRPr="00575779" w:rsidRDefault="005A32BC" w:rsidP="00FA0216">
            <w:pPr>
              <w:ind w:left="0"/>
              <w:rPr>
                <w:b/>
                <w:lang w:val="en-US"/>
              </w:rPr>
            </w:pPr>
            <w:r>
              <w:rPr>
                <w:b/>
              </w:rPr>
              <w:t xml:space="preserve">Updated </w:t>
            </w:r>
            <w:del w:id="3" w:author="Shah, Chandan" w:date="2022-06-14T15:02:00Z">
              <w:r w:rsidDel="00954BB4">
                <w:rPr>
                  <w:b/>
                </w:rPr>
                <w:delText>March 20</w:delText>
              </w:r>
              <w:r w:rsidR="00FA0216" w:rsidDel="00954BB4">
                <w:rPr>
                  <w:b/>
                </w:rPr>
                <w:delText>20</w:delText>
              </w:r>
            </w:del>
            <w:ins w:id="4" w:author="Shah, Chandan" w:date="2022-06-14T15:02:00Z">
              <w:r w:rsidR="00954BB4">
                <w:rPr>
                  <w:b/>
                </w:rPr>
                <w:t xml:space="preserve"> June 2022 </w:t>
              </w:r>
            </w:ins>
          </w:p>
        </w:tc>
      </w:tr>
      <w:tr w:rsidR="00E43D4A" w:rsidRPr="00810D87" w14:paraId="4B9707B1" w14:textId="77777777" w:rsidTr="004D07C3">
        <w:trPr>
          <w:trHeight w:val="1453"/>
        </w:trPr>
        <w:tc>
          <w:tcPr>
            <w:tcW w:w="15813" w:type="dxa"/>
            <w:gridSpan w:val="7"/>
            <w:shd w:val="clear" w:color="auto" w:fill="auto"/>
            <w:vAlign w:val="center"/>
          </w:tcPr>
          <w:p w14:paraId="406AA829" w14:textId="6D2B87B8" w:rsidR="00232338" w:rsidRDefault="00E43D4A" w:rsidP="00D371F7">
            <w:pPr>
              <w:ind w:left="0"/>
              <w:rPr>
                <w:sz w:val="22"/>
                <w:lang w:val="en-US"/>
              </w:rPr>
            </w:pPr>
            <w:r w:rsidRPr="00575779">
              <w:rPr>
                <w:sz w:val="22"/>
                <w:lang w:val="en-US"/>
              </w:rPr>
              <w:t>This template allows departments to record EE recommendations and responses in one document that can be circulated to wider groups. This can also be used as an action plan, identifying a person responsible and a co</w:t>
            </w:r>
            <w:r w:rsidR="00075291">
              <w:rPr>
                <w:sz w:val="22"/>
                <w:lang w:val="en-US"/>
              </w:rPr>
              <w:t>mpletion date</w:t>
            </w:r>
            <w:r w:rsidRPr="00575779">
              <w:rPr>
                <w:sz w:val="22"/>
                <w:lang w:val="en-US"/>
              </w:rPr>
              <w:t>.</w:t>
            </w:r>
            <w:r w:rsidR="00D90A4F">
              <w:rPr>
                <w:sz w:val="22"/>
                <w:lang w:val="en-US"/>
              </w:rPr>
              <w:t xml:space="preserve"> The entire </w:t>
            </w:r>
            <w:r w:rsidR="00754FCD">
              <w:rPr>
                <w:sz w:val="22"/>
                <w:lang w:val="en-US"/>
              </w:rPr>
              <w:t xml:space="preserve">external examiner’s </w:t>
            </w:r>
            <w:r w:rsidR="00D90A4F">
              <w:rPr>
                <w:sz w:val="22"/>
                <w:lang w:val="en-US"/>
              </w:rPr>
              <w:t xml:space="preserve">report should be reviewed and responded </w:t>
            </w:r>
            <w:r w:rsidR="00014F17">
              <w:rPr>
                <w:sz w:val="22"/>
                <w:lang w:val="en-US"/>
              </w:rPr>
              <w:t>to</w:t>
            </w:r>
            <w:r w:rsidR="00232338">
              <w:rPr>
                <w:sz w:val="22"/>
                <w:lang w:val="en-US"/>
              </w:rPr>
              <w:t>,</w:t>
            </w:r>
            <w:r w:rsidR="00014F17">
              <w:rPr>
                <w:sz w:val="22"/>
                <w:lang w:val="en-US"/>
              </w:rPr>
              <w:t xml:space="preserve"> includ</w:t>
            </w:r>
            <w:r w:rsidR="00232338">
              <w:rPr>
                <w:sz w:val="22"/>
                <w:lang w:val="en-US"/>
              </w:rPr>
              <w:t>ing</w:t>
            </w:r>
            <w:r w:rsidR="00014F17">
              <w:rPr>
                <w:sz w:val="22"/>
                <w:lang w:val="en-US"/>
              </w:rPr>
              <w:t xml:space="preserve"> </w:t>
            </w:r>
            <w:r w:rsidR="00D90A4F">
              <w:rPr>
                <w:sz w:val="22"/>
                <w:lang w:val="en-US"/>
              </w:rPr>
              <w:t xml:space="preserve">Questionnaire Sections </w:t>
            </w:r>
            <w:r w:rsidR="00014F17">
              <w:rPr>
                <w:sz w:val="22"/>
                <w:lang w:val="en-US"/>
              </w:rPr>
              <w:t>1, 2, and recommendations</w:t>
            </w:r>
            <w:r w:rsidR="00232338">
              <w:rPr>
                <w:sz w:val="22"/>
                <w:lang w:val="en-US"/>
              </w:rPr>
              <w:t xml:space="preserve"> and general comments</w:t>
            </w:r>
            <w:r w:rsidR="003D58E4">
              <w:rPr>
                <w:sz w:val="22"/>
                <w:lang w:val="en-US"/>
              </w:rPr>
              <w:t xml:space="preserve">. </w:t>
            </w:r>
          </w:p>
          <w:p w14:paraId="56C20F80" w14:textId="77777777" w:rsidR="00232338" w:rsidRDefault="00232338" w:rsidP="00D371F7">
            <w:pPr>
              <w:ind w:left="0"/>
              <w:rPr>
                <w:sz w:val="22"/>
                <w:lang w:val="en-US"/>
              </w:rPr>
            </w:pPr>
          </w:p>
          <w:p w14:paraId="6DD97CD6" w14:textId="77777777" w:rsidR="00E43D4A" w:rsidRPr="00575779" w:rsidRDefault="00232338" w:rsidP="005A32BC">
            <w:pPr>
              <w:ind w:left="0"/>
              <w:rPr>
                <w:b/>
                <w:lang w:val="en-US"/>
              </w:rPr>
            </w:pPr>
            <w:r w:rsidRPr="00992E63">
              <w:rPr>
                <w:i/>
                <w:sz w:val="22"/>
                <w:lang w:val="en-US"/>
              </w:rPr>
              <w:t>Please note, t</w:t>
            </w:r>
            <w:r w:rsidR="00D371F7" w:rsidRPr="00992E63">
              <w:rPr>
                <w:i/>
                <w:sz w:val="22"/>
                <w:lang w:val="en-US"/>
              </w:rPr>
              <w:t>his template cannot be uploaded to Portico</w:t>
            </w:r>
            <w:r w:rsidRPr="00992E63">
              <w:rPr>
                <w:i/>
                <w:sz w:val="22"/>
                <w:lang w:val="en-US"/>
              </w:rPr>
              <w:t xml:space="preserve">, instead a departmental response must be written directly into Portico (if you copy and paste from this form please </w:t>
            </w:r>
            <w:r w:rsidR="005A32BC">
              <w:rPr>
                <w:i/>
                <w:sz w:val="22"/>
                <w:lang w:val="en-US"/>
              </w:rPr>
              <w:t xml:space="preserve">copy the headings (boxes highlighted in grey) along with your response and </w:t>
            </w:r>
            <w:r w:rsidRPr="00992E63">
              <w:rPr>
                <w:i/>
                <w:sz w:val="22"/>
                <w:lang w:val="en-US"/>
              </w:rPr>
              <w:t>adjust for lost formatting</w:t>
            </w:r>
            <w:r w:rsidR="005A32BC">
              <w:rPr>
                <w:i/>
                <w:sz w:val="22"/>
                <w:lang w:val="en-US"/>
              </w:rPr>
              <w:t xml:space="preserve"> as required</w:t>
            </w:r>
            <w:r w:rsidRPr="00992E63">
              <w:rPr>
                <w:i/>
                <w:sz w:val="22"/>
                <w:lang w:val="en-US"/>
              </w:rPr>
              <w:t xml:space="preserve">). </w:t>
            </w:r>
          </w:p>
        </w:tc>
      </w:tr>
      <w:tr w:rsidR="007F4D6F" w:rsidRPr="00810D87" w14:paraId="08FB8CF8" w14:textId="77777777" w:rsidTr="004D07C3">
        <w:trPr>
          <w:trHeight w:val="735"/>
        </w:trPr>
        <w:tc>
          <w:tcPr>
            <w:tcW w:w="7761" w:type="dxa"/>
            <w:gridSpan w:val="3"/>
            <w:shd w:val="clear" w:color="auto" w:fill="auto"/>
            <w:vAlign w:val="center"/>
          </w:tcPr>
          <w:p w14:paraId="7C0EE524" w14:textId="77777777" w:rsidR="007F4D6F" w:rsidRDefault="00142E76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Board Name </w:t>
            </w:r>
            <w:r w:rsidR="003F1509">
              <w:rPr>
                <w:b/>
                <w:lang w:val="en-US"/>
              </w:rPr>
              <w:t>and External Examiner</w:t>
            </w:r>
            <w:r w:rsidR="007F4D6F" w:rsidRPr="00575779">
              <w:rPr>
                <w:b/>
                <w:lang w:val="en-US"/>
              </w:rPr>
              <w:t>:</w:t>
            </w:r>
          </w:p>
          <w:p w14:paraId="6279A018" w14:textId="77777777" w:rsidR="003F1509" w:rsidRDefault="003F1509" w:rsidP="00575779">
            <w:pPr>
              <w:ind w:left="0"/>
              <w:rPr>
                <w:b/>
                <w:lang w:val="en-US"/>
              </w:rPr>
            </w:pPr>
          </w:p>
          <w:p w14:paraId="6EFFA909" w14:textId="77777777" w:rsidR="003F1509" w:rsidRPr="00575779" w:rsidRDefault="003F1509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14:paraId="6104A2D2" w14:textId="77777777" w:rsidR="007F4D6F" w:rsidRDefault="007F4D6F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Completed by:</w:t>
            </w:r>
          </w:p>
          <w:p w14:paraId="09E74981" w14:textId="77777777" w:rsidR="003F1509" w:rsidRPr="00575779" w:rsidRDefault="003F1509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(Name and Role)</w:t>
            </w:r>
          </w:p>
        </w:tc>
      </w:tr>
      <w:tr w:rsidR="007F4D6F" w:rsidRPr="00810D87" w14:paraId="282C6404" w14:textId="77777777" w:rsidTr="0021785E">
        <w:trPr>
          <w:trHeight w:val="574"/>
        </w:trPr>
        <w:tc>
          <w:tcPr>
            <w:tcW w:w="7761" w:type="dxa"/>
            <w:gridSpan w:val="3"/>
            <w:shd w:val="clear" w:color="auto" w:fill="auto"/>
            <w:vAlign w:val="center"/>
          </w:tcPr>
          <w:p w14:paraId="355BB4ED" w14:textId="77777777" w:rsidR="003F1509" w:rsidRDefault="007F4D6F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 xml:space="preserve">Faculty and Department: </w:t>
            </w:r>
          </w:p>
          <w:p w14:paraId="1A38AFBB" w14:textId="77777777" w:rsidR="00D220E9" w:rsidRPr="00575779" w:rsidRDefault="00D220E9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8052" w:type="dxa"/>
            <w:gridSpan w:val="4"/>
            <w:shd w:val="clear" w:color="auto" w:fill="auto"/>
            <w:vAlign w:val="center"/>
          </w:tcPr>
          <w:p w14:paraId="0BBA654A" w14:textId="77777777" w:rsidR="007F4D6F" w:rsidRDefault="007F4D6F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Date completed:</w:t>
            </w:r>
          </w:p>
          <w:p w14:paraId="08CC7EE2" w14:textId="77777777" w:rsidR="003F1509" w:rsidRPr="00575779" w:rsidRDefault="003F1509" w:rsidP="00575779">
            <w:pPr>
              <w:ind w:left="0"/>
              <w:rPr>
                <w:b/>
                <w:lang w:val="en-US"/>
              </w:rPr>
            </w:pPr>
          </w:p>
        </w:tc>
      </w:tr>
      <w:tr w:rsidR="004D07C3" w:rsidRPr="00810D87" w14:paraId="5A623DED" w14:textId="77777777" w:rsidTr="0021785E">
        <w:trPr>
          <w:trHeight w:val="129"/>
        </w:trPr>
        <w:tc>
          <w:tcPr>
            <w:tcW w:w="15813" w:type="dxa"/>
            <w:gridSpan w:val="7"/>
            <w:shd w:val="clear" w:color="auto" w:fill="auto"/>
            <w:vAlign w:val="center"/>
          </w:tcPr>
          <w:p w14:paraId="4A05C4F8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</w:tr>
      <w:tr w:rsidR="00A632AD" w:rsidRPr="00810D87" w14:paraId="56C71E50" w14:textId="77777777" w:rsidTr="00227645">
        <w:trPr>
          <w:trHeight w:val="1427"/>
        </w:trPr>
        <w:tc>
          <w:tcPr>
            <w:tcW w:w="3017" w:type="dxa"/>
            <w:shd w:val="clear" w:color="auto" w:fill="auto"/>
            <w:vAlign w:val="center"/>
          </w:tcPr>
          <w:p w14:paraId="05EE9327" w14:textId="77777777" w:rsidR="005A32BC" w:rsidRPr="005A32BC" w:rsidRDefault="005A32BC" w:rsidP="005A32BC">
            <w:pPr>
              <w:ind w:left="0"/>
              <w:jc w:val="right"/>
              <w:rPr>
                <w:b/>
                <w:sz w:val="18"/>
                <w:lang w:val="en-US"/>
              </w:rPr>
            </w:pPr>
            <w:r w:rsidRPr="005A32BC">
              <w:rPr>
                <w:b/>
                <w:sz w:val="18"/>
                <w:lang w:val="en-US"/>
              </w:rPr>
              <w:t>Recommendation</w:t>
            </w:r>
          </w:p>
          <w:p w14:paraId="2C9001C8" w14:textId="77777777" w:rsidR="0021785E" w:rsidRDefault="005A32BC" w:rsidP="0021785E">
            <w:pPr>
              <w:ind w:left="0"/>
              <w:jc w:val="right"/>
              <w:rPr>
                <w:b/>
                <w:sz w:val="18"/>
                <w:lang w:val="en-US"/>
              </w:rPr>
            </w:pPr>
            <w:r w:rsidRPr="005A32BC">
              <w:rPr>
                <w:b/>
                <w:sz w:val="18"/>
                <w:lang w:val="en-US"/>
              </w:rPr>
              <w:t xml:space="preserve"> </w:t>
            </w:r>
            <w:r w:rsidR="0021785E" w:rsidRPr="005A32BC">
              <w:rPr>
                <w:b/>
                <w:sz w:val="18"/>
                <w:lang w:val="en-US"/>
              </w:rPr>
              <w:t>C</w:t>
            </w:r>
            <w:r w:rsidRPr="005A32BC">
              <w:rPr>
                <w:b/>
                <w:sz w:val="18"/>
                <w:lang w:val="en-US"/>
              </w:rPr>
              <w:t>ategories</w:t>
            </w:r>
          </w:p>
          <w:p w14:paraId="2BA11B7E" w14:textId="77777777" w:rsidR="0021785E" w:rsidRDefault="0021785E" w:rsidP="0021785E">
            <w:pPr>
              <w:rPr>
                <w:sz w:val="18"/>
                <w:lang w:val="en-US"/>
              </w:rPr>
            </w:pPr>
          </w:p>
          <w:p w14:paraId="5EA86F56" w14:textId="77777777" w:rsidR="0021785E" w:rsidRDefault="0021785E" w:rsidP="0021785E">
            <w:pPr>
              <w:rPr>
                <w:sz w:val="18"/>
                <w:lang w:val="en-US"/>
              </w:rPr>
            </w:pPr>
          </w:p>
          <w:p w14:paraId="7EC429C7" w14:textId="77777777" w:rsidR="0021785E" w:rsidRDefault="0021785E" w:rsidP="0021785E">
            <w:pPr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</w:t>
            </w:r>
            <w:r w:rsidRPr="0021785E">
              <w:rPr>
                <w:b/>
                <w:sz w:val="18"/>
                <w:lang w:val="en-US"/>
              </w:rPr>
              <w:t>Key Headings</w:t>
            </w:r>
          </w:p>
          <w:p w14:paraId="4683BAF1" w14:textId="77777777" w:rsidR="00A632AD" w:rsidRPr="0021785E" w:rsidRDefault="0021785E" w:rsidP="0021785E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 (for each response)</w:t>
            </w:r>
            <w:r w:rsidRPr="0021785E"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341" w:type="dxa"/>
            <w:shd w:val="clear" w:color="auto" w:fill="E7E6E6"/>
            <w:vAlign w:val="center"/>
          </w:tcPr>
          <w:p w14:paraId="46A78EEF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Essential 1</w:t>
            </w:r>
            <w:r w:rsidR="0021785E">
              <w:rPr>
                <w:b/>
                <w:lang w:val="en-US"/>
              </w:rPr>
              <w:t>*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403" w:type="dxa"/>
            <w:shd w:val="clear" w:color="auto" w:fill="E7E6E6"/>
            <w:vAlign w:val="center"/>
          </w:tcPr>
          <w:p w14:paraId="2523496F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Essential 2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/>
            <w:vAlign w:val="center"/>
          </w:tcPr>
          <w:p w14:paraId="55C4DC4C" w14:textId="77777777" w:rsidR="00A632AD" w:rsidRPr="00575779" w:rsidRDefault="00A632AD" w:rsidP="0021785E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Advisable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/>
            <w:vAlign w:val="center"/>
          </w:tcPr>
          <w:p w14:paraId="7C44398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Desirable 1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/>
            <w:vAlign w:val="center"/>
          </w:tcPr>
          <w:p w14:paraId="6060F6A4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Desirable 2</w:t>
            </w:r>
            <w:r w:rsidR="0021785E">
              <w:rPr>
                <w:b/>
                <w:lang w:val="en-US"/>
              </w:rPr>
              <w:t>*</w:t>
            </w:r>
          </w:p>
        </w:tc>
        <w:tc>
          <w:tcPr>
            <w:tcW w:w="2013" w:type="dxa"/>
            <w:shd w:val="clear" w:color="auto" w:fill="E7E6E6"/>
            <w:vAlign w:val="center"/>
          </w:tcPr>
          <w:p w14:paraId="02E2EDBD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Good Practice / Further </w:t>
            </w:r>
            <w:r w:rsidR="0021785E">
              <w:rPr>
                <w:b/>
                <w:lang w:val="en-US"/>
              </w:rPr>
              <w:t xml:space="preserve">General </w:t>
            </w:r>
            <w:r>
              <w:rPr>
                <w:b/>
                <w:lang w:val="en-US"/>
              </w:rPr>
              <w:t xml:space="preserve">comments section </w:t>
            </w:r>
          </w:p>
        </w:tc>
      </w:tr>
      <w:tr w:rsidR="004D07C3" w:rsidRPr="00810D87" w14:paraId="219A7115" w14:textId="77777777" w:rsidTr="00227645">
        <w:trPr>
          <w:trHeight w:val="1064"/>
        </w:trPr>
        <w:tc>
          <w:tcPr>
            <w:tcW w:w="3017" w:type="dxa"/>
            <w:shd w:val="clear" w:color="auto" w:fill="E7E6E6"/>
            <w:vAlign w:val="center"/>
          </w:tcPr>
          <w:p w14:paraId="2FE2B4D0" w14:textId="77777777" w:rsidR="004D07C3" w:rsidRPr="00575779" w:rsidRDefault="004D07C3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External Examiners’ Recommendations</w:t>
            </w:r>
            <w:r w:rsidR="006212A7">
              <w:rPr>
                <w:b/>
                <w:lang w:val="en-US"/>
              </w:rPr>
              <w:t>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3F6090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568355A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9D38AA5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37ACAAF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8BE873F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0575667" w14:textId="77777777" w:rsidR="004D07C3" w:rsidRDefault="004D07C3" w:rsidP="00575779">
            <w:pPr>
              <w:ind w:left="0"/>
              <w:rPr>
                <w:b/>
                <w:lang w:val="en-US"/>
              </w:rPr>
            </w:pPr>
          </w:p>
        </w:tc>
      </w:tr>
      <w:tr w:rsidR="00A632AD" w:rsidRPr="00810D87" w14:paraId="4A166034" w14:textId="77777777" w:rsidTr="00227645">
        <w:trPr>
          <w:trHeight w:val="1064"/>
        </w:trPr>
        <w:tc>
          <w:tcPr>
            <w:tcW w:w="3017" w:type="dxa"/>
            <w:shd w:val="clear" w:color="auto" w:fill="E7E6E6"/>
            <w:vAlign w:val="center"/>
          </w:tcPr>
          <w:p w14:paraId="3CF0E6E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Departmental Response</w:t>
            </w:r>
            <w:r w:rsidR="006212A7">
              <w:rPr>
                <w:b/>
                <w:lang w:val="en-US"/>
              </w:rPr>
              <w:t>:</w:t>
            </w:r>
            <w:r w:rsidRPr="00575779" w:rsidDel="00A632AD">
              <w:rPr>
                <w:b/>
                <w:lang w:val="en-US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0D80A10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B06B3D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B2F445C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F5E5469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0D93BEE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8DCCFA2" w14:textId="77777777" w:rsidR="00A632AD" w:rsidRPr="00575779" w:rsidRDefault="00A632AD" w:rsidP="00575779">
            <w:pPr>
              <w:ind w:left="0"/>
              <w:rPr>
                <w:b/>
                <w:lang w:val="en-US"/>
              </w:rPr>
            </w:pPr>
          </w:p>
        </w:tc>
      </w:tr>
      <w:tr w:rsidR="00A632AD" w:rsidRPr="00810D87" w14:paraId="5EFAC0A4" w14:textId="77777777" w:rsidTr="00227645">
        <w:trPr>
          <w:trHeight w:val="707"/>
        </w:trPr>
        <w:tc>
          <w:tcPr>
            <w:tcW w:w="3017" w:type="dxa"/>
            <w:shd w:val="clear" w:color="auto" w:fill="E7E6E6"/>
            <w:vAlign w:val="center"/>
          </w:tcPr>
          <w:p w14:paraId="57758986" w14:textId="77777777" w:rsidR="00A632AD" w:rsidRPr="00575779" w:rsidRDefault="00A632AD" w:rsidP="00A632AD">
            <w:pPr>
              <w:ind w:left="0"/>
              <w:rPr>
                <w:b/>
                <w:lang w:val="en-US"/>
              </w:rPr>
            </w:pPr>
            <w:r w:rsidRPr="00575779">
              <w:rPr>
                <w:b/>
                <w:lang w:val="en-US"/>
              </w:rPr>
              <w:t>Person Responsible (Name/ Position)</w:t>
            </w:r>
            <w:r w:rsidR="006212A7">
              <w:rPr>
                <w:b/>
                <w:lang w:val="en-US"/>
              </w:rPr>
              <w:t>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329C354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4374BB4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85FF83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4C2BFFB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E4BE42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07BF88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</w:tr>
      <w:tr w:rsidR="00A632AD" w:rsidRPr="00810D87" w14:paraId="351C5C51" w14:textId="77777777" w:rsidTr="00227645">
        <w:trPr>
          <w:trHeight w:val="589"/>
        </w:trPr>
        <w:tc>
          <w:tcPr>
            <w:tcW w:w="3017" w:type="dxa"/>
            <w:shd w:val="clear" w:color="auto" w:fill="E7E6E6"/>
            <w:vAlign w:val="center"/>
          </w:tcPr>
          <w:p w14:paraId="54BD2CD1" w14:textId="77777777" w:rsidR="00A632AD" w:rsidRPr="00575779" w:rsidRDefault="00A632AD" w:rsidP="004D07C3">
            <w:pPr>
              <w:pStyle w:val="ListParagraph"/>
              <w:ind w:left="0"/>
              <w:rPr>
                <w:lang w:val="en-US"/>
              </w:rPr>
            </w:pPr>
            <w:r w:rsidRPr="00575779">
              <w:rPr>
                <w:b/>
                <w:lang w:val="en-US"/>
              </w:rPr>
              <w:t>Completion Date (Month /Year)</w:t>
            </w:r>
            <w:r w:rsidR="006212A7">
              <w:rPr>
                <w:b/>
                <w:lang w:val="en-US"/>
              </w:rPr>
              <w:t>: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86D349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086E5C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2293525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1E894F9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2A7E7B3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E70B6A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</w:tr>
      <w:tr w:rsidR="00A632AD" w:rsidRPr="00810D87" w14:paraId="2F7632D9" w14:textId="77777777" w:rsidTr="005A32BC">
        <w:trPr>
          <w:trHeight w:val="589"/>
        </w:trPr>
        <w:tc>
          <w:tcPr>
            <w:tcW w:w="3017" w:type="dxa"/>
            <w:shd w:val="clear" w:color="auto" w:fill="auto"/>
            <w:vAlign w:val="center"/>
          </w:tcPr>
          <w:p w14:paraId="1C0E70FC" w14:textId="77777777" w:rsidR="00A632AD" w:rsidRPr="00575779" w:rsidRDefault="00A632AD" w:rsidP="004D07C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71113A0D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CED0201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72AED0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9A94239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D5E4478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4759F8A" w14:textId="77777777" w:rsidR="00A632AD" w:rsidRPr="00575779" w:rsidRDefault="00A632AD" w:rsidP="00575779">
            <w:pPr>
              <w:ind w:left="0"/>
              <w:rPr>
                <w:lang w:val="en-US"/>
              </w:rPr>
            </w:pPr>
          </w:p>
        </w:tc>
      </w:tr>
    </w:tbl>
    <w:p w14:paraId="64896DC5" w14:textId="7AA068D5" w:rsidR="00B74E54" w:rsidRDefault="008462BF" w:rsidP="00E43D4A">
      <w:pPr>
        <w:ind w:left="0"/>
        <w:rPr>
          <w:sz w:val="4"/>
          <w:szCs w:val="4"/>
        </w:rPr>
      </w:pP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2CE2A" wp14:editId="516D9F05">
                <wp:simplePos x="0" y="0"/>
                <wp:positionH relativeFrom="column">
                  <wp:posOffset>-67310</wp:posOffset>
                </wp:positionH>
                <wp:positionV relativeFrom="paragraph">
                  <wp:posOffset>-3458210</wp:posOffset>
                </wp:positionV>
                <wp:extent cx="1868170" cy="864870"/>
                <wp:effectExtent l="8890" t="5715" r="8890" b="5715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8170" cy="864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BE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3pt;margin-top:-272.3pt;width:147.1pt;height:68.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"/>
            </w:pict>
          </mc:Fallback>
        </mc:AlternateContent>
      </w:r>
      <w:r w:rsidR="0021785E">
        <w:rPr>
          <w:sz w:val="4"/>
          <w:szCs w:val="4"/>
        </w:rPr>
        <w:t>**</w:t>
      </w:r>
    </w:p>
    <w:p w14:paraId="07450E97" w14:textId="77777777" w:rsidR="0021785E" w:rsidRPr="0021785E" w:rsidRDefault="0021785E" w:rsidP="0021785E">
      <w:pPr>
        <w:ind w:left="0"/>
        <w:rPr>
          <w:sz w:val="14"/>
          <w:szCs w:val="4"/>
        </w:rPr>
      </w:pPr>
      <w:r>
        <w:rPr>
          <w:sz w:val="14"/>
          <w:szCs w:val="4"/>
        </w:rPr>
        <w:t>*add/delete as appropriate</w:t>
      </w:r>
    </w:p>
    <w:sectPr w:rsidR="0021785E" w:rsidRPr="0021785E" w:rsidSect="007F4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7A5"/>
    <w:multiLevelType w:val="hybridMultilevel"/>
    <w:tmpl w:val="E2F0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0AD5"/>
    <w:multiLevelType w:val="multilevel"/>
    <w:tmpl w:val="0C94DA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122B0C"/>
    <w:multiLevelType w:val="hybridMultilevel"/>
    <w:tmpl w:val="2DC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2CA0"/>
    <w:multiLevelType w:val="hybridMultilevel"/>
    <w:tmpl w:val="2DC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44B7"/>
    <w:multiLevelType w:val="hybridMultilevel"/>
    <w:tmpl w:val="27CAD460"/>
    <w:lvl w:ilvl="0" w:tplc="B64AB4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1016">
    <w:abstractNumId w:val="1"/>
  </w:num>
  <w:num w:numId="2" w16cid:durableId="874275188">
    <w:abstractNumId w:val="0"/>
  </w:num>
  <w:num w:numId="3" w16cid:durableId="1818062799">
    <w:abstractNumId w:val="2"/>
  </w:num>
  <w:num w:numId="4" w16cid:durableId="436483666">
    <w:abstractNumId w:val="3"/>
  </w:num>
  <w:num w:numId="5" w16cid:durableId="65904436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h, Chandan">
    <w15:presenceInfo w15:providerId="AD" w15:userId="S::ucyccsh@ucl.ac.uk::17c1d6ab-7bf8-4079-a9cd-4d5f913a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F"/>
    <w:rsid w:val="00014F17"/>
    <w:rsid w:val="000527F4"/>
    <w:rsid w:val="00065BF5"/>
    <w:rsid w:val="00075291"/>
    <w:rsid w:val="00142E76"/>
    <w:rsid w:val="0021785E"/>
    <w:rsid w:val="00223830"/>
    <w:rsid w:val="00227645"/>
    <w:rsid w:val="00232338"/>
    <w:rsid w:val="0023522E"/>
    <w:rsid w:val="002A1CC5"/>
    <w:rsid w:val="00304326"/>
    <w:rsid w:val="003D58E4"/>
    <w:rsid w:val="003F1509"/>
    <w:rsid w:val="004D07C3"/>
    <w:rsid w:val="00575779"/>
    <w:rsid w:val="00583F9C"/>
    <w:rsid w:val="005A32BC"/>
    <w:rsid w:val="005F0A79"/>
    <w:rsid w:val="006212A7"/>
    <w:rsid w:val="00640F70"/>
    <w:rsid w:val="00690D83"/>
    <w:rsid w:val="006D5E1B"/>
    <w:rsid w:val="00754FCD"/>
    <w:rsid w:val="007E7421"/>
    <w:rsid w:val="007F4D6F"/>
    <w:rsid w:val="00810D87"/>
    <w:rsid w:val="008462BF"/>
    <w:rsid w:val="00890EBE"/>
    <w:rsid w:val="00954BB4"/>
    <w:rsid w:val="00992E63"/>
    <w:rsid w:val="00A0551B"/>
    <w:rsid w:val="00A2790D"/>
    <w:rsid w:val="00A632AD"/>
    <w:rsid w:val="00B36CD6"/>
    <w:rsid w:val="00B74E54"/>
    <w:rsid w:val="00CE0A5B"/>
    <w:rsid w:val="00CE3ED9"/>
    <w:rsid w:val="00D220E9"/>
    <w:rsid w:val="00D371F7"/>
    <w:rsid w:val="00D90A4F"/>
    <w:rsid w:val="00E43D4A"/>
    <w:rsid w:val="00E46C52"/>
    <w:rsid w:val="00E84149"/>
    <w:rsid w:val="00EA5EBD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8B2"/>
  <w15:chartTrackingRefBased/>
  <w15:docId w15:val="{4CDC0719-D5DB-4CB4-B627-7CB7A34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F"/>
    <w:pPr>
      <w:autoSpaceDE w:val="0"/>
      <w:autoSpaceDN w:val="0"/>
      <w:adjustRightInd w:val="0"/>
      <w:snapToGrid w:val="0"/>
      <w:ind w:left="-142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F4D6F"/>
    <w:pPr>
      <w:numPr>
        <w:numId w:val="1"/>
      </w:numPr>
      <w:spacing w:before="100" w:beforeAutospacing="1" w:after="100" w:afterAutospacing="1"/>
      <w:ind w:left="709" w:hanging="851"/>
      <w:outlineLvl w:val="0"/>
    </w:pPr>
    <w:rPr>
      <w:bCs/>
      <w:kern w:val="36"/>
      <w:sz w:val="40"/>
      <w:lang w:val="en" w:eastAsia="en-GB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F4D6F"/>
    <w:pPr>
      <w:numPr>
        <w:ilvl w:val="1"/>
        <w:numId w:val="1"/>
      </w:numPr>
      <w:spacing w:after="240"/>
      <w:ind w:left="709" w:hanging="851"/>
      <w:contextualSpacing w:val="0"/>
      <w:outlineLvl w:val="1"/>
    </w:pPr>
    <w:rPr>
      <w:rFonts w:ascii="Arial" w:hAnsi="Arial" w:cs="Arial"/>
      <w:color w:val="000000"/>
      <w:spacing w:val="0"/>
      <w:kern w:val="0"/>
      <w:sz w:val="36"/>
      <w:szCs w:val="24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D6F"/>
    <w:pPr>
      <w:keepNext/>
      <w:keepLines/>
      <w:numPr>
        <w:ilvl w:val="2"/>
        <w:numId w:val="1"/>
      </w:numPr>
      <w:ind w:hanging="862"/>
      <w:outlineLvl w:val="2"/>
    </w:pPr>
    <w:rPr>
      <w:rFonts w:cs="Times New Roman"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F4D6F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D6F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D6F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D6F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D6F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D6F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4D6F"/>
    <w:rPr>
      <w:rFonts w:ascii="Arial" w:eastAsia="Times New Roman" w:hAnsi="Arial" w:cs="Arial"/>
      <w:bCs/>
      <w:color w:val="000000"/>
      <w:kern w:val="36"/>
      <w:sz w:val="40"/>
      <w:szCs w:val="24"/>
      <w:lang w:val="en" w:eastAsia="en-GB"/>
    </w:rPr>
  </w:style>
  <w:style w:type="character" w:customStyle="1" w:styleId="Heading2Char">
    <w:name w:val="Heading 2 Char"/>
    <w:link w:val="Heading2"/>
    <w:uiPriority w:val="9"/>
    <w:rsid w:val="007F4D6F"/>
    <w:rPr>
      <w:rFonts w:ascii="Arial" w:eastAsia="Times New Roman" w:hAnsi="Arial" w:cs="Arial"/>
      <w:color w:val="000000"/>
      <w:sz w:val="36"/>
      <w:szCs w:val="24"/>
      <w:lang w:val="en" w:eastAsia="en-GB"/>
    </w:rPr>
  </w:style>
  <w:style w:type="character" w:customStyle="1" w:styleId="Heading3Char">
    <w:name w:val="Heading 3 Char"/>
    <w:link w:val="Heading3"/>
    <w:uiPriority w:val="9"/>
    <w:rsid w:val="007F4D6F"/>
    <w:rPr>
      <w:rFonts w:ascii="Arial" w:eastAsia="Times New Roman" w:hAnsi="Arial" w:cs="Times New Roman"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F4D6F"/>
    <w:rPr>
      <w:rFonts w:ascii="Arial" w:eastAsia="Times New Roman" w:hAnsi="Arial" w:cs="Arial"/>
      <w:color w:val="000000"/>
      <w:sz w:val="36"/>
      <w:szCs w:val="24"/>
      <w:lang w:val="en" w:eastAsia="en-GB"/>
    </w:rPr>
  </w:style>
  <w:style w:type="character" w:customStyle="1" w:styleId="Heading5Char">
    <w:name w:val="Heading 5 Char"/>
    <w:link w:val="Heading5"/>
    <w:uiPriority w:val="9"/>
    <w:semiHidden/>
    <w:rsid w:val="007F4D6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F4D6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7F4D6F"/>
    <w:rPr>
      <w:rFonts w:ascii="Calibri Light" w:eastAsia="Times New Roman" w:hAnsi="Calibri Light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F4D6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4D6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7F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7F4D6F"/>
    <w:pPr>
      <w:ind w:left="720"/>
      <w:contextualSpacing/>
    </w:pPr>
  </w:style>
  <w:style w:type="character" w:customStyle="1" w:styleId="ListParagraphChar">
    <w:name w:val="List Paragraph Char"/>
    <w:aliases w:val="Number list Char"/>
    <w:link w:val="ListParagraph"/>
    <w:uiPriority w:val="34"/>
    <w:rsid w:val="007F4D6F"/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4D6F"/>
    <w:pPr>
      <w:contextualSpacing/>
    </w:pPr>
    <w:rPr>
      <w:rFonts w:ascii="Calibri Light" w:hAnsi="Calibri Light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F4D6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E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1F7"/>
    <w:rPr>
      <w:rFonts w:ascii="Arial" w:eastAsia="Times New Roman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1F7"/>
    <w:rPr>
      <w:rFonts w:ascii="Arial" w:eastAsia="Times New Roman" w:hAnsi="Arial" w:cs="Arial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71F7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F5BCEDF6C654F9924022BC1254D15" ma:contentTypeVersion="12" ma:contentTypeDescription="Create a new document." ma:contentTypeScope="" ma:versionID="c0744856c9894e6a1f6ae869abeb0e9d">
  <xsd:schema xmlns:xsd="http://www.w3.org/2001/XMLSchema" xmlns:xs="http://www.w3.org/2001/XMLSchema" xmlns:p="http://schemas.microsoft.com/office/2006/metadata/properties" xmlns:ns2="46b650b1-991a-4abf-9fe4-c9818fbec3d5" xmlns:ns3="e21e5699-8a23-4cd8-bc18-082b87e2e862" targetNamespace="http://schemas.microsoft.com/office/2006/metadata/properties" ma:root="true" ma:fieldsID="0456e17bb9b6263eb81c5cc6284a7bd0" ns2:_="" ns3:_="">
    <xsd:import namespace="46b650b1-991a-4abf-9fe4-c9818fbec3d5"/>
    <xsd:import namespace="e21e5699-8a23-4cd8-bc18-082b87e2e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650b1-991a-4abf-9fe4-c9818fbe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5699-8a23-4cd8-bc18-082b87e2e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3CC61-3D34-44F6-A4F9-937A66116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B7B57-66ED-414D-9BF4-C07F88863BB1}"/>
</file>

<file path=customXml/itemProps3.xml><?xml version="1.0" encoding="utf-8"?>
<ds:datastoreItem xmlns:ds="http://schemas.openxmlformats.org/officeDocument/2006/customXml" ds:itemID="{70A44FF0-A0D2-4169-A165-248B4183D6F1}"/>
</file>

<file path=customXml/itemProps4.xml><?xml version="1.0" encoding="utf-8"?>
<ds:datastoreItem xmlns:ds="http://schemas.openxmlformats.org/officeDocument/2006/customXml" ds:itemID="{955B3B83-9859-4CF5-BDF8-9853BCDF2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Vinton</dc:creator>
  <cp:keywords/>
  <dc:description/>
  <cp:lastModifiedBy>Shah, Chandan</cp:lastModifiedBy>
  <cp:revision>2</cp:revision>
  <dcterms:created xsi:type="dcterms:W3CDTF">2022-06-14T14:02:00Z</dcterms:created>
  <dcterms:modified xsi:type="dcterms:W3CDTF">2022-06-14T14:02:00Z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0x010100DEAF5BCEDF6C654F9924022BC1254D15</vt:lpwstr>
  </property>
</Properties>
</file>