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4C9A" w14:textId="77777777" w:rsidR="003862BC" w:rsidRDefault="002415CE" w:rsidP="004504AE">
      <w:pPr>
        <w:ind w:left="-1134"/>
        <w:jc w:val="center"/>
        <w:rPr>
          <w:rFonts w:eastAsia="MS Mincho" w:cs="Arial"/>
          <w:b/>
          <w:sz w:val="28"/>
          <w:szCs w:val="22"/>
          <w:lang w:val="en-US" w:eastAsia="en-US"/>
        </w:rPr>
      </w:pPr>
      <w:r>
        <w:rPr>
          <w:rFonts w:eastAsia="MS Mincho" w:cs="Arial"/>
          <w:b/>
          <w:noProof/>
          <w:sz w:val="28"/>
          <w:szCs w:val="22"/>
          <w:lang w:eastAsia="zh-CN"/>
        </w:rPr>
        <w:drawing>
          <wp:inline distT="0" distB="0" distL="0" distR="0" wp14:anchorId="1E82EF9A" wp14:editId="50A9155A">
            <wp:extent cx="10657840" cy="1280160"/>
            <wp:effectExtent l="0" t="0" r="0" b="0"/>
            <wp:docPr id="1" name="Picture 1" descr="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7840" cy="1280160"/>
                    </a:xfrm>
                    <a:prstGeom prst="rect">
                      <a:avLst/>
                    </a:prstGeom>
                    <a:noFill/>
                  </pic:spPr>
                </pic:pic>
              </a:graphicData>
            </a:graphic>
          </wp:inline>
        </w:drawing>
      </w:r>
    </w:p>
    <w:p w14:paraId="6F495434" w14:textId="77777777" w:rsidR="003862BC" w:rsidRDefault="003862BC" w:rsidP="004504AE">
      <w:pPr>
        <w:rPr>
          <w:rFonts w:eastAsia="MS Mincho" w:cs="Arial"/>
          <w:b/>
          <w:sz w:val="28"/>
          <w:szCs w:val="22"/>
          <w:lang w:val="en-US" w:eastAsia="en-US"/>
        </w:rPr>
      </w:pPr>
    </w:p>
    <w:p w14:paraId="6B304E7E" w14:textId="77777777" w:rsidR="002415CE" w:rsidRDefault="002415CE" w:rsidP="003862BC">
      <w:pPr>
        <w:jc w:val="center"/>
        <w:rPr>
          <w:rFonts w:eastAsia="MS Mincho" w:cs="Arial"/>
          <w:b/>
          <w:sz w:val="28"/>
          <w:szCs w:val="22"/>
          <w:lang w:val="en-US" w:eastAsia="en-US"/>
        </w:rPr>
      </w:pPr>
    </w:p>
    <w:p w14:paraId="37401E80" w14:textId="77777777" w:rsidR="003862BC" w:rsidRPr="00750EC6" w:rsidRDefault="003862BC" w:rsidP="003862BC">
      <w:pPr>
        <w:jc w:val="center"/>
        <w:rPr>
          <w:rFonts w:eastAsia="MS Mincho" w:cs="Arial"/>
          <w:b/>
          <w:sz w:val="28"/>
          <w:szCs w:val="22"/>
          <w:lang w:val="en-US" w:eastAsia="en-US"/>
        </w:rPr>
      </w:pPr>
      <w:r>
        <w:rPr>
          <w:rFonts w:eastAsia="MS Mincho" w:cs="Arial"/>
          <w:b/>
          <w:sz w:val="28"/>
          <w:szCs w:val="22"/>
          <w:lang w:val="en-US" w:eastAsia="en-US"/>
        </w:rPr>
        <w:t xml:space="preserve">Joint </w:t>
      </w:r>
      <w:r w:rsidRPr="00750EC6">
        <w:rPr>
          <w:rFonts w:eastAsia="MS Mincho" w:cs="Arial"/>
          <w:b/>
          <w:sz w:val="28"/>
          <w:szCs w:val="22"/>
          <w:lang w:val="en-US" w:eastAsia="en-US"/>
        </w:rPr>
        <w:t xml:space="preserve">and Double Research Degree </w:t>
      </w:r>
      <w:r w:rsidR="004C6FCE">
        <w:rPr>
          <w:rFonts w:eastAsia="MS Mincho" w:cs="Arial"/>
          <w:b/>
          <w:sz w:val="28"/>
          <w:szCs w:val="22"/>
          <w:lang w:val="en-US" w:eastAsia="en-US"/>
        </w:rPr>
        <w:t>Partnership</w:t>
      </w:r>
      <w:r w:rsidRPr="00750EC6">
        <w:rPr>
          <w:rFonts w:eastAsia="MS Mincho" w:cs="Arial"/>
          <w:b/>
          <w:sz w:val="28"/>
          <w:szCs w:val="22"/>
          <w:lang w:val="en-US" w:eastAsia="en-US"/>
        </w:rPr>
        <w:t xml:space="preserve"> Form</w:t>
      </w:r>
    </w:p>
    <w:p w14:paraId="31DEEF8A" w14:textId="77777777" w:rsidR="003862BC" w:rsidRPr="00750EC6" w:rsidRDefault="003862BC" w:rsidP="003862BC">
      <w:pPr>
        <w:rPr>
          <w:rFonts w:eastAsia="MS Mincho" w:cs="Arial"/>
          <w:b/>
          <w:szCs w:val="22"/>
          <w:lang w:val="en-US" w:eastAsia="en-US"/>
        </w:rPr>
      </w:pPr>
    </w:p>
    <w:p w14:paraId="50984F35" w14:textId="77777777" w:rsidR="003862BC" w:rsidRPr="00750EC6" w:rsidRDefault="003862BC" w:rsidP="003862BC">
      <w:pPr>
        <w:rPr>
          <w:rFonts w:eastAsia="MS Mincho" w:cs="Arial"/>
          <w:szCs w:val="22"/>
          <w:lang w:val="en-US" w:eastAsia="en-US"/>
        </w:rPr>
      </w:pPr>
      <w:r w:rsidRPr="00750EC6">
        <w:rPr>
          <w:rFonts w:eastAsia="MS Mincho" w:cs="Arial"/>
          <w:szCs w:val="22"/>
          <w:lang w:val="en-US" w:eastAsia="en-US"/>
        </w:rPr>
        <w:t>This form is to be completed when setting up a new joint or dual award research degree programme. The form should also be completed in liaison with the Faculty</w:t>
      </w:r>
      <w:r>
        <w:rPr>
          <w:rFonts w:eastAsia="MS Mincho" w:cs="Arial"/>
          <w:szCs w:val="22"/>
          <w:lang w:val="en-US" w:eastAsia="en-US"/>
        </w:rPr>
        <w:t xml:space="preserve"> Graduate</w:t>
      </w:r>
      <w:r w:rsidRPr="00750EC6">
        <w:rPr>
          <w:rFonts w:eastAsia="MS Mincho" w:cs="Arial"/>
          <w:szCs w:val="22"/>
          <w:lang w:val="en-US" w:eastAsia="en-US"/>
        </w:rPr>
        <w:t xml:space="preserve"> Tutor or equivalent in the relevant Faculty.</w:t>
      </w:r>
      <w:r w:rsidR="002817CA">
        <w:rPr>
          <w:rFonts w:eastAsia="MS Mincho" w:cs="Arial"/>
          <w:szCs w:val="22"/>
          <w:lang w:val="en-US" w:eastAsia="en-US"/>
        </w:rPr>
        <w:t xml:space="preserve"> If the Joint or Double Research Degree is also a new programme, the Doctoral Programme Proposal Form must also be completed.</w:t>
      </w:r>
    </w:p>
    <w:p w14:paraId="7E23886E" w14:textId="77777777" w:rsidR="003862BC" w:rsidRPr="00750EC6" w:rsidRDefault="003862BC" w:rsidP="003862BC">
      <w:pPr>
        <w:rPr>
          <w:rFonts w:eastAsia="MS Mincho" w:cs="Arial"/>
          <w:szCs w:val="22"/>
          <w:lang w:val="en-US" w:eastAsia="en-US"/>
        </w:rPr>
      </w:pPr>
    </w:p>
    <w:p w14:paraId="3435DE8B" w14:textId="77777777" w:rsidR="002817CA" w:rsidRDefault="003862BC" w:rsidP="003862BC">
      <w:pPr>
        <w:rPr>
          <w:rFonts w:eastAsia="MS Mincho" w:cs="Arial"/>
          <w:szCs w:val="22"/>
          <w:lang w:val="en-US" w:eastAsia="en-US"/>
        </w:rPr>
      </w:pPr>
      <w:r w:rsidRPr="00750EC6">
        <w:rPr>
          <w:rFonts w:eastAsia="MS Mincho" w:cs="Arial"/>
          <w:szCs w:val="22"/>
          <w:lang w:val="en-US" w:eastAsia="en-US"/>
        </w:rPr>
        <w:t xml:space="preserve">Once this proposal has been approved at Departmental and Faculty levels and any additional due diligence, as determined by Academic Policy and Quality Assurance team based on a risk assessment, has been completed, the form and any attachments should be submitted to the Academic Partnership Review Group for consideration and approval. </w:t>
      </w:r>
    </w:p>
    <w:p w14:paraId="11A75AA2" w14:textId="77777777" w:rsidR="00665964" w:rsidRDefault="00665964" w:rsidP="003862BC">
      <w:pPr>
        <w:rPr>
          <w:rFonts w:eastAsia="MS Mincho" w:cs="Arial"/>
          <w:szCs w:val="22"/>
          <w:lang w:val="en-US" w:eastAsia="en-US"/>
        </w:rPr>
      </w:pPr>
    </w:p>
    <w:tbl>
      <w:tblPr>
        <w:tblStyle w:val="TableGrid"/>
        <w:tblpPr w:leftFromText="180" w:rightFromText="180" w:vertAnchor="text" w:horzAnchor="margin" w:tblpY="94"/>
        <w:tblW w:w="14170" w:type="dxa"/>
        <w:tblLook w:val="04A0" w:firstRow="1" w:lastRow="0" w:firstColumn="1" w:lastColumn="0" w:noHBand="0" w:noVBand="1"/>
      </w:tblPr>
      <w:tblGrid>
        <w:gridCol w:w="6210"/>
        <w:gridCol w:w="7960"/>
      </w:tblGrid>
      <w:tr w:rsidR="008F373E" w:rsidRPr="009828BD" w14:paraId="013624C4" w14:textId="77777777" w:rsidTr="005519D2">
        <w:tc>
          <w:tcPr>
            <w:tcW w:w="14170" w:type="dxa"/>
            <w:gridSpan w:val="2"/>
          </w:tcPr>
          <w:p w14:paraId="5C4CAE0D" w14:textId="77777777" w:rsidR="008F373E" w:rsidRDefault="008F373E" w:rsidP="005519D2">
            <w:pPr>
              <w:rPr>
                <w:rFonts w:cs="Arial"/>
                <w:sz w:val="22"/>
                <w:szCs w:val="22"/>
              </w:rPr>
            </w:pPr>
          </w:p>
          <w:p w14:paraId="04BE0138" w14:textId="77777777" w:rsidR="008F373E" w:rsidRDefault="008F373E" w:rsidP="005519D2">
            <w:pPr>
              <w:rPr>
                <w:rFonts w:cs="Arial"/>
                <w:b/>
                <w:sz w:val="22"/>
                <w:szCs w:val="22"/>
              </w:rPr>
            </w:pPr>
            <w:r w:rsidRPr="0031117E">
              <w:rPr>
                <w:rFonts w:cs="Arial"/>
                <w:b/>
                <w:sz w:val="22"/>
                <w:szCs w:val="22"/>
              </w:rPr>
              <w:t>APPROVALS</w:t>
            </w:r>
          </w:p>
          <w:p w14:paraId="08416251" w14:textId="77777777" w:rsidR="008F373E" w:rsidRPr="009828BD" w:rsidRDefault="008F373E" w:rsidP="005519D2">
            <w:pPr>
              <w:rPr>
                <w:rFonts w:cs="Arial"/>
                <w:i/>
                <w:sz w:val="22"/>
                <w:szCs w:val="22"/>
              </w:rPr>
            </w:pPr>
            <w:r w:rsidRPr="009828BD">
              <w:rPr>
                <w:rFonts w:cs="Arial"/>
                <w:i/>
                <w:sz w:val="22"/>
                <w:szCs w:val="22"/>
              </w:rPr>
              <w:t>Please complete before submitting the final proposal to the Academic Partnerships Review Group.</w:t>
            </w:r>
          </w:p>
          <w:p w14:paraId="4F656DE7" w14:textId="77777777" w:rsidR="008F373E" w:rsidRPr="009828BD" w:rsidRDefault="008F373E" w:rsidP="005519D2">
            <w:pPr>
              <w:rPr>
                <w:rFonts w:cs="Arial"/>
                <w:sz w:val="22"/>
                <w:szCs w:val="22"/>
              </w:rPr>
            </w:pPr>
          </w:p>
        </w:tc>
      </w:tr>
      <w:tr w:rsidR="008F373E" w:rsidRPr="009828BD" w14:paraId="71D0D107" w14:textId="77777777" w:rsidTr="005519D2">
        <w:tc>
          <w:tcPr>
            <w:tcW w:w="6210" w:type="dxa"/>
          </w:tcPr>
          <w:p w14:paraId="152D319F" w14:textId="77777777" w:rsidR="008F373E" w:rsidRPr="009828BD" w:rsidRDefault="008F373E" w:rsidP="008F373E">
            <w:pPr>
              <w:rPr>
                <w:rFonts w:cs="Arial"/>
                <w:sz w:val="22"/>
                <w:szCs w:val="22"/>
              </w:rPr>
            </w:pPr>
            <w:r w:rsidRPr="009828BD">
              <w:rPr>
                <w:rFonts w:cs="Arial"/>
                <w:sz w:val="22"/>
                <w:szCs w:val="22"/>
              </w:rPr>
              <w:t xml:space="preserve">Date the proposal was approved at </w:t>
            </w:r>
            <w:r>
              <w:rPr>
                <w:rFonts w:cs="Arial"/>
                <w:sz w:val="22"/>
                <w:szCs w:val="22"/>
              </w:rPr>
              <w:t xml:space="preserve">the </w:t>
            </w:r>
            <w:r w:rsidRPr="009828BD">
              <w:rPr>
                <w:rFonts w:cs="Arial"/>
                <w:sz w:val="22"/>
                <w:szCs w:val="22"/>
              </w:rPr>
              <w:t xml:space="preserve">Department </w:t>
            </w:r>
            <w:r>
              <w:rPr>
                <w:rFonts w:cs="Arial"/>
                <w:sz w:val="22"/>
                <w:szCs w:val="22"/>
              </w:rPr>
              <w:t>Research Degrees Committee</w:t>
            </w:r>
          </w:p>
        </w:tc>
        <w:tc>
          <w:tcPr>
            <w:tcW w:w="7960" w:type="dxa"/>
          </w:tcPr>
          <w:p w14:paraId="01D56002" w14:textId="77777777" w:rsidR="008F373E" w:rsidRPr="009828BD" w:rsidRDefault="008F373E" w:rsidP="005519D2">
            <w:pPr>
              <w:rPr>
                <w:rFonts w:cs="Arial"/>
                <w:sz w:val="22"/>
                <w:szCs w:val="22"/>
              </w:rPr>
            </w:pPr>
          </w:p>
        </w:tc>
      </w:tr>
      <w:tr w:rsidR="008F373E" w:rsidRPr="009828BD" w14:paraId="20DF93BC" w14:textId="77777777" w:rsidTr="005519D2">
        <w:tc>
          <w:tcPr>
            <w:tcW w:w="6210" w:type="dxa"/>
          </w:tcPr>
          <w:p w14:paraId="72EFE6C0" w14:textId="77777777" w:rsidR="008F373E" w:rsidRPr="009828BD" w:rsidRDefault="008F373E" w:rsidP="008F373E">
            <w:pPr>
              <w:rPr>
                <w:rFonts w:cs="Arial"/>
                <w:sz w:val="22"/>
                <w:szCs w:val="22"/>
              </w:rPr>
            </w:pPr>
            <w:r w:rsidRPr="009828BD">
              <w:rPr>
                <w:rFonts w:cs="Arial"/>
                <w:sz w:val="22"/>
                <w:szCs w:val="22"/>
              </w:rPr>
              <w:t>Date the proposal was approved at</w:t>
            </w:r>
            <w:r>
              <w:rPr>
                <w:rFonts w:cs="Arial"/>
                <w:sz w:val="22"/>
                <w:szCs w:val="22"/>
              </w:rPr>
              <w:t xml:space="preserve"> the</w:t>
            </w:r>
            <w:r w:rsidRPr="009828BD">
              <w:rPr>
                <w:rFonts w:cs="Arial"/>
                <w:sz w:val="22"/>
                <w:szCs w:val="22"/>
              </w:rPr>
              <w:t xml:space="preserve"> Faculty </w:t>
            </w:r>
            <w:r>
              <w:rPr>
                <w:rFonts w:cs="Arial"/>
                <w:sz w:val="22"/>
                <w:szCs w:val="22"/>
              </w:rPr>
              <w:t>Research Degrees Committee</w:t>
            </w:r>
            <w:r w:rsidRPr="009828BD">
              <w:rPr>
                <w:rFonts w:cs="Arial"/>
                <w:sz w:val="22"/>
                <w:szCs w:val="22"/>
              </w:rPr>
              <w:t>:</w:t>
            </w:r>
          </w:p>
        </w:tc>
        <w:tc>
          <w:tcPr>
            <w:tcW w:w="7960" w:type="dxa"/>
          </w:tcPr>
          <w:p w14:paraId="78744DF4" w14:textId="77777777" w:rsidR="008F373E" w:rsidRPr="009828BD" w:rsidRDefault="008F373E" w:rsidP="005519D2">
            <w:pPr>
              <w:rPr>
                <w:rFonts w:cs="Arial"/>
                <w:sz w:val="22"/>
                <w:szCs w:val="22"/>
              </w:rPr>
            </w:pPr>
          </w:p>
        </w:tc>
      </w:tr>
    </w:tbl>
    <w:p w14:paraId="3C336425" w14:textId="77777777" w:rsidR="00665964" w:rsidRPr="00750EC6" w:rsidRDefault="00665964" w:rsidP="003862BC">
      <w:pPr>
        <w:rPr>
          <w:rFonts w:eastAsia="MS Mincho" w:cs="Arial"/>
          <w:szCs w:val="22"/>
          <w:lang w:val="en-US" w:eastAsia="en-US"/>
        </w:rPr>
      </w:pPr>
    </w:p>
    <w:p w14:paraId="1A95B8E9" w14:textId="77777777" w:rsidR="003862BC" w:rsidRPr="00750EC6" w:rsidRDefault="003862BC" w:rsidP="003862BC">
      <w:pPr>
        <w:rPr>
          <w:rFonts w:eastAsia="MS Mincho" w:cs="Arial"/>
          <w:szCs w:val="22"/>
          <w:lang w:val="en-US" w:eastAsia="en-US"/>
        </w:rPr>
      </w:pPr>
    </w:p>
    <w:p w14:paraId="7CE37179" w14:textId="77777777" w:rsidR="003862BC" w:rsidRPr="00750EC6" w:rsidRDefault="003862BC" w:rsidP="003862BC">
      <w:pPr>
        <w:rPr>
          <w:rFonts w:eastAsia="MS Mincho" w:cs="Arial"/>
          <w:szCs w:val="22"/>
          <w:lang w:val="en-US" w:eastAsia="en-US"/>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8076"/>
      </w:tblGrid>
      <w:tr w:rsidR="003862BC" w:rsidRPr="00750EC6" w14:paraId="3AFA0E21" w14:textId="77777777" w:rsidTr="004972FA">
        <w:tc>
          <w:tcPr>
            <w:tcW w:w="14601" w:type="dxa"/>
            <w:gridSpan w:val="2"/>
            <w:shd w:val="clear" w:color="auto" w:fill="E2EFD9" w:themeFill="accent6" w:themeFillTint="33"/>
          </w:tcPr>
          <w:p w14:paraId="3C851CF4" w14:textId="77777777" w:rsidR="003862BC" w:rsidRPr="00750EC6" w:rsidRDefault="003862BC" w:rsidP="004972FA">
            <w:pPr>
              <w:jc w:val="center"/>
              <w:rPr>
                <w:rFonts w:eastAsia="MS Mincho" w:cs="Arial"/>
                <w:b/>
                <w:szCs w:val="22"/>
                <w:lang w:val="en-US" w:eastAsia="en-US"/>
              </w:rPr>
            </w:pPr>
          </w:p>
          <w:p w14:paraId="59B488FE" w14:textId="77777777" w:rsidR="003862BC" w:rsidRPr="00750EC6" w:rsidRDefault="003862BC" w:rsidP="004972FA">
            <w:pPr>
              <w:ind w:firstLine="34"/>
              <w:jc w:val="center"/>
              <w:rPr>
                <w:rFonts w:eastAsia="MS Mincho" w:cs="Arial"/>
                <w:b/>
                <w:szCs w:val="22"/>
                <w:lang w:val="en-US" w:eastAsia="en-US"/>
              </w:rPr>
            </w:pPr>
            <w:r w:rsidRPr="00750EC6">
              <w:rPr>
                <w:rFonts w:eastAsia="MS Mincho" w:cs="Arial"/>
                <w:b/>
                <w:szCs w:val="22"/>
                <w:lang w:val="en-US" w:eastAsia="en-US"/>
              </w:rPr>
              <w:t>1. UCL contact</w:t>
            </w:r>
          </w:p>
          <w:p w14:paraId="7DF855A1" w14:textId="77777777" w:rsidR="003862BC" w:rsidRPr="00750EC6" w:rsidRDefault="003862BC" w:rsidP="004972FA">
            <w:pPr>
              <w:jc w:val="center"/>
              <w:rPr>
                <w:rFonts w:eastAsia="MS Mincho" w:cs="Arial"/>
                <w:b/>
                <w:szCs w:val="22"/>
                <w:lang w:val="en-US" w:eastAsia="en-US"/>
              </w:rPr>
            </w:pPr>
          </w:p>
        </w:tc>
      </w:tr>
      <w:tr w:rsidR="003862BC" w:rsidRPr="00750EC6" w14:paraId="204E9B94" w14:textId="77777777" w:rsidTr="004972FA">
        <w:trPr>
          <w:trHeight w:val="939"/>
        </w:trPr>
        <w:tc>
          <w:tcPr>
            <w:tcW w:w="6525" w:type="dxa"/>
            <w:shd w:val="clear" w:color="auto" w:fill="auto"/>
          </w:tcPr>
          <w:p w14:paraId="25FCDF95" w14:textId="77777777" w:rsidR="003862BC" w:rsidRPr="00750EC6" w:rsidRDefault="003862BC" w:rsidP="004972FA">
            <w:pPr>
              <w:rPr>
                <w:rFonts w:eastAsia="MS Mincho" w:cs="Arial"/>
                <w:b/>
                <w:szCs w:val="22"/>
                <w:lang w:val="en-US" w:eastAsia="en-US"/>
              </w:rPr>
            </w:pPr>
          </w:p>
          <w:p w14:paraId="711A1791"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Name and role of the proposer of the new academic partnership</w:t>
            </w:r>
          </w:p>
          <w:p w14:paraId="1106F79C" w14:textId="77777777" w:rsidR="003862BC" w:rsidRPr="00750EC6" w:rsidRDefault="003862BC" w:rsidP="004972FA">
            <w:pPr>
              <w:rPr>
                <w:rFonts w:eastAsia="MS Mincho" w:cs="Arial"/>
                <w:szCs w:val="22"/>
                <w:lang w:val="en-US" w:eastAsia="en-US"/>
              </w:rPr>
            </w:pPr>
          </w:p>
        </w:tc>
        <w:tc>
          <w:tcPr>
            <w:tcW w:w="8076" w:type="dxa"/>
            <w:shd w:val="clear" w:color="auto" w:fill="auto"/>
          </w:tcPr>
          <w:p w14:paraId="5355DEBB" w14:textId="77777777" w:rsidR="003862BC" w:rsidRPr="00750EC6" w:rsidRDefault="003862BC" w:rsidP="004972FA">
            <w:pPr>
              <w:rPr>
                <w:rFonts w:eastAsia="MS Mincho" w:cs="Arial"/>
                <w:szCs w:val="22"/>
                <w:lang w:val="en-US" w:eastAsia="en-US"/>
              </w:rPr>
            </w:pPr>
          </w:p>
        </w:tc>
      </w:tr>
      <w:tr w:rsidR="003862BC" w:rsidRPr="00750EC6" w14:paraId="4CD716BA" w14:textId="77777777" w:rsidTr="004972FA">
        <w:trPr>
          <w:trHeight w:val="945"/>
        </w:trPr>
        <w:tc>
          <w:tcPr>
            <w:tcW w:w="6525" w:type="dxa"/>
            <w:shd w:val="clear" w:color="auto" w:fill="auto"/>
          </w:tcPr>
          <w:p w14:paraId="02B348F9" w14:textId="77777777" w:rsidR="003862BC" w:rsidRPr="00750EC6" w:rsidRDefault="003862BC" w:rsidP="004972FA">
            <w:pPr>
              <w:rPr>
                <w:rFonts w:eastAsia="MS Mincho" w:cs="Arial"/>
                <w:szCs w:val="22"/>
                <w:lang w:val="en-US" w:eastAsia="en-US"/>
              </w:rPr>
            </w:pPr>
          </w:p>
          <w:p w14:paraId="33032185"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Department/Division and Faculty</w:t>
            </w:r>
          </w:p>
        </w:tc>
        <w:tc>
          <w:tcPr>
            <w:tcW w:w="8076" w:type="dxa"/>
            <w:shd w:val="clear" w:color="auto" w:fill="auto"/>
          </w:tcPr>
          <w:p w14:paraId="1A29B37A" w14:textId="77777777" w:rsidR="003862BC" w:rsidRPr="00750EC6" w:rsidRDefault="003862BC" w:rsidP="004972FA">
            <w:pPr>
              <w:rPr>
                <w:rFonts w:eastAsia="MS Mincho" w:cs="Arial"/>
                <w:szCs w:val="22"/>
                <w:lang w:val="en-US" w:eastAsia="en-US"/>
              </w:rPr>
            </w:pPr>
          </w:p>
        </w:tc>
      </w:tr>
      <w:tr w:rsidR="003862BC" w:rsidRPr="00750EC6" w14:paraId="20A05345" w14:textId="77777777" w:rsidTr="004972FA">
        <w:trPr>
          <w:trHeight w:val="702"/>
        </w:trPr>
        <w:tc>
          <w:tcPr>
            <w:tcW w:w="6525" w:type="dxa"/>
            <w:shd w:val="clear" w:color="auto" w:fill="auto"/>
          </w:tcPr>
          <w:p w14:paraId="728FBB61" w14:textId="77777777" w:rsidR="003862BC" w:rsidRPr="00750EC6" w:rsidRDefault="003862BC" w:rsidP="004972FA">
            <w:pPr>
              <w:rPr>
                <w:rFonts w:eastAsia="MS Mincho" w:cs="Arial"/>
                <w:szCs w:val="22"/>
                <w:lang w:val="en-US" w:eastAsia="en-US"/>
              </w:rPr>
            </w:pPr>
          </w:p>
          <w:p w14:paraId="0F1461F7"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Email address and telephone number</w:t>
            </w:r>
          </w:p>
        </w:tc>
        <w:tc>
          <w:tcPr>
            <w:tcW w:w="8076" w:type="dxa"/>
            <w:shd w:val="clear" w:color="auto" w:fill="auto"/>
          </w:tcPr>
          <w:p w14:paraId="1BFEFF99" w14:textId="77777777" w:rsidR="003862BC" w:rsidRPr="00750EC6" w:rsidRDefault="003862BC" w:rsidP="004972FA">
            <w:pPr>
              <w:rPr>
                <w:rFonts w:eastAsia="MS Mincho" w:cs="Arial"/>
                <w:szCs w:val="22"/>
                <w:lang w:val="en-US" w:eastAsia="en-US"/>
              </w:rPr>
            </w:pPr>
          </w:p>
        </w:tc>
      </w:tr>
      <w:tr w:rsidR="003862BC" w:rsidRPr="00750EC6" w14:paraId="700762E5" w14:textId="77777777" w:rsidTr="004972FA">
        <w:trPr>
          <w:trHeight w:val="1408"/>
        </w:trPr>
        <w:tc>
          <w:tcPr>
            <w:tcW w:w="6525" w:type="dxa"/>
            <w:shd w:val="clear" w:color="auto" w:fill="auto"/>
          </w:tcPr>
          <w:p w14:paraId="41A74ADE" w14:textId="77777777" w:rsidR="003862BC" w:rsidRPr="00750EC6" w:rsidRDefault="003862BC" w:rsidP="004972FA">
            <w:pPr>
              <w:rPr>
                <w:rFonts w:eastAsia="MS Mincho" w:cs="Arial"/>
                <w:szCs w:val="22"/>
                <w:lang w:val="en-US" w:eastAsia="en-US"/>
              </w:rPr>
            </w:pPr>
          </w:p>
          <w:p w14:paraId="49F00775" w14:textId="77777777" w:rsidR="003862BC" w:rsidRPr="00750EC6" w:rsidRDefault="003862BC" w:rsidP="003862BC">
            <w:pPr>
              <w:numPr>
                <w:ilvl w:val="1"/>
                <w:numId w:val="1"/>
              </w:numPr>
              <w:contextualSpacing/>
              <w:rPr>
                <w:rFonts w:eastAsia="MS Mincho" w:cs="Arial"/>
                <w:szCs w:val="22"/>
                <w:lang w:val="en-US" w:eastAsia="en-US"/>
              </w:rPr>
            </w:pPr>
            <w:r w:rsidRPr="00750EC6">
              <w:rPr>
                <w:rFonts w:eastAsia="MS Mincho" w:cs="Arial"/>
                <w:szCs w:val="22"/>
                <w:lang w:val="en-US" w:eastAsia="en-US"/>
              </w:rPr>
              <w:t>Name of UCL staff who will manage the collaboration once approved:</w:t>
            </w:r>
          </w:p>
          <w:p w14:paraId="185AE10F" w14:textId="77777777" w:rsidR="003862BC" w:rsidRPr="00750EC6" w:rsidRDefault="003862BC" w:rsidP="003862BC">
            <w:pPr>
              <w:numPr>
                <w:ilvl w:val="0"/>
                <w:numId w:val="6"/>
              </w:numPr>
              <w:contextualSpacing/>
              <w:rPr>
                <w:rFonts w:eastAsia="MS Mincho" w:cs="Arial"/>
                <w:szCs w:val="22"/>
                <w:lang w:val="en-US" w:eastAsia="en-US"/>
              </w:rPr>
            </w:pPr>
            <w:r w:rsidRPr="00750EC6">
              <w:rPr>
                <w:rFonts w:eastAsia="MS Mincho" w:cs="Arial"/>
                <w:szCs w:val="22"/>
                <w:lang w:val="en-US" w:eastAsia="en-US"/>
              </w:rPr>
              <w:t xml:space="preserve">Academic lead (name and role) </w:t>
            </w:r>
            <w:r w:rsidRPr="00750EC6">
              <w:rPr>
                <w:rFonts w:eastAsia="MS Mincho" w:cs="Arial"/>
                <w:i/>
                <w:szCs w:val="22"/>
                <w:lang w:val="en-US" w:eastAsia="en-US"/>
              </w:rPr>
              <w:t>(if different to 1.1)</w:t>
            </w:r>
          </w:p>
          <w:p w14:paraId="7178AFD9" w14:textId="77777777" w:rsidR="003862BC" w:rsidRPr="00750EC6" w:rsidRDefault="003862BC" w:rsidP="003862BC">
            <w:pPr>
              <w:numPr>
                <w:ilvl w:val="0"/>
                <w:numId w:val="6"/>
              </w:numPr>
              <w:contextualSpacing/>
              <w:rPr>
                <w:rFonts w:eastAsia="MS Mincho" w:cs="Arial"/>
                <w:szCs w:val="22"/>
                <w:lang w:val="en-US" w:eastAsia="en-US"/>
              </w:rPr>
            </w:pPr>
            <w:r w:rsidRPr="00750EC6">
              <w:rPr>
                <w:rFonts w:eastAsia="MS Mincho" w:cs="Arial"/>
                <w:szCs w:val="22"/>
                <w:lang w:val="en-US" w:eastAsia="en-US"/>
              </w:rPr>
              <w:t>Professional services lead (name and role)</w:t>
            </w:r>
          </w:p>
          <w:p w14:paraId="3DFF08E6" w14:textId="77777777" w:rsidR="003862BC" w:rsidRPr="00750EC6" w:rsidRDefault="003862BC" w:rsidP="004972FA">
            <w:pPr>
              <w:ind w:left="1038"/>
              <w:contextualSpacing/>
              <w:rPr>
                <w:rFonts w:eastAsia="MS Mincho" w:cs="Arial"/>
                <w:szCs w:val="22"/>
                <w:lang w:val="en-US" w:eastAsia="en-US"/>
              </w:rPr>
            </w:pPr>
          </w:p>
        </w:tc>
        <w:tc>
          <w:tcPr>
            <w:tcW w:w="8076" w:type="dxa"/>
            <w:shd w:val="clear" w:color="auto" w:fill="auto"/>
          </w:tcPr>
          <w:p w14:paraId="7C053D23" w14:textId="77777777" w:rsidR="003862BC" w:rsidRPr="00750EC6" w:rsidRDefault="003862BC" w:rsidP="004972FA">
            <w:pPr>
              <w:rPr>
                <w:rFonts w:eastAsia="MS Mincho" w:cs="Arial"/>
                <w:szCs w:val="22"/>
                <w:lang w:val="en-US" w:eastAsia="en-US"/>
              </w:rPr>
            </w:pPr>
          </w:p>
        </w:tc>
      </w:tr>
      <w:tr w:rsidR="003862BC" w:rsidRPr="00750EC6" w14:paraId="3244AB37" w14:textId="77777777" w:rsidTr="004972FA">
        <w:trPr>
          <w:trHeight w:val="699"/>
        </w:trPr>
        <w:tc>
          <w:tcPr>
            <w:tcW w:w="14601" w:type="dxa"/>
            <w:gridSpan w:val="2"/>
            <w:shd w:val="clear" w:color="auto" w:fill="E2EFD9" w:themeFill="accent6" w:themeFillTint="33"/>
          </w:tcPr>
          <w:p w14:paraId="6669DCB5" w14:textId="77777777" w:rsidR="003862BC" w:rsidRPr="00750EC6" w:rsidRDefault="003862BC" w:rsidP="004972FA">
            <w:pPr>
              <w:jc w:val="center"/>
              <w:rPr>
                <w:rFonts w:eastAsia="MS Mincho" w:cs="Arial"/>
                <w:szCs w:val="22"/>
                <w:lang w:val="en-US" w:eastAsia="en-US"/>
              </w:rPr>
            </w:pPr>
          </w:p>
          <w:p w14:paraId="0644ECCA" w14:textId="77777777" w:rsidR="003862BC" w:rsidRPr="00750EC6" w:rsidRDefault="003862BC" w:rsidP="004972FA">
            <w:pPr>
              <w:jc w:val="center"/>
              <w:rPr>
                <w:rFonts w:eastAsia="MS Mincho" w:cs="Arial"/>
                <w:b/>
                <w:szCs w:val="22"/>
                <w:lang w:val="en-US" w:eastAsia="en-US"/>
              </w:rPr>
            </w:pPr>
            <w:r w:rsidRPr="00750EC6">
              <w:rPr>
                <w:rFonts w:eastAsia="MS Mincho" w:cs="Arial"/>
                <w:b/>
                <w:szCs w:val="22"/>
                <w:lang w:val="en-US" w:eastAsia="en-US"/>
              </w:rPr>
              <w:t>2. Summary of the proposed partnership programme</w:t>
            </w:r>
          </w:p>
          <w:p w14:paraId="1D3CBD7A" w14:textId="77777777" w:rsidR="003862BC" w:rsidRPr="00750EC6" w:rsidRDefault="003862BC" w:rsidP="004972FA">
            <w:pPr>
              <w:jc w:val="center"/>
              <w:rPr>
                <w:rFonts w:eastAsia="MS Mincho" w:cs="Arial"/>
                <w:b/>
                <w:i/>
                <w:szCs w:val="22"/>
                <w:lang w:val="en-US" w:eastAsia="en-US"/>
              </w:rPr>
            </w:pPr>
          </w:p>
          <w:p w14:paraId="3E3DBEB9" w14:textId="77777777" w:rsidR="003862BC" w:rsidRPr="00750EC6" w:rsidRDefault="003862BC" w:rsidP="004972FA">
            <w:pPr>
              <w:jc w:val="center"/>
              <w:rPr>
                <w:rFonts w:eastAsia="MS Mincho" w:cs="Arial"/>
                <w:b/>
                <w:i/>
                <w:szCs w:val="22"/>
                <w:lang w:val="en-US" w:eastAsia="en-US"/>
              </w:rPr>
            </w:pPr>
            <w:r w:rsidRPr="00750EC6">
              <w:rPr>
                <w:rFonts w:eastAsia="MS Mincho" w:cs="Arial"/>
                <w:b/>
                <w:i/>
                <w:szCs w:val="22"/>
                <w:lang w:val="en-US" w:eastAsia="en-US"/>
              </w:rPr>
              <w:t xml:space="preserve">Section 2 below must be agreed with the partner institution prior to submission of this form. The partner institution’s confirmation must be provided as an e-mail when this form is submitted. </w:t>
            </w:r>
          </w:p>
          <w:p w14:paraId="61CA8B08" w14:textId="77777777" w:rsidR="003862BC" w:rsidRPr="00750EC6" w:rsidRDefault="003862BC" w:rsidP="004972FA">
            <w:pPr>
              <w:jc w:val="center"/>
              <w:rPr>
                <w:rFonts w:eastAsia="MS Mincho" w:cs="Arial"/>
                <w:i/>
                <w:szCs w:val="22"/>
                <w:lang w:val="en-US" w:eastAsia="en-US"/>
              </w:rPr>
            </w:pPr>
          </w:p>
        </w:tc>
      </w:tr>
      <w:tr w:rsidR="003862BC" w:rsidRPr="00750EC6" w14:paraId="1AAC5106" w14:textId="77777777" w:rsidTr="004972FA">
        <w:trPr>
          <w:trHeight w:val="869"/>
          <w:hidden/>
        </w:trPr>
        <w:tc>
          <w:tcPr>
            <w:tcW w:w="6525" w:type="dxa"/>
            <w:shd w:val="clear" w:color="auto" w:fill="auto"/>
          </w:tcPr>
          <w:p w14:paraId="0F6939BF" w14:textId="77777777" w:rsidR="003862BC" w:rsidRPr="00750EC6" w:rsidRDefault="003862BC" w:rsidP="003862BC">
            <w:pPr>
              <w:numPr>
                <w:ilvl w:val="0"/>
                <w:numId w:val="11"/>
              </w:numPr>
              <w:contextualSpacing/>
              <w:rPr>
                <w:rFonts w:eastAsia="MS Mincho" w:cs="Arial"/>
                <w:vanish/>
                <w:szCs w:val="22"/>
                <w:lang w:val="en-US" w:eastAsia="en-US"/>
              </w:rPr>
            </w:pPr>
          </w:p>
          <w:p w14:paraId="52D902EB" w14:textId="77777777" w:rsidR="003862BC" w:rsidRPr="00750EC6" w:rsidRDefault="003862BC" w:rsidP="004972FA">
            <w:pPr>
              <w:ind w:left="360"/>
              <w:contextualSpacing/>
              <w:rPr>
                <w:rFonts w:eastAsia="MS Mincho" w:cs="Arial"/>
                <w:szCs w:val="22"/>
                <w:lang w:val="en-US" w:eastAsia="en-US"/>
              </w:rPr>
            </w:pPr>
          </w:p>
          <w:p w14:paraId="6A51C37E"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 xml:space="preserve">Type of the proposed academic partnership </w:t>
            </w:r>
          </w:p>
          <w:p w14:paraId="5DC5959C" w14:textId="77777777" w:rsidR="003862BC" w:rsidRPr="00750EC6" w:rsidRDefault="003862BC" w:rsidP="004972FA">
            <w:pPr>
              <w:rPr>
                <w:rFonts w:eastAsia="MS Mincho" w:cs="Arial"/>
                <w:szCs w:val="22"/>
                <w:lang w:val="en-US" w:eastAsia="en-US"/>
              </w:rPr>
            </w:pPr>
          </w:p>
          <w:p w14:paraId="00095D8A" w14:textId="77777777" w:rsidR="003862BC" w:rsidRPr="00750EC6" w:rsidRDefault="003862BC" w:rsidP="004972FA">
            <w:pPr>
              <w:rPr>
                <w:rFonts w:eastAsia="MS Mincho" w:cs="Arial"/>
                <w:szCs w:val="22"/>
                <w:lang w:val="en-US" w:eastAsia="en-US"/>
              </w:rPr>
            </w:pPr>
          </w:p>
        </w:tc>
        <w:tc>
          <w:tcPr>
            <w:tcW w:w="8076" w:type="dxa"/>
            <w:shd w:val="clear" w:color="auto" w:fill="auto"/>
          </w:tcPr>
          <w:p w14:paraId="02561EC6" w14:textId="77777777" w:rsidR="003862BC" w:rsidRPr="00750EC6" w:rsidRDefault="000535B3" w:rsidP="004972FA">
            <w:pPr>
              <w:spacing w:before="120" w:after="120"/>
              <w:rPr>
                <w:rFonts w:eastAsia="MS Mincho" w:cs="Arial"/>
                <w:szCs w:val="22"/>
                <w:lang w:val="en-US" w:eastAsia="en-US"/>
              </w:rPr>
            </w:pPr>
            <w:sdt>
              <w:sdtPr>
                <w:rPr>
                  <w:rFonts w:eastAsia="MS Mincho" w:cs="Arial"/>
                  <w:szCs w:val="22"/>
                  <w:lang w:val="en-US" w:eastAsia="en-US"/>
                </w:rPr>
                <w:id w:val="-1511067652"/>
                <w14:checkbox>
                  <w14:checked w14:val="0"/>
                  <w14:checkedState w14:val="2612" w14:font="MS Gothic"/>
                  <w14:uncheckedState w14:val="2610" w14:font="MS Gothic"/>
                </w14:checkbox>
              </w:sdtPr>
              <w:sdtEndPr/>
              <w:sdtContent>
                <w:r w:rsidR="003862BC" w:rsidRPr="00750EC6">
                  <w:rPr>
                    <w:rFonts w:ascii="Segoe UI Symbol" w:eastAsia="MS Mincho" w:hAnsi="Segoe UI Symbol" w:cs="Segoe UI Symbol"/>
                    <w:szCs w:val="22"/>
                    <w:lang w:val="en-US" w:eastAsia="en-US"/>
                  </w:rPr>
                  <w:t>☐</w:t>
                </w:r>
              </w:sdtContent>
            </w:sdt>
            <w:r w:rsidR="003862BC" w:rsidRPr="00750EC6">
              <w:rPr>
                <w:rFonts w:eastAsia="MS Mincho" w:cs="Arial"/>
                <w:szCs w:val="22"/>
                <w:lang w:val="en-US" w:eastAsia="en-US"/>
              </w:rPr>
              <w:t xml:space="preserve"> Joint </w:t>
            </w:r>
            <w:r w:rsidR="003862BC">
              <w:rPr>
                <w:rFonts w:eastAsia="MS Mincho" w:cs="Arial"/>
                <w:szCs w:val="22"/>
                <w:lang w:val="en-US" w:eastAsia="en-US"/>
              </w:rPr>
              <w:t>research degree</w:t>
            </w:r>
            <w:r w:rsidR="003862BC" w:rsidRPr="00750EC6">
              <w:rPr>
                <w:rFonts w:eastAsia="MS Mincho" w:cs="Arial"/>
                <w:szCs w:val="22"/>
                <w:lang w:val="en-US" w:eastAsia="en-US"/>
              </w:rPr>
              <w:t xml:space="preserve"> award </w:t>
            </w:r>
          </w:p>
          <w:p w14:paraId="3CE748C7" w14:textId="77777777" w:rsidR="003862BC" w:rsidRPr="00750EC6" w:rsidRDefault="000535B3" w:rsidP="004972FA">
            <w:pPr>
              <w:spacing w:before="120" w:after="120"/>
              <w:rPr>
                <w:rFonts w:eastAsia="MS Mincho" w:cs="Arial"/>
                <w:szCs w:val="22"/>
                <w:lang w:val="en-US" w:eastAsia="en-US"/>
              </w:rPr>
            </w:pPr>
            <w:sdt>
              <w:sdtPr>
                <w:rPr>
                  <w:rFonts w:eastAsia="MS Mincho" w:cs="Arial"/>
                  <w:szCs w:val="22"/>
                  <w:lang w:val="en-US" w:eastAsia="en-US"/>
                </w:rPr>
                <w:id w:val="17819716"/>
                <w14:checkbox>
                  <w14:checked w14:val="0"/>
                  <w14:checkedState w14:val="2612" w14:font="MS Gothic"/>
                  <w14:uncheckedState w14:val="2610" w14:font="MS Gothic"/>
                </w14:checkbox>
              </w:sdtPr>
              <w:sdtEndPr/>
              <w:sdtContent>
                <w:r w:rsidR="003862BC" w:rsidRPr="00750EC6">
                  <w:rPr>
                    <w:rFonts w:ascii="Segoe UI Symbol" w:eastAsia="MS Mincho" w:hAnsi="Segoe UI Symbol" w:cs="Segoe UI Symbol"/>
                    <w:szCs w:val="22"/>
                    <w:lang w:val="en-US" w:eastAsia="en-US"/>
                  </w:rPr>
                  <w:t>☐</w:t>
                </w:r>
              </w:sdtContent>
            </w:sdt>
            <w:r w:rsidR="003862BC" w:rsidRPr="00750EC6">
              <w:rPr>
                <w:rFonts w:eastAsia="MS Mincho" w:cs="Arial"/>
                <w:szCs w:val="22"/>
                <w:lang w:val="en-US" w:eastAsia="en-US"/>
              </w:rPr>
              <w:t xml:space="preserve"> Double </w:t>
            </w:r>
            <w:r w:rsidR="003862BC">
              <w:rPr>
                <w:rFonts w:eastAsia="MS Mincho" w:cs="Arial"/>
                <w:szCs w:val="22"/>
                <w:lang w:val="en-US" w:eastAsia="en-US"/>
              </w:rPr>
              <w:t>research degree</w:t>
            </w:r>
            <w:r w:rsidR="003862BC" w:rsidRPr="00750EC6">
              <w:rPr>
                <w:rFonts w:eastAsia="MS Mincho" w:cs="Arial"/>
                <w:szCs w:val="22"/>
                <w:lang w:val="en-US" w:eastAsia="en-US"/>
              </w:rPr>
              <w:t xml:space="preserve"> award </w:t>
            </w:r>
          </w:p>
          <w:p w14:paraId="0FDFE04B" w14:textId="77777777" w:rsidR="003862BC" w:rsidRPr="00750EC6" w:rsidRDefault="003862BC" w:rsidP="004972FA">
            <w:pPr>
              <w:spacing w:before="120" w:after="120"/>
              <w:rPr>
                <w:rFonts w:eastAsia="MS Mincho" w:cs="Arial"/>
                <w:szCs w:val="22"/>
                <w:lang w:val="en-US" w:eastAsia="en-US"/>
              </w:rPr>
            </w:pPr>
          </w:p>
        </w:tc>
      </w:tr>
      <w:tr w:rsidR="003862BC" w:rsidRPr="00750EC6" w14:paraId="128197E7" w14:textId="77777777" w:rsidTr="004972FA">
        <w:trPr>
          <w:trHeight w:val="570"/>
        </w:trPr>
        <w:tc>
          <w:tcPr>
            <w:tcW w:w="6525" w:type="dxa"/>
            <w:shd w:val="clear" w:color="auto" w:fill="auto"/>
          </w:tcPr>
          <w:p w14:paraId="5FAD1A5C" w14:textId="77777777" w:rsidR="003862BC" w:rsidRPr="00750EC6" w:rsidRDefault="003862BC" w:rsidP="004972FA">
            <w:pPr>
              <w:rPr>
                <w:rFonts w:eastAsia="MS Mincho" w:cs="Arial"/>
                <w:szCs w:val="22"/>
                <w:lang w:val="en-US" w:eastAsia="en-US"/>
              </w:rPr>
            </w:pPr>
          </w:p>
          <w:p w14:paraId="0ED92AB2"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Outline programme structure indicating when the students are attendance at UCL and when at the proposed partner institution.</w:t>
            </w:r>
          </w:p>
          <w:p w14:paraId="3C479806" w14:textId="77777777" w:rsidR="003862BC" w:rsidRPr="00750EC6" w:rsidRDefault="003862BC" w:rsidP="004972FA">
            <w:pPr>
              <w:rPr>
                <w:rFonts w:eastAsia="MS Mincho" w:cs="Arial"/>
                <w:szCs w:val="22"/>
                <w:lang w:val="en-US" w:eastAsia="en-US"/>
              </w:rPr>
            </w:pPr>
          </w:p>
        </w:tc>
        <w:tc>
          <w:tcPr>
            <w:tcW w:w="8076" w:type="dxa"/>
            <w:shd w:val="clear" w:color="auto" w:fill="auto"/>
          </w:tcPr>
          <w:p w14:paraId="21A00236" w14:textId="77777777" w:rsidR="003862BC" w:rsidRPr="00750EC6" w:rsidRDefault="003862BC" w:rsidP="004972FA">
            <w:pPr>
              <w:rPr>
                <w:rFonts w:eastAsia="MS Mincho" w:cs="Arial"/>
                <w:szCs w:val="22"/>
                <w:lang w:val="en-US" w:eastAsia="en-US"/>
              </w:rPr>
            </w:pPr>
          </w:p>
        </w:tc>
      </w:tr>
      <w:tr w:rsidR="003862BC" w:rsidRPr="00750EC6" w14:paraId="279565E4" w14:textId="77777777" w:rsidTr="004972FA">
        <w:trPr>
          <w:trHeight w:val="630"/>
        </w:trPr>
        <w:tc>
          <w:tcPr>
            <w:tcW w:w="6525" w:type="dxa"/>
            <w:shd w:val="clear" w:color="auto" w:fill="auto"/>
          </w:tcPr>
          <w:p w14:paraId="10AD3AEF" w14:textId="77777777" w:rsidR="003862BC" w:rsidRPr="00750EC6" w:rsidRDefault="003862BC" w:rsidP="004972FA">
            <w:pPr>
              <w:rPr>
                <w:rFonts w:eastAsia="MS Mincho" w:cs="Arial"/>
                <w:szCs w:val="22"/>
                <w:lang w:val="en-US" w:eastAsia="en-US"/>
              </w:rPr>
            </w:pPr>
          </w:p>
          <w:p w14:paraId="60BA9746"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Mode(s) of study</w:t>
            </w:r>
          </w:p>
          <w:p w14:paraId="714A37F6" w14:textId="77777777" w:rsidR="003862BC" w:rsidRPr="00750EC6" w:rsidRDefault="003862BC" w:rsidP="004972FA">
            <w:pPr>
              <w:rPr>
                <w:rFonts w:eastAsia="MS Mincho" w:cs="Arial"/>
                <w:szCs w:val="22"/>
                <w:lang w:val="en-US" w:eastAsia="en-US"/>
              </w:rPr>
            </w:pPr>
          </w:p>
        </w:tc>
        <w:tc>
          <w:tcPr>
            <w:tcW w:w="8076" w:type="dxa"/>
            <w:shd w:val="clear" w:color="auto" w:fill="auto"/>
          </w:tcPr>
          <w:p w14:paraId="4751C8E9" w14:textId="77777777" w:rsidR="003862BC" w:rsidRPr="00750EC6" w:rsidRDefault="003862BC" w:rsidP="004972FA">
            <w:pPr>
              <w:rPr>
                <w:rFonts w:eastAsia="MS Mincho" w:cs="Arial"/>
                <w:szCs w:val="22"/>
                <w:lang w:val="en-US" w:eastAsia="en-US"/>
              </w:rPr>
            </w:pPr>
          </w:p>
        </w:tc>
      </w:tr>
      <w:tr w:rsidR="003862BC" w:rsidRPr="00750EC6" w14:paraId="362DBB76" w14:textId="77777777" w:rsidTr="004972FA">
        <w:trPr>
          <w:trHeight w:val="702"/>
        </w:trPr>
        <w:tc>
          <w:tcPr>
            <w:tcW w:w="6525" w:type="dxa"/>
            <w:shd w:val="clear" w:color="auto" w:fill="auto"/>
          </w:tcPr>
          <w:p w14:paraId="2972AE1A" w14:textId="77777777" w:rsidR="003862BC" w:rsidRPr="00750EC6" w:rsidRDefault="003862BC" w:rsidP="004972FA">
            <w:pPr>
              <w:rPr>
                <w:rFonts w:eastAsia="MS Mincho" w:cs="Arial"/>
                <w:szCs w:val="22"/>
                <w:lang w:val="en-US" w:eastAsia="en-US"/>
              </w:rPr>
            </w:pPr>
          </w:p>
          <w:p w14:paraId="2F8DDFDB" w14:textId="77777777" w:rsidR="003862BC" w:rsidRPr="00750EC6" w:rsidRDefault="003862BC" w:rsidP="003862BC">
            <w:pPr>
              <w:numPr>
                <w:ilvl w:val="1"/>
                <w:numId w:val="11"/>
              </w:numPr>
              <w:contextualSpacing/>
              <w:rPr>
                <w:rFonts w:eastAsia="MS Mincho" w:cs="Arial"/>
                <w:szCs w:val="22"/>
                <w:lang w:val="en-US" w:eastAsia="en-US"/>
              </w:rPr>
            </w:pPr>
            <w:r w:rsidRPr="00750EC6">
              <w:rPr>
                <w:rFonts w:eastAsia="MS Mincho" w:cs="Arial"/>
                <w:szCs w:val="22"/>
                <w:lang w:val="en-US" w:eastAsia="en-US"/>
              </w:rPr>
              <w:t>Expected student numbers</w:t>
            </w:r>
          </w:p>
        </w:tc>
        <w:tc>
          <w:tcPr>
            <w:tcW w:w="8076" w:type="dxa"/>
            <w:shd w:val="clear" w:color="auto" w:fill="auto"/>
          </w:tcPr>
          <w:p w14:paraId="70D1A82D" w14:textId="77777777" w:rsidR="003862BC" w:rsidRPr="00750EC6" w:rsidRDefault="003862BC" w:rsidP="004972FA">
            <w:pPr>
              <w:rPr>
                <w:rFonts w:eastAsia="MS Mincho" w:cs="Arial"/>
                <w:szCs w:val="22"/>
                <w:lang w:val="en-US" w:eastAsia="en-US"/>
              </w:rPr>
            </w:pPr>
          </w:p>
        </w:tc>
      </w:tr>
      <w:tr w:rsidR="003862BC" w:rsidRPr="00750EC6" w14:paraId="4B462810" w14:textId="77777777" w:rsidTr="004972FA">
        <w:trPr>
          <w:trHeight w:val="885"/>
        </w:trPr>
        <w:tc>
          <w:tcPr>
            <w:tcW w:w="6525" w:type="dxa"/>
            <w:shd w:val="clear" w:color="auto" w:fill="auto"/>
          </w:tcPr>
          <w:p w14:paraId="137D741D" w14:textId="77777777" w:rsidR="003862BC" w:rsidRPr="00750EC6" w:rsidRDefault="003862BC" w:rsidP="004972FA">
            <w:pPr>
              <w:rPr>
                <w:rFonts w:eastAsia="MS Mincho" w:cs="Arial"/>
                <w:szCs w:val="22"/>
                <w:lang w:val="en-US" w:eastAsia="en-US"/>
              </w:rPr>
            </w:pPr>
          </w:p>
          <w:p w14:paraId="4505F067" w14:textId="3F8035C5" w:rsidR="003862BC" w:rsidRPr="004504AE" w:rsidRDefault="003862BC" w:rsidP="004972FA">
            <w:pPr>
              <w:numPr>
                <w:ilvl w:val="1"/>
                <w:numId w:val="11"/>
              </w:numPr>
              <w:contextualSpacing/>
              <w:rPr>
                <w:rFonts w:eastAsia="MS Mincho" w:cs="Arial"/>
                <w:szCs w:val="22"/>
                <w:lang w:val="en-US" w:eastAsia="en-US"/>
              </w:rPr>
            </w:pPr>
            <w:r w:rsidRPr="00750EC6">
              <w:rPr>
                <w:rFonts w:eastAsia="MS Mincho" w:cs="Arial"/>
                <w:szCs w:val="22"/>
                <w:lang w:val="en-US" w:eastAsia="en-US"/>
              </w:rPr>
              <w:t>Please indicate the date when the Doctoral Programme Proposal will be submitted to and considered by the Research Degrees Committee.</w:t>
            </w:r>
          </w:p>
        </w:tc>
        <w:tc>
          <w:tcPr>
            <w:tcW w:w="8076" w:type="dxa"/>
            <w:shd w:val="clear" w:color="auto" w:fill="auto"/>
          </w:tcPr>
          <w:p w14:paraId="0FE47AC2" w14:textId="77777777" w:rsidR="003862BC" w:rsidRPr="00750EC6" w:rsidRDefault="003862BC" w:rsidP="004972FA">
            <w:pPr>
              <w:rPr>
                <w:rFonts w:eastAsia="MS Mincho" w:cs="Arial"/>
                <w:szCs w:val="22"/>
                <w:lang w:val="en-US" w:eastAsia="en-US"/>
              </w:rPr>
            </w:pPr>
          </w:p>
        </w:tc>
      </w:tr>
      <w:tr w:rsidR="003862BC" w:rsidRPr="00750EC6" w14:paraId="109462A7" w14:textId="77777777" w:rsidTr="004972FA">
        <w:trPr>
          <w:trHeight w:val="481"/>
        </w:trPr>
        <w:tc>
          <w:tcPr>
            <w:tcW w:w="14601" w:type="dxa"/>
            <w:gridSpan w:val="2"/>
            <w:shd w:val="clear" w:color="auto" w:fill="E2EFD9" w:themeFill="accent6" w:themeFillTint="33"/>
          </w:tcPr>
          <w:p w14:paraId="5D7BC182" w14:textId="77777777" w:rsidR="003862BC" w:rsidRPr="00750EC6" w:rsidRDefault="003862BC" w:rsidP="004972FA">
            <w:pPr>
              <w:jc w:val="center"/>
              <w:rPr>
                <w:rFonts w:eastAsia="MS Mincho" w:cs="Arial"/>
                <w:szCs w:val="22"/>
                <w:lang w:val="en-US" w:eastAsia="en-US"/>
              </w:rPr>
            </w:pPr>
          </w:p>
          <w:p w14:paraId="6FBB6DF1" w14:textId="77777777" w:rsidR="003862BC" w:rsidRPr="00750EC6" w:rsidRDefault="003862BC" w:rsidP="004972FA">
            <w:pPr>
              <w:jc w:val="center"/>
              <w:rPr>
                <w:rFonts w:eastAsia="MS Mincho" w:cs="Arial"/>
                <w:b/>
                <w:szCs w:val="22"/>
                <w:lang w:val="en-US" w:eastAsia="en-US"/>
              </w:rPr>
            </w:pPr>
            <w:r w:rsidRPr="00750EC6">
              <w:rPr>
                <w:rFonts w:eastAsia="MS Mincho" w:cs="Arial"/>
                <w:b/>
                <w:szCs w:val="22"/>
                <w:lang w:val="en-US" w:eastAsia="en-US"/>
              </w:rPr>
              <w:t>3. Partner institution due diligence</w:t>
            </w:r>
          </w:p>
          <w:p w14:paraId="0475AEF7" w14:textId="77777777" w:rsidR="003862BC" w:rsidRPr="00750EC6" w:rsidRDefault="003862BC" w:rsidP="004972FA">
            <w:pPr>
              <w:jc w:val="center"/>
              <w:rPr>
                <w:rFonts w:eastAsia="MS Mincho" w:cs="Arial"/>
                <w:b/>
                <w:i/>
                <w:szCs w:val="22"/>
                <w:lang w:val="en-US" w:eastAsia="en-US"/>
              </w:rPr>
            </w:pPr>
            <w:r w:rsidRPr="00750EC6">
              <w:rPr>
                <w:rFonts w:eastAsia="MS Mincho" w:cs="Arial"/>
                <w:b/>
                <w:i/>
                <w:szCs w:val="22"/>
                <w:lang w:val="en-US" w:eastAsia="en-US"/>
              </w:rPr>
              <w:t>This section should be completed in liaison with the proposed partner institution. If the partner institution requires similar due diligence on UCL (other than the links that are already given on this form), please contact the Academic Policy and Quality Assurance team.</w:t>
            </w:r>
          </w:p>
          <w:p w14:paraId="31C5E950" w14:textId="77777777" w:rsidR="003862BC" w:rsidRPr="00750EC6" w:rsidRDefault="003862BC" w:rsidP="004972FA">
            <w:pPr>
              <w:jc w:val="center"/>
              <w:rPr>
                <w:rFonts w:eastAsia="MS Mincho" w:cs="Arial"/>
                <w:szCs w:val="22"/>
                <w:lang w:val="en-US" w:eastAsia="en-US"/>
              </w:rPr>
            </w:pPr>
          </w:p>
        </w:tc>
      </w:tr>
      <w:tr w:rsidR="003862BC" w:rsidRPr="00750EC6" w14:paraId="51343A64" w14:textId="77777777" w:rsidTr="004972FA">
        <w:trPr>
          <w:trHeight w:val="994"/>
        </w:trPr>
        <w:tc>
          <w:tcPr>
            <w:tcW w:w="6525" w:type="dxa"/>
            <w:shd w:val="clear" w:color="auto" w:fill="auto"/>
          </w:tcPr>
          <w:p w14:paraId="27996A2D" w14:textId="77777777" w:rsidR="003862BC" w:rsidRPr="00750EC6" w:rsidRDefault="003862BC" w:rsidP="004972FA">
            <w:pPr>
              <w:rPr>
                <w:rFonts w:eastAsia="MS Mincho" w:cs="Arial"/>
                <w:b/>
                <w:szCs w:val="22"/>
                <w:lang w:val="en-US" w:eastAsia="en-US"/>
              </w:rPr>
            </w:pPr>
          </w:p>
          <w:p w14:paraId="438AFB17"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Name and full address of the proposed partner institution</w:t>
            </w:r>
          </w:p>
          <w:p w14:paraId="45CF8AC8" w14:textId="77777777" w:rsidR="003862BC" w:rsidRPr="00750EC6" w:rsidRDefault="003862BC" w:rsidP="004972FA">
            <w:pPr>
              <w:rPr>
                <w:rFonts w:eastAsia="MS Mincho" w:cs="Arial"/>
                <w:szCs w:val="22"/>
                <w:lang w:val="en-US" w:eastAsia="en-US"/>
              </w:rPr>
            </w:pPr>
          </w:p>
        </w:tc>
        <w:tc>
          <w:tcPr>
            <w:tcW w:w="8076" w:type="dxa"/>
            <w:shd w:val="clear" w:color="auto" w:fill="auto"/>
          </w:tcPr>
          <w:p w14:paraId="460BE3F0" w14:textId="77777777" w:rsidR="003862BC" w:rsidRPr="00750EC6" w:rsidRDefault="003862BC" w:rsidP="004972FA">
            <w:pPr>
              <w:rPr>
                <w:rFonts w:eastAsia="MS Mincho" w:cs="Arial"/>
                <w:szCs w:val="22"/>
                <w:lang w:val="en-US" w:eastAsia="en-US"/>
              </w:rPr>
            </w:pPr>
          </w:p>
        </w:tc>
      </w:tr>
      <w:tr w:rsidR="003862BC" w:rsidRPr="00750EC6" w14:paraId="6B04D041" w14:textId="77777777" w:rsidTr="004972FA">
        <w:trPr>
          <w:trHeight w:val="966"/>
        </w:trPr>
        <w:tc>
          <w:tcPr>
            <w:tcW w:w="6525" w:type="dxa"/>
            <w:shd w:val="clear" w:color="auto" w:fill="auto"/>
          </w:tcPr>
          <w:p w14:paraId="5BB0DDC0" w14:textId="77777777" w:rsidR="003862BC" w:rsidRPr="00750EC6" w:rsidRDefault="003862BC" w:rsidP="004972FA">
            <w:pPr>
              <w:rPr>
                <w:rFonts w:eastAsia="MS Mincho" w:cs="Arial"/>
                <w:szCs w:val="22"/>
                <w:lang w:val="en-US" w:eastAsia="en-US"/>
              </w:rPr>
            </w:pPr>
          </w:p>
          <w:p w14:paraId="2B37FD45"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Name of key</w:t>
            </w:r>
            <w:r>
              <w:rPr>
                <w:rFonts w:eastAsia="MS Mincho" w:cs="Arial"/>
                <w:szCs w:val="22"/>
                <w:lang w:val="en-US" w:eastAsia="en-US"/>
              </w:rPr>
              <w:t xml:space="preserve"> i) academic</w:t>
            </w:r>
            <w:r w:rsidRPr="00750EC6">
              <w:rPr>
                <w:rFonts w:eastAsia="MS Mincho" w:cs="Arial"/>
                <w:szCs w:val="22"/>
                <w:lang w:val="en-US" w:eastAsia="en-US"/>
              </w:rPr>
              <w:t xml:space="preserve"> </w:t>
            </w:r>
            <w:r>
              <w:rPr>
                <w:rFonts w:eastAsia="MS Mincho" w:cs="Arial"/>
                <w:szCs w:val="22"/>
                <w:lang w:val="en-US" w:eastAsia="en-US"/>
              </w:rPr>
              <w:t xml:space="preserve">and ii) administrative </w:t>
            </w:r>
            <w:r w:rsidRPr="00750EC6">
              <w:rPr>
                <w:rFonts w:eastAsia="MS Mincho" w:cs="Arial"/>
                <w:szCs w:val="22"/>
                <w:lang w:val="en-US" w:eastAsia="en-US"/>
              </w:rPr>
              <w:t>contact person at the proposed partner institution</w:t>
            </w:r>
            <w:ins w:id="0" w:author="Anniina Wikman Yates" w:date="2018-11-23T16:23:00Z">
              <w:r>
                <w:rPr>
                  <w:rFonts w:eastAsia="MS Mincho" w:cs="Arial"/>
                  <w:szCs w:val="22"/>
                  <w:lang w:val="en-US" w:eastAsia="en-US"/>
                </w:rPr>
                <w:t xml:space="preserve"> </w:t>
              </w:r>
            </w:ins>
          </w:p>
        </w:tc>
        <w:tc>
          <w:tcPr>
            <w:tcW w:w="8076" w:type="dxa"/>
            <w:shd w:val="clear" w:color="auto" w:fill="auto"/>
          </w:tcPr>
          <w:p w14:paraId="1DFC16D6" w14:textId="77777777" w:rsidR="003862BC" w:rsidRPr="00750EC6" w:rsidRDefault="003862BC" w:rsidP="004972FA">
            <w:pPr>
              <w:rPr>
                <w:rFonts w:eastAsia="MS Mincho" w:cs="Arial"/>
                <w:szCs w:val="22"/>
                <w:lang w:val="en-US" w:eastAsia="en-US"/>
              </w:rPr>
            </w:pPr>
          </w:p>
        </w:tc>
      </w:tr>
      <w:tr w:rsidR="003862BC" w:rsidRPr="00750EC6" w14:paraId="0DB349A6" w14:textId="77777777" w:rsidTr="004972FA">
        <w:trPr>
          <w:trHeight w:val="979"/>
        </w:trPr>
        <w:tc>
          <w:tcPr>
            <w:tcW w:w="6525" w:type="dxa"/>
            <w:shd w:val="clear" w:color="auto" w:fill="auto"/>
          </w:tcPr>
          <w:p w14:paraId="32B63684" w14:textId="77777777" w:rsidR="003862BC" w:rsidRPr="00750EC6" w:rsidRDefault="003862BC" w:rsidP="004972FA">
            <w:pPr>
              <w:rPr>
                <w:rFonts w:eastAsia="MS Mincho" w:cs="Arial"/>
                <w:szCs w:val="22"/>
                <w:lang w:val="en-US" w:eastAsia="en-US"/>
              </w:rPr>
            </w:pPr>
          </w:p>
          <w:p w14:paraId="135624D2"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Role of key contact</w:t>
            </w:r>
            <w:r>
              <w:rPr>
                <w:rFonts w:eastAsia="MS Mincho" w:cs="Arial"/>
                <w:szCs w:val="22"/>
                <w:lang w:val="en-US" w:eastAsia="en-US"/>
              </w:rPr>
              <w:t>s</w:t>
            </w:r>
            <w:r w:rsidRPr="00750EC6">
              <w:rPr>
                <w:rFonts w:eastAsia="MS Mincho" w:cs="Arial"/>
                <w:szCs w:val="22"/>
                <w:lang w:val="en-US" w:eastAsia="en-US"/>
              </w:rPr>
              <w:t xml:space="preserve"> at the proposed partner institution</w:t>
            </w:r>
          </w:p>
          <w:p w14:paraId="6ACF4EF9" w14:textId="77777777" w:rsidR="003862BC" w:rsidRPr="00750EC6" w:rsidRDefault="003862BC" w:rsidP="004972FA">
            <w:pPr>
              <w:rPr>
                <w:rFonts w:eastAsia="MS Mincho" w:cs="Arial"/>
                <w:szCs w:val="22"/>
                <w:lang w:val="en-US" w:eastAsia="en-US"/>
              </w:rPr>
            </w:pPr>
          </w:p>
        </w:tc>
        <w:tc>
          <w:tcPr>
            <w:tcW w:w="8076" w:type="dxa"/>
            <w:shd w:val="clear" w:color="auto" w:fill="auto"/>
          </w:tcPr>
          <w:p w14:paraId="2E1599A0" w14:textId="77777777" w:rsidR="003862BC" w:rsidRPr="00750EC6" w:rsidRDefault="003862BC" w:rsidP="004972FA">
            <w:pPr>
              <w:rPr>
                <w:rFonts w:eastAsia="MS Mincho" w:cs="Arial"/>
                <w:szCs w:val="22"/>
                <w:lang w:val="en-US" w:eastAsia="en-US"/>
              </w:rPr>
            </w:pPr>
          </w:p>
        </w:tc>
      </w:tr>
      <w:tr w:rsidR="003862BC" w:rsidRPr="00750EC6" w14:paraId="257246DB" w14:textId="77777777" w:rsidTr="004972FA">
        <w:trPr>
          <w:trHeight w:val="952"/>
        </w:trPr>
        <w:tc>
          <w:tcPr>
            <w:tcW w:w="6525" w:type="dxa"/>
            <w:shd w:val="clear" w:color="auto" w:fill="auto"/>
          </w:tcPr>
          <w:p w14:paraId="321D1376" w14:textId="77777777" w:rsidR="003862BC" w:rsidRPr="00750EC6" w:rsidRDefault="003862BC" w:rsidP="004972FA">
            <w:pPr>
              <w:rPr>
                <w:rFonts w:eastAsia="MS Mincho" w:cs="Arial"/>
                <w:szCs w:val="22"/>
                <w:lang w:val="en-US" w:eastAsia="en-US"/>
              </w:rPr>
            </w:pPr>
          </w:p>
          <w:p w14:paraId="20806B83"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Email address and telephone number of contact person</w:t>
            </w:r>
          </w:p>
          <w:p w14:paraId="79A94BAA" w14:textId="77777777" w:rsidR="003862BC" w:rsidRPr="00750EC6" w:rsidRDefault="003862BC" w:rsidP="004972FA">
            <w:pPr>
              <w:rPr>
                <w:rFonts w:eastAsia="MS Mincho" w:cs="Arial"/>
                <w:szCs w:val="22"/>
                <w:lang w:val="en-US" w:eastAsia="en-US"/>
              </w:rPr>
            </w:pPr>
          </w:p>
        </w:tc>
        <w:tc>
          <w:tcPr>
            <w:tcW w:w="8076" w:type="dxa"/>
            <w:shd w:val="clear" w:color="auto" w:fill="auto"/>
          </w:tcPr>
          <w:p w14:paraId="6EC8B91C" w14:textId="77777777" w:rsidR="003862BC" w:rsidRPr="00750EC6" w:rsidRDefault="003862BC" w:rsidP="004972FA">
            <w:pPr>
              <w:rPr>
                <w:rFonts w:eastAsia="MS Mincho" w:cs="Arial"/>
                <w:szCs w:val="22"/>
                <w:lang w:val="en-US" w:eastAsia="en-US"/>
              </w:rPr>
            </w:pPr>
          </w:p>
        </w:tc>
      </w:tr>
      <w:tr w:rsidR="003862BC" w:rsidRPr="00750EC6" w14:paraId="1C1B603D" w14:textId="77777777" w:rsidTr="004972FA">
        <w:trPr>
          <w:trHeight w:val="952"/>
        </w:trPr>
        <w:tc>
          <w:tcPr>
            <w:tcW w:w="6525" w:type="dxa"/>
            <w:shd w:val="clear" w:color="auto" w:fill="auto"/>
          </w:tcPr>
          <w:p w14:paraId="2C1517C0" w14:textId="77777777" w:rsidR="003862BC" w:rsidRDefault="003862BC" w:rsidP="003862BC">
            <w:pPr>
              <w:pStyle w:val="ListParagraph"/>
              <w:numPr>
                <w:ilvl w:val="1"/>
                <w:numId w:val="21"/>
              </w:numPr>
              <w:rPr>
                <w:rFonts w:ascii="Arial" w:eastAsia="MS Mincho" w:hAnsi="Arial" w:cs="Arial"/>
                <w:lang w:val="en-US"/>
              </w:rPr>
            </w:pPr>
            <w:r w:rsidRPr="00E25FFC">
              <w:rPr>
                <w:rFonts w:ascii="Arial" w:eastAsia="MS Mincho" w:hAnsi="Arial" w:cs="Arial"/>
                <w:lang w:val="en-US"/>
              </w:rPr>
              <w:t>Are the values of the partner institution</w:t>
            </w:r>
            <w:r>
              <w:rPr>
                <w:rFonts w:ascii="Arial" w:eastAsia="MS Mincho" w:hAnsi="Arial" w:cs="Arial"/>
                <w:lang w:val="en-US"/>
              </w:rPr>
              <w:t xml:space="preserve"> and UCL aligned</w:t>
            </w:r>
            <w:r w:rsidRPr="00E25FFC">
              <w:rPr>
                <w:rFonts w:ascii="Arial" w:eastAsia="MS Mincho" w:hAnsi="Arial" w:cs="Arial"/>
                <w:lang w:val="en-US"/>
              </w:rPr>
              <w:t xml:space="preserve">, especially relating to human rights? </w:t>
            </w:r>
          </w:p>
          <w:p w14:paraId="403CF292" w14:textId="77777777" w:rsidR="003862BC" w:rsidRPr="00E25FFC" w:rsidRDefault="003862BC" w:rsidP="004972FA">
            <w:pPr>
              <w:pStyle w:val="ListParagraph"/>
              <w:ind w:left="360"/>
              <w:rPr>
                <w:rFonts w:ascii="Arial" w:eastAsia="MS Mincho" w:hAnsi="Arial" w:cs="Arial"/>
                <w:lang w:val="en-US"/>
              </w:rPr>
            </w:pPr>
            <w:r w:rsidRPr="00E25FFC">
              <w:rPr>
                <w:rFonts w:ascii="Arial" w:eastAsia="MS Mincho" w:hAnsi="Arial" w:cs="Arial"/>
                <w:lang w:val="en-US"/>
              </w:rPr>
              <w:t xml:space="preserve">Please provide a link or attach a statement/strategy. </w:t>
            </w:r>
            <w:r>
              <w:rPr>
                <w:rFonts w:ascii="Arial" w:eastAsia="MS Mincho" w:hAnsi="Arial" w:cs="Arial"/>
                <w:lang w:val="en-US"/>
              </w:rPr>
              <w:t xml:space="preserve">Please see the </w:t>
            </w:r>
            <w:hyperlink r:id="rId8" w:history="1">
              <w:r w:rsidRPr="00735D5D">
                <w:rPr>
                  <w:rStyle w:val="Hyperlink"/>
                  <w:rFonts w:ascii="Arial" w:eastAsia="MS Mincho" w:hAnsi="Arial" w:cs="Arial"/>
                  <w:lang w:val="en-US"/>
                </w:rPr>
                <w:t>UCL Values</w:t>
              </w:r>
            </w:hyperlink>
            <w:r>
              <w:rPr>
                <w:rFonts w:ascii="Arial" w:eastAsia="MS Mincho" w:hAnsi="Arial" w:cs="Arial"/>
                <w:lang w:val="en-US"/>
              </w:rPr>
              <w:t>.</w:t>
            </w:r>
          </w:p>
          <w:p w14:paraId="7D32B25D" w14:textId="77777777" w:rsidR="003862BC" w:rsidRDefault="003862BC" w:rsidP="004972FA">
            <w:pPr>
              <w:rPr>
                <w:rFonts w:eastAsia="MS Mincho" w:cs="Arial"/>
                <w:szCs w:val="22"/>
                <w:highlight w:val="yellow"/>
                <w:lang w:val="en-US" w:eastAsia="en-US"/>
              </w:rPr>
            </w:pPr>
          </w:p>
          <w:p w14:paraId="1CF18622" w14:textId="77777777" w:rsidR="003862BC" w:rsidRPr="00F56D2E" w:rsidRDefault="003862BC" w:rsidP="004972FA">
            <w:pPr>
              <w:ind w:left="360"/>
              <w:rPr>
                <w:rFonts w:eastAsia="MS Mincho" w:cs="Arial"/>
                <w:i/>
                <w:szCs w:val="22"/>
                <w:highlight w:val="yellow"/>
                <w:lang w:val="en-US" w:eastAsia="en-US"/>
              </w:rPr>
            </w:pPr>
            <w:r w:rsidRPr="00D85D36">
              <w:rPr>
                <w:rFonts w:eastAsia="MS Mincho" w:cs="Arial"/>
                <w:i/>
                <w:szCs w:val="22"/>
                <w:lang w:val="en-US" w:eastAsia="en-US"/>
              </w:rPr>
              <w:t>The APRG may request that approval is sought from UCL Council if there are concerns on the alignment of institutional values.</w:t>
            </w:r>
          </w:p>
        </w:tc>
        <w:tc>
          <w:tcPr>
            <w:tcW w:w="8076" w:type="dxa"/>
            <w:shd w:val="clear" w:color="auto" w:fill="auto"/>
          </w:tcPr>
          <w:p w14:paraId="78B39300" w14:textId="77777777" w:rsidR="003862BC" w:rsidRPr="00750EC6" w:rsidRDefault="003862BC" w:rsidP="004972FA">
            <w:pPr>
              <w:rPr>
                <w:rFonts w:eastAsia="MS Mincho" w:cs="Arial"/>
                <w:szCs w:val="22"/>
                <w:lang w:val="en-US" w:eastAsia="en-US"/>
              </w:rPr>
            </w:pPr>
          </w:p>
        </w:tc>
      </w:tr>
      <w:tr w:rsidR="003862BC" w:rsidRPr="00750EC6" w14:paraId="1BF81096" w14:textId="77777777" w:rsidTr="004972FA">
        <w:trPr>
          <w:trHeight w:val="1411"/>
        </w:trPr>
        <w:tc>
          <w:tcPr>
            <w:tcW w:w="6525" w:type="dxa"/>
            <w:shd w:val="clear" w:color="auto" w:fill="auto"/>
          </w:tcPr>
          <w:p w14:paraId="6147B3BD" w14:textId="77777777" w:rsidR="003862BC" w:rsidRPr="00750EC6" w:rsidRDefault="003862BC" w:rsidP="004972FA">
            <w:pPr>
              <w:rPr>
                <w:rFonts w:eastAsia="MS Mincho" w:cs="Arial"/>
                <w:szCs w:val="22"/>
                <w:lang w:val="en-US" w:eastAsia="en-US"/>
              </w:rPr>
            </w:pPr>
          </w:p>
          <w:p w14:paraId="16C7409D"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What is the legal status of the proposed partner institution? Is the partner institution legally able to contract with UCL, or will the contracting party be a different legal entity? If a different entity, what is the relationship between the partner institution and that entity?</w:t>
            </w:r>
          </w:p>
          <w:p w14:paraId="75069089"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17E3DF3E" w14:textId="77777777" w:rsidR="003862BC" w:rsidRPr="00750EC6" w:rsidRDefault="003862BC" w:rsidP="004972FA">
            <w:pPr>
              <w:rPr>
                <w:rFonts w:eastAsia="MS Mincho" w:cs="Arial"/>
                <w:szCs w:val="22"/>
                <w:lang w:val="en-US" w:eastAsia="en-US"/>
              </w:rPr>
            </w:pPr>
          </w:p>
        </w:tc>
      </w:tr>
      <w:tr w:rsidR="003862BC" w:rsidRPr="00750EC6" w14:paraId="40E31C73" w14:textId="77777777" w:rsidTr="004972FA">
        <w:trPr>
          <w:trHeight w:val="1554"/>
        </w:trPr>
        <w:tc>
          <w:tcPr>
            <w:tcW w:w="6525" w:type="dxa"/>
            <w:shd w:val="clear" w:color="auto" w:fill="auto"/>
          </w:tcPr>
          <w:p w14:paraId="16A113C6" w14:textId="77777777" w:rsidR="003862BC" w:rsidRPr="00750EC6" w:rsidRDefault="003862BC" w:rsidP="004972FA">
            <w:pPr>
              <w:rPr>
                <w:rFonts w:eastAsia="MS Mincho" w:cs="Arial"/>
                <w:szCs w:val="22"/>
                <w:lang w:val="en-US" w:eastAsia="en-US"/>
              </w:rPr>
            </w:pPr>
          </w:p>
          <w:p w14:paraId="3C805F22"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Provide a description of the partner’s academic reputation</w:t>
            </w:r>
            <w:r>
              <w:rPr>
                <w:rFonts w:eastAsia="MS Mincho" w:cs="Arial"/>
                <w:szCs w:val="22"/>
                <w:lang w:val="en-US" w:eastAsia="en-US"/>
              </w:rPr>
              <w:t xml:space="preserve"> in terms of university’s academic standing </w:t>
            </w:r>
            <w:r w:rsidRPr="00B72FE1">
              <w:rPr>
                <w:rFonts w:eastAsia="MS Mincho" w:cs="Arial"/>
                <w:szCs w:val="22"/>
                <w:lang w:val="en-US" w:eastAsia="en-US"/>
              </w:rPr>
              <w:t>and/or the reputation in the specific field of study</w:t>
            </w:r>
            <w:r w:rsidRPr="00750EC6">
              <w:rPr>
                <w:rFonts w:eastAsia="MS Mincho" w:cs="Arial"/>
                <w:szCs w:val="22"/>
                <w:lang w:val="en-US" w:eastAsia="en-US"/>
              </w:rPr>
              <w:t>, referring to university rankings and</w:t>
            </w:r>
            <w:r>
              <w:rPr>
                <w:rFonts w:eastAsia="MS Mincho" w:cs="Arial"/>
                <w:szCs w:val="22"/>
                <w:lang w:val="en-US" w:eastAsia="en-US"/>
              </w:rPr>
              <w:t>/or</w:t>
            </w:r>
            <w:r w:rsidRPr="00750EC6">
              <w:rPr>
                <w:rFonts w:eastAsia="MS Mincho" w:cs="Arial"/>
                <w:szCs w:val="22"/>
                <w:lang w:val="en-US" w:eastAsia="en-US"/>
              </w:rPr>
              <w:t xml:space="preserve"> other relevant evidence.</w:t>
            </w:r>
          </w:p>
        </w:tc>
        <w:tc>
          <w:tcPr>
            <w:tcW w:w="8076" w:type="dxa"/>
            <w:shd w:val="clear" w:color="auto" w:fill="auto"/>
          </w:tcPr>
          <w:p w14:paraId="23CE6AC7" w14:textId="77777777" w:rsidR="003862BC" w:rsidRPr="00750EC6" w:rsidRDefault="003862BC" w:rsidP="004972FA">
            <w:pPr>
              <w:rPr>
                <w:rFonts w:eastAsia="MS Mincho" w:cs="Arial"/>
                <w:szCs w:val="22"/>
                <w:lang w:val="en-US" w:eastAsia="en-US"/>
              </w:rPr>
            </w:pPr>
          </w:p>
        </w:tc>
      </w:tr>
      <w:tr w:rsidR="003862BC" w:rsidRPr="00750EC6" w14:paraId="185C0A58" w14:textId="77777777" w:rsidTr="004972FA">
        <w:trPr>
          <w:trHeight w:val="963"/>
        </w:trPr>
        <w:tc>
          <w:tcPr>
            <w:tcW w:w="6525" w:type="dxa"/>
            <w:shd w:val="clear" w:color="auto" w:fill="auto"/>
          </w:tcPr>
          <w:p w14:paraId="63C73E8B" w14:textId="77777777" w:rsidR="003862BC" w:rsidRPr="00750EC6" w:rsidRDefault="003862BC" w:rsidP="004972FA">
            <w:pPr>
              <w:rPr>
                <w:rFonts w:eastAsia="MS Mincho" w:cs="Arial"/>
                <w:szCs w:val="22"/>
                <w:lang w:val="en-US" w:eastAsia="en-US"/>
              </w:rPr>
            </w:pPr>
          </w:p>
          <w:p w14:paraId="6DB7415F"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Is there an approval process for the programme, partnership and/or agreement at the partner institution? If so, please describe the process and UCL’s involvement in it.</w:t>
            </w:r>
          </w:p>
          <w:p w14:paraId="2A53C26A"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6A561B5F" w14:textId="77777777" w:rsidR="003862BC" w:rsidRPr="00750EC6" w:rsidRDefault="003862BC" w:rsidP="004972FA">
            <w:pPr>
              <w:rPr>
                <w:rFonts w:eastAsia="MS Mincho" w:cs="Arial"/>
                <w:szCs w:val="22"/>
                <w:lang w:val="en-US" w:eastAsia="en-US"/>
              </w:rPr>
            </w:pPr>
          </w:p>
          <w:p w14:paraId="0464F491" w14:textId="77777777" w:rsidR="003862BC" w:rsidRPr="00750EC6" w:rsidRDefault="003862BC" w:rsidP="004972FA">
            <w:pPr>
              <w:rPr>
                <w:rFonts w:eastAsia="MS Mincho" w:cs="Arial"/>
                <w:szCs w:val="22"/>
                <w:lang w:val="en-US" w:eastAsia="en-US"/>
              </w:rPr>
            </w:pPr>
          </w:p>
          <w:p w14:paraId="3007051E" w14:textId="77777777" w:rsidR="003862BC" w:rsidRPr="00750EC6" w:rsidRDefault="003862BC" w:rsidP="004972FA">
            <w:pPr>
              <w:rPr>
                <w:rFonts w:eastAsia="MS Mincho" w:cs="Arial"/>
                <w:szCs w:val="22"/>
                <w:lang w:val="en-US" w:eastAsia="en-US"/>
              </w:rPr>
            </w:pPr>
          </w:p>
        </w:tc>
      </w:tr>
      <w:tr w:rsidR="003862BC" w:rsidRPr="00750EC6" w14:paraId="1338E648" w14:textId="77777777" w:rsidTr="004972FA">
        <w:trPr>
          <w:trHeight w:val="1557"/>
        </w:trPr>
        <w:tc>
          <w:tcPr>
            <w:tcW w:w="6525" w:type="dxa"/>
            <w:shd w:val="clear" w:color="auto" w:fill="auto"/>
          </w:tcPr>
          <w:p w14:paraId="1E059F86" w14:textId="77777777" w:rsidR="003862BC" w:rsidRPr="00750EC6" w:rsidRDefault="003862BC" w:rsidP="004972FA">
            <w:pPr>
              <w:rPr>
                <w:rFonts w:eastAsia="MS Mincho" w:cs="Arial"/>
                <w:szCs w:val="22"/>
                <w:lang w:val="en-US" w:eastAsia="en-US"/>
              </w:rPr>
            </w:pPr>
          </w:p>
          <w:p w14:paraId="58C58B14" w14:textId="3FCBF193"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 xml:space="preserve">Are there any </w:t>
            </w:r>
            <w:r w:rsidR="001A55E0">
              <w:rPr>
                <w:rFonts w:eastAsia="MS Mincho" w:cs="Arial"/>
                <w:szCs w:val="22"/>
                <w:lang w:val="en-US" w:eastAsia="en-US"/>
              </w:rPr>
              <w:t>Student Visa</w:t>
            </w:r>
            <w:r w:rsidRPr="00750EC6">
              <w:rPr>
                <w:rFonts w:eastAsia="MS Mincho" w:cs="Arial"/>
                <w:szCs w:val="22"/>
                <w:lang w:val="en-US" w:eastAsia="en-US"/>
              </w:rPr>
              <w:t xml:space="preserve"> implications of the proposed partnership? </w:t>
            </w:r>
          </w:p>
          <w:p w14:paraId="2D756F55" w14:textId="77777777" w:rsidR="003862BC" w:rsidRPr="00750EC6" w:rsidRDefault="003862BC" w:rsidP="004972FA">
            <w:pPr>
              <w:rPr>
                <w:rFonts w:eastAsia="MS Mincho" w:cs="Arial"/>
                <w:szCs w:val="22"/>
                <w:lang w:val="en-US" w:eastAsia="en-US"/>
              </w:rPr>
            </w:pPr>
          </w:p>
          <w:p w14:paraId="0D3CED65"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Confirm that you have Discussed this with the Senior Policy Adviser (Academic Partnerships) or the Head of Student Immigration in the first instance.</w:t>
            </w:r>
          </w:p>
          <w:p w14:paraId="756BE32D" w14:textId="77777777" w:rsidR="003862BC" w:rsidRPr="00750EC6" w:rsidRDefault="003862BC" w:rsidP="004972FA">
            <w:pPr>
              <w:rPr>
                <w:rFonts w:eastAsia="MS Mincho" w:cs="Arial"/>
                <w:szCs w:val="22"/>
                <w:lang w:val="en-US" w:eastAsia="en-US"/>
              </w:rPr>
            </w:pPr>
          </w:p>
        </w:tc>
        <w:tc>
          <w:tcPr>
            <w:tcW w:w="8076" w:type="dxa"/>
            <w:shd w:val="clear" w:color="auto" w:fill="auto"/>
          </w:tcPr>
          <w:p w14:paraId="46F72AFC" w14:textId="77777777" w:rsidR="003862BC" w:rsidRPr="00750EC6" w:rsidRDefault="003862BC" w:rsidP="004972FA">
            <w:pPr>
              <w:rPr>
                <w:rFonts w:eastAsia="MS Mincho" w:cs="Arial"/>
                <w:szCs w:val="22"/>
                <w:lang w:val="en-US" w:eastAsia="en-US"/>
              </w:rPr>
            </w:pPr>
          </w:p>
        </w:tc>
      </w:tr>
      <w:tr w:rsidR="003862BC" w:rsidRPr="00750EC6" w14:paraId="6FC55745" w14:textId="77777777" w:rsidTr="004972FA">
        <w:trPr>
          <w:trHeight w:val="954"/>
        </w:trPr>
        <w:tc>
          <w:tcPr>
            <w:tcW w:w="6525" w:type="dxa"/>
            <w:shd w:val="clear" w:color="auto" w:fill="auto"/>
          </w:tcPr>
          <w:p w14:paraId="08E71EBE" w14:textId="77777777" w:rsidR="003862BC" w:rsidRPr="00750EC6" w:rsidRDefault="003862BC" w:rsidP="004972FA">
            <w:pPr>
              <w:rPr>
                <w:rFonts w:eastAsia="MS Mincho" w:cs="Arial"/>
                <w:szCs w:val="22"/>
                <w:lang w:val="en-US" w:eastAsia="en-US"/>
              </w:rPr>
            </w:pPr>
          </w:p>
          <w:p w14:paraId="2593168C" w14:textId="77777777" w:rsidR="003862BC" w:rsidRPr="00750EC6" w:rsidRDefault="003862BC" w:rsidP="003862BC">
            <w:pPr>
              <w:numPr>
                <w:ilvl w:val="1"/>
                <w:numId w:val="21"/>
              </w:numPr>
              <w:contextualSpacing/>
              <w:rPr>
                <w:rFonts w:eastAsia="MS Mincho" w:cs="Arial"/>
                <w:szCs w:val="22"/>
                <w:lang w:val="en-US" w:eastAsia="en-US"/>
              </w:rPr>
            </w:pPr>
            <w:r>
              <w:rPr>
                <w:rFonts w:eastAsia="MS Mincho" w:cs="Arial"/>
                <w:szCs w:val="22"/>
                <w:lang w:val="en-US" w:eastAsia="en-US"/>
              </w:rPr>
              <w:t>Is there currently or has there been any other collaboration or engagement (joint publications, projects, exchange of students or staff)</w:t>
            </w:r>
            <w:r w:rsidRPr="00750EC6">
              <w:rPr>
                <w:rFonts w:eastAsia="MS Mincho" w:cs="Arial"/>
                <w:szCs w:val="22"/>
                <w:lang w:val="en-US" w:eastAsia="en-US"/>
              </w:rPr>
              <w:t xml:space="preserve"> between</w:t>
            </w:r>
            <w:r>
              <w:rPr>
                <w:rFonts w:eastAsia="MS Mincho" w:cs="Arial"/>
                <w:szCs w:val="22"/>
                <w:lang w:val="en-US" w:eastAsia="en-US"/>
              </w:rPr>
              <w:t xml:space="preserve"> the</w:t>
            </w:r>
            <w:r w:rsidRPr="00750EC6">
              <w:rPr>
                <w:rFonts w:eastAsia="MS Mincho" w:cs="Arial"/>
                <w:szCs w:val="22"/>
                <w:lang w:val="en-US" w:eastAsia="en-US"/>
              </w:rPr>
              <w:t xml:space="preserve"> UCL</w:t>
            </w:r>
            <w:r>
              <w:rPr>
                <w:rFonts w:eastAsia="MS Mincho" w:cs="Arial"/>
                <w:szCs w:val="22"/>
                <w:lang w:val="en-US" w:eastAsia="en-US"/>
              </w:rPr>
              <w:t xml:space="preserve"> Department</w:t>
            </w:r>
            <w:r w:rsidRPr="00750EC6">
              <w:rPr>
                <w:rFonts w:eastAsia="MS Mincho" w:cs="Arial"/>
                <w:szCs w:val="22"/>
                <w:lang w:val="en-US" w:eastAsia="en-US"/>
              </w:rPr>
              <w:t xml:space="preserve"> and the partner institution?</w:t>
            </w:r>
            <w:r>
              <w:rPr>
                <w:rFonts w:eastAsia="MS Mincho" w:cs="Arial"/>
                <w:szCs w:val="22"/>
                <w:lang w:val="en-US" w:eastAsia="en-US"/>
              </w:rPr>
              <w:t xml:space="preserve"> Describe the collaborations, including whether they are covered by agreements.</w:t>
            </w:r>
          </w:p>
          <w:p w14:paraId="16D4C331" w14:textId="77777777" w:rsidR="003862BC" w:rsidRPr="00750EC6" w:rsidRDefault="003862BC" w:rsidP="004972FA">
            <w:pPr>
              <w:rPr>
                <w:rFonts w:eastAsia="MS Mincho" w:cs="Arial"/>
                <w:szCs w:val="22"/>
                <w:lang w:val="en-US" w:eastAsia="en-US"/>
              </w:rPr>
            </w:pPr>
          </w:p>
        </w:tc>
        <w:tc>
          <w:tcPr>
            <w:tcW w:w="8076" w:type="dxa"/>
            <w:shd w:val="clear" w:color="auto" w:fill="auto"/>
          </w:tcPr>
          <w:p w14:paraId="7B50E977" w14:textId="77777777" w:rsidR="003862BC" w:rsidRPr="00750EC6" w:rsidRDefault="003862BC" w:rsidP="004972FA">
            <w:pPr>
              <w:rPr>
                <w:rFonts w:eastAsia="MS Mincho" w:cs="Arial"/>
                <w:szCs w:val="22"/>
                <w:lang w:val="en-US" w:eastAsia="en-US"/>
              </w:rPr>
            </w:pPr>
          </w:p>
          <w:p w14:paraId="6A19830C" w14:textId="77777777" w:rsidR="003862BC" w:rsidRPr="00750EC6" w:rsidRDefault="003862BC" w:rsidP="004972FA">
            <w:pPr>
              <w:rPr>
                <w:rFonts w:eastAsia="MS Mincho" w:cs="Arial"/>
                <w:szCs w:val="22"/>
                <w:lang w:val="en-US" w:eastAsia="en-US"/>
              </w:rPr>
            </w:pPr>
          </w:p>
        </w:tc>
      </w:tr>
      <w:tr w:rsidR="003862BC" w:rsidRPr="00750EC6" w14:paraId="299F8351" w14:textId="77777777" w:rsidTr="004972FA">
        <w:trPr>
          <w:trHeight w:val="954"/>
        </w:trPr>
        <w:tc>
          <w:tcPr>
            <w:tcW w:w="6525" w:type="dxa"/>
            <w:shd w:val="clear" w:color="auto" w:fill="auto"/>
          </w:tcPr>
          <w:p w14:paraId="00B1F233" w14:textId="77777777" w:rsidR="003862BC" w:rsidRPr="003F18BC" w:rsidRDefault="003862BC" w:rsidP="003862BC">
            <w:pPr>
              <w:pStyle w:val="ListParagraph"/>
              <w:numPr>
                <w:ilvl w:val="1"/>
                <w:numId w:val="21"/>
              </w:numPr>
              <w:rPr>
                <w:rFonts w:ascii="Arial" w:eastAsia="MS Mincho" w:hAnsi="Arial" w:cs="Arial"/>
                <w:lang w:val="en-US"/>
              </w:rPr>
            </w:pPr>
            <w:r w:rsidRPr="003F18BC">
              <w:rPr>
                <w:rFonts w:ascii="Arial" w:eastAsia="MS Mincho" w:hAnsi="Arial" w:cs="Arial"/>
                <w:lang w:val="en-US"/>
              </w:rPr>
              <w:t>Describe the research environment at the partner institution, including:</w:t>
            </w:r>
          </w:p>
          <w:p w14:paraId="45A53304" w14:textId="77777777" w:rsidR="003862BC" w:rsidRPr="003F18BC" w:rsidRDefault="003862BC" w:rsidP="003862BC">
            <w:pPr>
              <w:pStyle w:val="ListParagraph"/>
              <w:numPr>
                <w:ilvl w:val="1"/>
                <w:numId w:val="26"/>
              </w:numPr>
              <w:spacing w:after="160" w:line="259" w:lineRule="auto"/>
              <w:contextualSpacing/>
              <w:rPr>
                <w:rFonts w:ascii="Arial" w:hAnsi="Arial" w:cs="Arial"/>
              </w:rPr>
            </w:pPr>
            <w:r>
              <w:rPr>
                <w:rFonts w:ascii="Arial" w:hAnsi="Arial" w:cs="Arial"/>
              </w:rPr>
              <w:t>provision for</w:t>
            </w:r>
            <w:r w:rsidRPr="003F18BC">
              <w:rPr>
                <w:rFonts w:ascii="Arial" w:hAnsi="Arial" w:cs="Arial"/>
              </w:rPr>
              <w:t xml:space="preserve"> academic and pastoral support structures and personnel </w:t>
            </w:r>
            <w:r>
              <w:rPr>
                <w:rFonts w:ascii="Arial" w:hAnsi="Arial" w:cs="Arial"/>
              </w:rPr>
              <w:t xml:space="preserve">for PGR </w:t>
            </w:r>
          </w:p>
          <w:p w14:paraId="6DA30BE6" w14:textId="77777777" w:rsidR="003862BC" w:rsidRPr="003F18BC" w:rsidRDefault="003862BC" w:rsidP="003862BC">
            <w:pPr>
              <w:pStyle w:val="ListParagraph"/>
              <w:numPr>
                <w:ilvl w:val="1"/>
                <w:numId w:val="26"/>
              </w:numPr>
              <w:spacing w:after="160" w:line="259" w:lineRule="auto"/>
              <w:contextualSpacing/>
              <w:rPr>
                <w:rFonts w:ascii="Arial" w:hAnsi="Arial" w:cs="Arial"/>
              </w:rPr>
            </w:pPr>
            <w:r w:rsidRPr="003F18BC">
              <w:rPr>
                <w:rFonts w:ascii="Arial" w:hAnsi="Arial" w:cs="Arial"/>
              </w:rPr>
              <w:t xml:space="preserve">Space, facilities and resources </w:t>
            </w:r>
            <w:r>
              <w:rPr>
                <w:rFonts w:ascii="Arial" w:hAnsi="Arial" w:cs="Arial"/>
              </w:rPr>
              <w:t>specific to PGR</w:t>
            </w:r>
          </w:p>
          <w:p w14:paraId="230C6DFE" w14:textId="77777777" w:rsidR="003862BC" w:rsidRDefault="003862BC" w:rsidP="003862BC">
            <w:pPr>
              <w:pStyle w:val="ListParagraph"/>
              <w:numPr>
                <w:ilvl w:val="1"/>
                <w:numId w:val="26"/>
              </w:numPr>
              <w:spacing w:after="160" w:line="259" w:lineRule="auto"/>
              <w:contextualSpacing/>
              <w:rPr>
                <w:rFonts w:ascii="Arial" w:hAnsi="Arial" w:cs="Arial"/>
              </w:rPr>
            </w:pPr>
            <w:r w:rsidRPr="003F18BC">
              <w:rPr>
                <w:rFonts w:ascii="Arial" w:hAnsi="Arial" w:cs="Arial"/>
              </w:rPr>
              <w:t>Level of research-active staff</w:t>
            </w:r>
          </w:p>
          <w:p w14:paraId="2EE4716E" w14:textId="77777777" w:rsidR="003862BC" w:rsidRDefault="003862BC" w:rsidP="003862BC">
            <w:pPr>
              <w:pStyle w:val="ListParagraph"/>
              <w:numPr>
                <w:ilvl w:val="1"/>
                <w:numId w:val="26"/>
              </w:numPr>
              <w:spacing w:after="160" w:line="259" w:lineRule="auto"/>
              <w:contextualSpacing/>
              <w:rPr>
                <w:rFonts w:ascii="Arial" w:hAnsi="Arial" w:cs="Arial"/>
              </w:rPr>
            </w:pPr>
            <w:r>
              <w:rPr>
                <w:rFonts w:ascii="Arial" w:hAnsi="Arial" w:cs="Arial"/>
              </w:rPr>
              <w:t>Research skills training, including development opportunities and public engagement</w:t>
            </w:r>
          </w:p>
          <w:p w14:paraId="0CE05FBB" w14:textId="77777777" w:rsidR="003862BC" w:rsidRPr="003F74B9" w:rsidRDefault="003862BC" w:rsidP="003862BC">
            <w:pPr>
              <w:pStyle w:val="ListParagraph"/>
              <w:numPr>
                <w:ilvl w:val="1"/>
                <w:numId w:val="26"/>
              </w:numPr>
              <w:spacing w:after="160" w:line="259" w:lineRule="auto"/>
              <w:contextualSpacing/>
              <w:rPr>
                <w:rFonts w:ascii="Arial" w:hAnsi="Arial" w:cs="Arial"/>
              </w:rPr>
            </w:pPr>
            <w:r>
              <w:rPr>
                <w:rFonts w:ascii="Arial" w:hAnsi="Arial" w:cs="Arial"/>
              </w:rPr>
              <w:t>Monitoring of research students’ progress</w:t>
            </w:r>
          </w:p>
        </w:tc>
        <w:tc>
          <w:tcPr>
            <w:tcW w:w="8076" w:type="dxa"/>
            <w:shd w:val="clear" w:color="auto" w:fill="auto"/>
          </w:tcPr>
          <w:p w14:paraId="16C54973" w14:textId="77777777" w:rsidR="003862BC" w:rsidRPr="00750EC6" w:rsidRDefault="003862BC" w:rsidP="004972FA">
            <w:pPr>
              <w:rPr>
                <w:rFonts w:eastAsia="MS Mincho" w:cs="Arial"/>
                <w:szCs w:val="22"/>
                <w:lang w:val="en-US" w:eastAsia="en-US"/>
              </w:rPr>
            </w:pPr>
          </w:p>
        </w:tc>
      </w:tr>
      <w:tr w:rsidR="003862BC" w:rsidRPr="00750EC6" w14:paraId="0F4C8EBC" w14:textId="77777777" w:rsidTr="004972FA">
        <w:trPr>
          <w:trHeight w:val="522"/>
        </w:trPr>
        <w:tc>
          <w:tcPr>
            <w:tcW w:w="6525" w:type="dxa"/>
            <w:shd w:val="clear" w:color="auto" w:fill="auto"/>
          </w:tcPr>
          <w:p w14:paraId="677D794A" w14:textId="77777777" w:rsidR="003862BC" w:rsidRPr="00750EC6" w:rsidRDefault="003862BC" w:rsidP="004972FA">
            <w:pPr>
              <w:rPr>
                <w:rFonts w:eastAsia="MS Mincho" w:cs="Arial"/>
                <w:szCs w:val="22"/>
                <w:lang w:val="en-US" w:eastAsia="en-US"/>
              </w:rPr>
            </w:pPr>
          </w:p>
          <w:p w14:paraId="53A2F4EE"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Provide information on and links to the proposed partner institution’s student support services, including:</w:t>
            </w:r>
          </w:p>
          <w:p w14:paraId="2D9B41A1"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lastRenderedPageBreak/>
              <w:t>Disability services and accessibility</w:t>
            </w:r>
          </w:p>
          <w:p w14:paraId="383177EF"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Library and learning resources</w:t>
            </w:r>
          </w:p>
          <w:p w14:paraId="5CD2D960"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Academic writing and English language support (if applicable)</w:t>
            </w:r>
          </w:p>
          <w:p w14:paraId="1FEA11A4"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IT</w:t>
            </w:r>
          </w:p>
          <w:p w14:paraId="71B38B47" w14:textId="77777777" w:rsidR="003862BC" w:rsidRPr="00750EC6" w:rsidRDefault="003862BC" w:rsidP="003862BC">
            <w:pPr>
              <w:numPr>
                <w:ilvl w:val="0"/>
                <w:numId w:val="3"/>
              </w:numPr>
              <w:contextualSpacing/>
              <w:rPr>
                <w:rFonts w:eastAsia="MS Mincho" w:cs="Arial"/>
                <w:szCs w:val="22"/>
                <w:lang w:val="en-US" w:eastAsia="en-US"/>
              </w:rPr>
            </w:pPr>
            <w:r w:rsidRPr="00750EC6">
              <w:rPr>
                <w:rFonts w:eastAsia="MS Mincho" w:cs="Arial"/>
                <w:szCs w:val="22"/>
                <w:lang w:val="en-US" w:eastAsia="en-US"/>
              </w:rPr>
              <w:t>Health and wellbeing services</w:t>
            </w:r>
          </w:p>
          <w:p w14:paraId="0FF326AC"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7E1F3BF8" w14:textId="77777777" w:rsidR="003862BC" w:rsidRPr="00750EC6" w:rsidRDefault="003862BC" w:rsidP="004972FA">
            <w:pPr>
              <w:rPr>
                <w:rFonts w:eastAsia="MS Mincho" w:cs="Arial"/>
                <w:szCs w:val="22"/>
                <w:lang w:val="en-US" w:eastAsia="en-US"/>
              </w:rPr>
            </w:pPr>
          </w:p>
        </w:tc>
      </w:tr>
      <w:tr w:rsidR="003862BC" w:rsidRPr="00750EC6" w14:paraId="68B9827F" w14:textId="77777777" w:rsidTr="004972FA">
        <w:trPr>
          <w:trHeight w:val="522"/>
        </w:trPr>
        <w:tc>
          <w:tcPr>
            <w:tcW w:w="6525" w:type="dxa"/>
            <w:shd w:val="clear" w:color="auto" w:fill="auto"/>
          </w:tcPr>
          <w:p w14:paraId="070C7CAB" w14:textId="77777777" w:rsidR="003862BC" w:rsidRPr="00750EC6" w:rsidRDefault="003862BC" w:rsidP="004972FA">
            <w:pPr>
              <w:rPr>
                <w:rFonts w:eastAsia="MS Mincho" w:cs="Arial"/>
                <w:szCs w:val="22"/>
                <w:lang w:val="en-US" w:eastAsia="en-US"/>
              </w:rPr>
            </w:pPr>
          </w:p>
          <w:p w14:paraId="051772B5"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Does the partner institution hold an appropriate</w:t>
            </w:r>
          </w:p>
          <w:p w14:paraId="6F984146" w14:textId="77777777" w:rsidR="003862BC" w:rsidRPr="00750EC6" w:rsidRDefault="003862BC" w:rsidP="003862BC">
            <w:pPr>
              <w:numPr>
                <w:ilvl w:val="0"/>
                <w:numId w:val="7"/>
              </w:numPr>
              <w:contextualSpacing/>
              <w:rPr>
                <w:rFonts w:eastAsia="MS Mincho" w:cs="Arial"/>
                <w:szCs w:val="22"/>
                <w:lang w:val="en-US" w:eastAsia="en-US"/>
              </w:rPr>
            </w:pPr>
            <w:r w:rsidRPr="00750EC6">
              <w:rPr>
                <w:rFonts w:eastAsia="MS Mincho" w:cs="Arial"/>
                <w:szCs w:val="22"/>
                <w:lang w:val="en-US" w:eastAsia="en-US"/>
              </w:rPr>
              <w:t>Employer Liability Insurance;</w:t>
            </w:r>
          </w:p>
          <w:p w14:paraId="3F0D0B1F" w14:textId="77777777" w:rsidR="003862BC" w:rsidRPr="00750EC6" w:rsidRDefault="003862BC" w:rsidP="003862BC">
            <w:pPr>
              <w:numPr>
                <w:ilvl w:val="0"/>
                <w:numId w:val="7"/>
              </w:numPr>
              <w:contextualSpacing/>
              <w:rPr>
                <w:rFonts w:eastAsia="MS Mincho" w:cs="Arial"/>
                <w:szCs w:val="22"/>
                <w:lang w:val="en-US" w:eastAsia="en-US"/>
              </w:rPr>
            </w:pPr>
            <w:r w:rsidRPr="00750EC6">
              <w:rPr>
                <w:rFonts w:eastAsia="MS Mincho" w:cs="Arial"/>
                <w:szCs w:val="22"/>
                <w:lang w:val="en-US" w:eastAsia="en-US"/>
              </w:rPr>
              <w:t>Public Liability Insurance;</w:t>
            </w:r>
          </w:p>
          <w:p w14:paraId="7270854B" w14:textId="77777777" w:rsidR="003862BC" w:rsidRPr="00750EC6" w:rsidRDefault="003862BC" w:rsidP="003862BC">
            <w:pPr>
              <w:numPr>
                <w:ilvl w:val="0"/>
                <w:numId w:val="7"/>
              </w:numPr>
              <w:contextualSpacing/>
              <w:rPr>
                <w:rFonts w:eastAsia="MS Mincho" w:cs="Arial"/>
                <w:szCs w:val="22"/>
                <w:lang w:val="en-US" w:eastAsia="en-US"/>
              </w:rPr>
            </w:pPr>
            <w:r w:rsidRPr="00750EC6">
              <w:rPr>
                <w:rFonts w:eastAsia="MS Mincho" w:cs="Arial"/>
                <w:szCs w:val="22"/>
                <w:lang w:val="en-US" w:eastAsia="en-US"/>
              </w:rPr>
              <w:t>Professional Indemnity Insurance?</w:t>
            </w:r>
          </w:p>
          <w:p w14:paraId="61B670B3" w14:textId="77777777" w:rsidR="003862BC" w:rsidRPr="00750EC6" w:rsidRDefault="003862BC" w:rsidP="004972FA">
            <w:pPr>
              <w:ind w:left="720"/>
              <w:contextualSpacing/>
              <w:rPr>
                <w:rFonts w:eastAsia="MS Mincho" w:cs="Arial"/>
                <w:szCs w:val="22"/>
                <w:lang w:val="en-US" w:eastAsia="en-US"/>
              </w:rPr>
            </w:pPr>
          </w:p>
          <w:p w14:paraId="2F0E76F1" w14:textId="5FB7F9A7" w:rsidR="003862BC" w:rsidRDefault="003862BC" w:rsidP="004972FA">
            <w:pPr>
              <w:rPr>
                <w:rFonts w:eastAsia="MS Mincho" w:cs="Arial"/>
                <w:i/>
                <w:szCs w:val="22"/>
                <w:lang w:val="en-US" w:eastAsia="en-US"/>
              </w:rPr>
            </w:pPr>
            <w:r w:rsidRPr="00750EC6">
              <w:rPr>
                <w:rFonts w:eastAsia="MS Mincho" w:cs="Arial"/>
                <w:i/>
                <w:szCs w:val="22"/>
                <w:lang w:val="en-US" w:eastAsia="en-US"/>
              </w:rPr>
              <w:t xml:space="preserve">The relevant insurances UCL holds are available </w:t>
            </w:r>
            <w:hyperlink r:id="rId9"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 xml:space="preserve"> together with a brief description of what each insurance should cover</w:t>
            </w:r>
            <w:r w:rsidR="004504AE">
              <w:rPr>
                <w:rFonts w:eastAsia="MS Mincho" w:cs="Arial"/>
                <w:i/>
                <w:szCs w:val="22"/>
                <w:lang w:val="en-US" w:eastAsia="en-US"/>
              </w:rPr>
              <w:t>.</w:t>
            </w:r>
          </w:p>
          <w:p w14:paraId="2FF155BC" w14:textId="5872CD82" w:rsidR="004504AE" w:rsidRDefault="004504AE" w:rsidP="004972FA">
            <w:pPr>
              <w:rPr>
                <w:rFonts w:eastAsia="MS Mincho" w:cs="Arial"/>
                <w:i/>
                <w:szCs w:val="22"/>
                <w:lang w:val="en-US" w:eastAsia="en-US"/>
              </w:rPr>
            </w:pPr>
          </w:p>
          <w:p w14:paraId="4742E79E" w14:textId="12E4F1F1" w:rsidR="004504AE" w:rsidRDefault="004504AE" w:rsidP="004972FA">
            <w:pPr>
              <w:rPr>
                <w:rFonts w:eastAsia="MS Mincho" w:cs="Arial"/>
                <w:i/>
                <w:szCs w:val="22"/>
                <w:lang w:val="en-US" w:eastAsia="en-US"/>
              </w:rPr>
            </w:pPr>
          </w:p>
          <w:p w14:paraId="74225F39" w14:textId="77777777" w:rsidR="004504AE" w:rsidRPr="00750EC6" w:rsidRDefault="004504AE" w:rsidP="004972FA">
            <w:pPr>
              <w:rPr>
                <w:rFonts w:eastAsia="MS Mincho" w:cs="Arial"/>
                <w:i/>
                <w:szCs w:val="22"/>
                <w:lang w:val="en-US" w:eastAsia="en-US"/>
              </w:rPr>
            </w:pPr>
          </w:p>
          <w:p w14:paraId="58F5D550" w14:textId="77777777" w:rsidR="003862BC" w:rsidRPr="00750EC6" w:rsidRDefault="003862BC" w:rsidP="004972FA">
            <w:pPr>
              <w:rPr>
                <w:rFonts w:eastAsia="MS Mincho" w:cs="Arial"/>
                <w:szCs w:val="22"/>
                <w:lang w:val="en-US" w:eastAsia="en-US"/>
              </w:rPr>
            </w:pPr>
          </w:p>
        </w:tc>
        <w:tc>
          <w:tcPr>
            <w:tcW w:w="8076" w:type="dxa"/>
            <w:shd w:val="clear" w:color="auto" w:fill="auto"/>
          </w:tcPr>
          <w:p w14:paraId="6A054F21" w14:textId="77777777" w:rsidR="003862BC" w:rsidRPr="00750EC6" w:rsidRDefault="003862BC" w:rsidP="004972FA">
            <w:pPr>
              <w:rPr>
                <w:rFonts w:eastAsia="MS Mincho" w:cs="Arial"/>
                <w:szCs w:val="22"/>
                <w:lang w:val="en-US" w:eastAsia="en-US"/>
              </w:rPr>
            </w:pPr>
          </w:p>
        </w:tc>
      </w:tr>
      <w:tr w:rsidR="003862BC" w:rsidRPr="00750EC6" w14:paraId="73BA270D" w14:textId="77777777" w:rsidTr="004972FA">
        <w:trPr>
          <w:trHeight w:val="1869"/>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2FD0365A" w14:textId="77777777" w:rsidR="003862BC" w:rsidRPr="00750EC6" w:rsidRDefault="003862BC" w:rsidP="004972FA">
            <w:pPr>
              <w:rPr>
                <w:rFonts w:eastAsia="MS Mincho" w:cs="Arial"/>
                <w:szCs w:val="22"/>
                <w:lang w:val="en-US" w:eastAsia="en-US"/>
              </w:rPr>
            </w:pPr>
          </w:p>
          <w:p w14:paraId="5FAFC03F" w14:textId="77777777" w:rsidR="003862BC" w:rsidRPr="004504AE" w:rsidRDefault="003862BC" w:rsidP="003862BC">
            <w:pPr>
              <w:numPr>
                <w:ilvl w:val="1"/>
                <w:numId w:val="21"/>
              </w:numPr>
              <w:contextualSpacing/>
              <w:rPr>
                <w:rFonts w:eastAsia="MS Mincho" w:cs="Arial"/>
                <w:szCs w:val="22"/>
                <w:lang w:val="en-US" w:eastAsia="en-US"/>
              </w:rPr>
            </w:pPr>
            <w:bookmarkStart w:id="1" w:name="_Ref508194755"/>
            <w:r w:rsidRPr="00750EC6">
              <w:rPr>
                <w:rFonts w:eastAsia="MS Mincho" w:cs="Arial"/>
                <w:szCs w:val="22"/>
                <w:lang w:val="en-US" w:eastAsia="en-US"/>
              </w:rPr>
              <w:t>Provide a description of the</w:t>
            </w:r>
            <w:r>
              <w:rPr>
                <w:rFonts w:eastAsia="MS Mincho" w:cs="Arial"/>
                <w:szCs w:val="22"/>
                <w:lang w:val="en-US" w:eastAsia="en-US"/>
              </w:rPr>
              <w:t xml:space="preserve"> proposed partner institution’s code of practice or equivalent </w:t>
            </w:r>
            <w:r w:rsidRPr="00750EC6">
              <w:rPr>
                <w:rFonts w:eastAsia="MS Mincho" w:cs="Arial"/>
                <w:szCs w:val="22"/>
                <w:lang w:val="en-US" w:eastAsia="en-US"/>
              </w:rPr>
              <w:t xml:space="preserve">policies </w:t>
            </w:r>
            <w:bookmarkEnd w:id="1"/>
            <w:r w:rsidRPr="00750EC6">
              <w:rPr>
                <w:rFonts w:eastAsia="MS Mincho" w:cs="Arial"/>
                <w:szCs w:val="22"/>
                <w:lang w:val="en-US" w:eastAsia="en-US"/>
              </w:rPr>
              <w:t xml:space="preserve">relating to </w:t>
            </w:r>
            <w:r>
              <w:rPr>
                <w:rFonts w:eastAsia="MS Mincho" w:cs="Arial"/>
                <w:szCs w:val="22"/>
                <w:lang w:val="en-US" w:eastAsia="en-US"/>
              </w:rPr>
              <w:t xml:space="preserve">research </w:t>
            </w:r>
            <w:r w:rsidRPr="00750EC6">
              <w:rPr>
                <w:rFonts w:eastAsia="MS Mincho" w:cs="Arial"/>
                <w:szCs w:val="22"/>
                <w:lang w:val="en-US" w:eastAsia="en-US"/>
              </w:rPr>
              <w:t>degrees</w:t>
            </w:r>
            <w:r>
              <w:rPr>
                <w:rFonts w:eastAsia="MS Mincho" w:cs="Arial"/>
                <w:szCs w:val="22"/>
                <w:lang w:val="en-US" w:eastAsia="en-US"/>
              </w:rPr>
              <w:t xml:space="preserve">, </w:t>
            </w:r>
            <w:r w:rsidRPr="00750EC6">
              <w:rPr>
                <w:rFonts w:eastAsia="MS Mincho" w:cs="Arial"/>
                <w:szCs w:val="22"/>
                <w:lang w:val="en-US" w:eastAsia="en-US"/>
              </w:rPr>
              <w:t xml:space="preserve"> and how they compare with the </w:t>
            </w:r>
            <w:hyperlink r:id="rId10" w:history="1">
              <w:r w:rsidRPr="00750EC6">
                <w:rPr>
                  <w:rFonts w:eastAsia="MS Mincho" w:cs="Arial"/>
                  <w:color w:val="0000FF"/>
                  <w:szCs w:val="22"/>
                  <w:u w:val="single"/>
                  <w:lang w:val="en-US" w:eastAsia="en-US"/>
                </w:rPr>
                <w:t>UCL Code of Practice for Graduate Research Degrees</w:t>
              </w:r>
            </w:hyperlink>
            <w:r w:rsidRPr="00750EC6">
              <w:rPr>
                <w:rFonts w:eastAsia="MS Mincho" w:cs="Arial"/>
                <w:szCs w:val="22"/>
                <w:lang w:val="en-US" w:eastAsia="en-US"/>
              </w:rPr>
              <w:t xml:space="preserve">? </w:t>
            </w:r>
            <w:r w:rsidRPr="00750EC6">
              <w:rPr>
                <w:rFonts w:eastAsia="MS Mincho" w:cs="Arial"/>
                <w:i/>
                <w:szCs w:val="22"/>
                <w:lang w:val="en-US" w:eastAsia="en-US"/>
              </w:rPr>
              <w:t>Provide a link to the relevant partner policy if possible.</w:t>
            </w:r>
          </w:p>
          <w:p w14:paraId="66510CD5" w14:textId="77777777" w:rsidR="004504AE" w:rsidRDefault="004504AE" w:rsidP="004504AE">
            <w:pPr>
              <w:ind w:left="360"/>
              <w:contextualSpacing/>
              <w:rPr>
                <w:rFonts w:eastAsia="MS Mincho" w:cs="Arial"/>
                <w:i/>
                <w:szCs w:val="22"/>
                <w:lang w:val="en-US" w:eastAsia="en-US"/>
              </w:rPr>
            </w:pPr>
          </w:p>
          <w:p w14:paraId="3F93AD53" w14:textId="77777777" w:rsidR="004504AE" w:rsidRDefault="004504AE" w:rsidP="004504AE">
            <w:pPr>
              <w:ind w:left="360"/>
              <w:contextualSpacing/>
              <w:rPr>
                <w:rFonts w:eastAsia="MS Mincho" w:cs="Arial"/>
                <w:i/>
                <w:szCs w:val="22"/>
                <w:lang w:val="en-US" w:eastAsia="en-US"/>
              </w:rPr>
            </w:pPr>
          </w:p>
          <w:p w14:paraId="61C1E9F8" w14:textId="4E662484" w:rsidR="004504AE" w:rsidRPr="00750EC6" w:rsidRDefault="004504AE" w:rsidP="004504AE">
            <w:pPr>
              <w:ind w:left="360"/>
              <w:contextualSpacing/>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6739AFAD" w14:textId="77777777" w:rsidR="003862BC" w:rsidRPr="00750EC6" w:rsidRDefault="003862BC" w:rsidP="004972FA">
            <w:pPr>
              <w:rPr>
                <w:rFonts w:eastAsia="MS Mincho" w:cs="Arial"/>
                <w:szCs w:val="22"/>
                <w:lang w:val="en-US" w:eastAsia="en-US"/>
              </w:rPr>
            </w:pPr>
          </w:p>
          <w:p w14:paraId="2B155EDC" w14:textId="77777777" w:rsidR="003862BC" w:rsidRPr="00750EC6" w:rsidRDefault="003862BC" w:rsidP="004972FA">
            <w:pPr>
              <w:rPr>
                <w:rFonts w:eastAsia="MS Mincho" w:cs="Arial"/>
                <w:szCs w:val="22"/>
                <w:lang w:val="en-US" w:eastAsia="en-US"/>
              </w:rPr>
            </w:pPr>
          </w:p>
          <w:p w14:paraId="6DE4DDAF" w14:textId="77777777" w:rsidR="003862BC" w:rsidRPr="00750EC6" w:rsidRDefault="003862BC" w:rsidP="004972FA">
            <w:pPr>
              <w:rPr>
                <w:rFonts w:eastAsia="MS Mincho" w:cs="Arial"/>
                <w:szCs w:val="22"/>
                <w:lang w:val="en-US" w:eastAsia="en-US"/>
              </w:rPr>
            </w:pPr>
          </w:p>
          <w:p w14:paraId="00197285" w14:textId="77777777" w:rsidR="003862BC" w:rsidRPr="00750EC6" w:rsidRDefault="003862BC" w:rsidP="004972FA">
            <w:pPr>
              <w:rPr>
                <w:rFonts w:eastAsia="MS Mincho" w:cs="Arial"/>
                <w:szCs w:val="22"/>
                <w:lang w:val="en-US" w:eastAsia="en-US"/>
              </w:rPr>
            </w:pPr>
          </w:p>
          <w:p w14:paraId="6B4B1A2D" w14:textId="77777777" w:rsidR="003862BC" w:rsidRPr="00750EC6" w:rsidRDefault="003862BC" w:rsidP="004972FA">
            <w:pPr>
              <w:rPr>
                <w:rFonts w:eastAsia="MS Mincho" w:cs="Arial"/>
                <w:szCs w:val="22"/>
                <w:lang w:val="en-US" w:eastAsia="en-US"/>
              </w:rPr>
            </w:pPr>
          </w:p>
          <w:p w14:paraId="3B382397" w14:textId="77777777" w:rsidR="003862BC" w:rsidRPr="00750EC6" w:rsidRDefault="003862BC" w:rsidP="004972FA">
            <w:pPr>
              <w:rPr>
                <w:rFonts w:eastAsia="MS Mincho" w:cs="Arial"/>
                <w:szCs w:val="22"/>
                <w:lang w:val="en-US" w:eastAsia="en-US"/>
              </w:rPr>
            </w:pPr>
          </w:p>
        </w:tc>
      </w:tr>
      <w:tr w:rsidR="003862BC" w:rsidRPr="00750EC6" w14:paraId="2B074687" w14:textId="77777777" w:rsidTr="004972FA">
        <w:trPr>
          <w:trHeight w:val="556"/>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47791DB3" w14:textId="77777777" w:rsidR="003862BC" w:rsidRPr="00750EC6" w:rsidRDefault="003862BC" w:rsidP="004972FA">
            <w:pPr>
              <w:rPr>
                <w:rFonts w:eastAsia="MS Mincho" w:cs="Arial"/>
                <w:szCs w:val="22"/>
                <w:lang w:val="en-US" w:eastAsia="en-US"/>
              </w:rPr>
            </w:pPr>
          </w:p>
          <w:p w14:paraId="0C753F29"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Provide a link to the partner institution’s data protection/privacy policy or statement that applies to the students.</w:t>
            </w:r>
          </w:p>
          <w:p w14:paraId="0904C74A" w14:textId="77777777" w:rsidR="003862BC" w:rsidRPr="00750EC6" w:rsidRDefault="003862BC" w:rsidP="004972FA">
            <w:pPr>
              <w:rPr>
                <w:rFonts w:eastAsia="MS Mincho" w:cs="Arial"/>
                <w:szCs w:val="22"/>
                <w:lang w:val="en-US" w:eastAsia="en-US"/>
              </w:rPr>
            </w:pPr>
          </w:p>
          <w:p w14:paraId="175E08A0"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 xml:space="preserve">Here is a link to the </w:t>
            </w:r>
            <w:hyperlink r:id="rId11" w:history="1">
              <w:r w:rsidRPr="00750EC6">
                <w:rPr>
                  <w:rFonts w:eastAsia="MS Mincho" w:cs="Arial"/>
                  <w:i/>
                  <w:color w:val="0000FF"/>
                  <w:szCs w:val="22"/>
                  <w:u w:val="single"/>
                  <w:lang w:val="en-US" w:eastAsia="en-US"/>
                </w:rPr>
                <w:t>UCL General Student Privacy Notice.</w:t>
              </w:r>
            </w:hyperlink>
          </w:p>
          <w:p w14:paraId="4059108C" w14:textId="6CBC67BF" w:rsidR="004504AE" w:rsidRDefault="003862BC" w:rsidP="004504AE">
            <w:pPr>
              <w:ind w:left="360"/>
              <w:contextualSpacing/>
              <w:rPr>
                <w:rFonts w:eastAsia="MS Mincho" w:cs="Arial"/>
                <w:szCs w:val="22"/>
                <w:lang w:val="en-US" w:eastAsia="en-US"/>
              </w:rPr>
            </w:pPr>
            <w:r w:rsidRPr="00750EC6">
              <w:rPr>
                <w:rFonts w:eastAsia="MS Mincho" w:cs="Arial"/>
                <w:szCs w:val="22"/>
                <w:lang w:val="en-US" w:eastAsia="en-US"/>
              </w:rPr>
              <w:t xml:space="preserve"> </w:t>
            </w:r>
          </w:p>
          <w:p w14:paraId="2FAD7AF9" w14:textId="77777777" w:rsidR="004504AE" w:rsidRDefault="004504AE" w:rsidP="004972FA">
            <w:pPr>
              <w:ind w:left="360"/>
              <w:contextualSpacing/>
              <w:rPr>
                <w:rFonts w:eastAsia="MS Mincho" w:cs="Arial"/>
                <w:szCs w:val="22"/>
                <w:lang w:val="en-US" w:eastAsia="en-US"/>
              </w:rPr>
            </w:pPr>
          </w:p>
          <w:p w14:paraId="5C62A0A9" w14:textId="77777777" w:rsidR="004504AE" w:rsidRDefault="004504AE" w:rsidP="004504AE">
            <w:pPr>
              <w:contextualSpacing/>
              <w:rPr>
                <w:rFonts w:eastAsia="MS Mincho" w:cs="Arial"/>
                <w:szCs w:val="22"/>
                <w:lang w:val="en-US" w:eastAsia="en-US"/>
              </w:rPr>
            </w:pPr>
          </w:p>
          <w:p w14:paraId="0D7D9215" w14:textId="191BD90E" w:rsidR="004504AE" w:rsidRPr="00750EC6" w:rsidRDefault="004504AE" w:rsidP="004972FA">
            <w:pPr>
              <w:ind w:left="360"/>
              <w:contextualSpacing/>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2559ECB3" w14:textId="77777777" w:rsidR="003862BC" w:rsidRPr="00750EC6" w:rsidRDefault="003862BC" w:rsidP="004972FA">
            <w:pPr>
              <w:rPr>
                <w:rFonts w:eastAsia="MS Mincho" w:cs="Arial"/>
                <w:szCs w:val="22"/>
                <w:lang w:val="en-US" w:eastAsia="en-US"/>
              </w:rPr>
            </w:pPr>
          </w:p>
          <w:p w14:paraId="05DA43EE" w14:textId="77777777" w:rsidR="003862BC" w:rsidRPr="00750EC6" w:rsidRDefault="003862BC" w:rsidP="004972FA">
            <w:pPr>
              <w:rPr>
                <w:rFonts w:eastAsia="MS Mincho" w:cs="Arial"/>
                <w:szCs w:val="22"/>
                <w:lang w:val="en-US" w:eastAsia="en-US"/>
              </w:rPr>
            </w:pPr>
          </w:p>
          <w:p w14:paraId="216CBE15" w14:textId="77777777" w:rsidR="003862BC" w:rsidRPr="00750EC6" w:rsidRDefault="003862BC" w:rsidP="004972FA">
            <w:pPr>
              <w:rPr>
                <w:rFonts w:eastAsia="MS Mincho" w:cs="Arial"/>
                <w:szCs w:val="22"/>
                <w:lang w:val="en-US" w:eastAsia="en-US"/>
              </w:rPr>
            </w:pPr>
          </w:p>
          <w:p w14:paraId="63C4DD14" w14:textId="77777777" w:rsidR="003862BC" w:rsidRPr="00750EC6" w:rsidRDefault="003862BC" w:rsidP="004972FA">
            <w:pPr>
              <w:rPr>
                <w:rFonts w:eastAsia="MS Mincho" w:cs="Arial"/>
                <w:szCs w:val="22"/>
                <w:lang w:val="en-US" w:eastAsia="en-US"/>
              </w:rPr>
            </w:pPr>
          </w:p>
          <w:p w14:paraId="126243FA" w14:textId="77777777" w:rsidR="003862BC" w:rsidRPr="00750EC6" w:rsidRDefault="003862BC" w:rsidP="004972FA">
            <w:pPr>
              <w:rPr>
                <w:rFonts w:eastAsia="MS Mincho" w:cs="Arial"/>
                <w:szCs w:val="22"/>
                <w:lang w:val="en-US" w:eastAsia="en-US"/>
              </w:rPr>
            </w:pPr>
          </w:p>
          <w:p w14:paraId="5ED67D06" w14:textId="77777777" w:rsidR="003862BC" w:rsidRPr="00750EC6" w:rsidRDefault="003862BC" w:rsidP="004972FA">
            <w:pPr>
              <w:rPr>
                <w:rFonts w:eastAsia="MS Mincho" w:cs="Arial"/>
                <w:szCs w:val="22"/>
                <w:lang w:val="en-US" w:eastAsia="en-US"/>
              </w:rPr>
            </w:pPr>
          </w:p>
          <w:p w14:paraId="658739A7" w14:textId="77777777" w:rsidR="003862BC" w:rsidRPr="00750EC6" w:rsidRDefault="003862BC" w:rsidP="004972FA">
            <w:pPr>
              <w:rPr>
                <w:rFonts w:eastAsia="MS Mincho" w:cs="Arial"/>
                <w:szCs w:val="22"/>
                <w:lang w:val="en-US" w:eastAsia="en-US"/>
              </w:rPr>
            </w:pPr>
          </w:p>
          <w:p w14:paraId="0FBB99C8" w14:textId="77777777" w:rsidR="003862BC" w:rsidRPr="00750EC6" w:rsidRDefault="003862BC" w:rsidP="004972FA">
            <w:pPr>
              <w:rPr>
                <w:rFonts w:eastAsia="MS Mincho" w:cs="Arial"/>
                <w:szCs w:val="22"/>
                <w:lang w:val="en-US" w:eastAsia="en-US"/>
              </w:rPr>
            </w:pPr>
          </w:p>
        </w:tc>
      </w:tr>
      <w:tr w:rsidR="003862BC" w:rsidRPr="00750EC6" w14:paraId="6EF1BC05" w14:textId="77777777" w:rsidTr="004972FA">
        <w:trPr>
          <w:trHeight w:val="497"/>
        </w:trPr>
        <w:tc>
          <w:tcPr>
            <w:tcW w:w="14601" w:type="dxa"/>
            <w:gridSpan w:val="2"/>
            <w:shd w:val="clear" w:color="auto" w:fill="auto"/>
          </w:tcPr>
          <w:p w14:paraId="51297DB6" w14:textId="77777777" w:rsidR="003862BC" w:rsidRPr="00750EC6" w:rsidRDefault="003862BC" w:rsidP="004972FA">
            <w:pPr>
              <w:rPr>
                <w:rFonts w:eastAsia="MS Mincho" w:cs="Arial"/>
                <w:b/>
                <w:szCs w:val="22"/>
                <w:lang w:val="en-US" w:eastAsia="en-US"/>
              </w:rPr>
            </w:pPr>
          </w:p>
          <w:p w14:paraId="3FC892B2" w14:textId="77777777" w:rsidR="003862BC" w:rsidRPr="00750EC6" w:rsidRDefault="003862BC" w:rsidP="004972FA">
            <w:pPr>
              <w:rPr>
                <w:rFonts w:eastAsia="MS Mincho" w:cs="Arial"/>
                <w:b/>
                <w:szCs w:val="22"/>
                <w:lang w:val="en-US" w:eastAsia="en-US"/>
              </w:rPr>
            </w:pPr>
            <w:r w:rsidRPr="00750EC6">
              <w:rPr>
                <w:rFonts w:eastAsia="MS Mincho" w:cs="Arial"/>
                <w:b/>
                <w:szCs w:val="22"/>
                <w:lang w:val="en-US" w:eastAsia="en-US"/>
              </w:rPr>
              <w:t xml:space="preserve">Questions 3.15-3.17 below apply to </w:t>
            </w:r>
            <w:r w:rsidRPr="00750EC6">
              <w:rPr>
                <w:rFonts w:eastAsia="MS Mincho" w:cs="Arial"/>
                <w:b/>
                <w:szCs w:val="22"/>
                <w:u w:val="single"/>
                <w:lang w:val="en-US" w:eastAsia="en-US"/>
              </w:rPr>
              <w:t>overseas</w:t>
            </w:r>
            <w:r w:rsidRPr="00750EC6">
              <w:rPr>
                <w:rFonts w:eastAsia="MS Mincho" w:cs="Arial"/>
                <w:b/>
                <w:szCs w:val="22"/>
                <w:lang w:val="en-US" w:eastAsia="en-US"/>
              </w:rPr>
              <w:t xml:space="preserve"> partner institutions only.</w:t>
            </w:r>
          </w:p>
          <w:p w14:paraId="0CB09FDE" w14:textId="77777777" w:rsidR="003862BC" w:rsidRPr="00750EC6" w:rsidRDefault="003862BC" w:rsidP="004972FA">
            <w:pPr>
              <w:rPr>
                <w:rFonts w:eastAsia="MS Mincho" w:cs="Arial"/>
                <w:b/>
                <w:szCs w:val="22"/>
                <w:lang w:val="en-US" w:eastAsia="en-US"/>
              </w:rPr>
            </w:pPr>
          </w:p>
        </w:tc>
      </w:tr>
      <w:tr w:rsidR="003862BC" w:rsidRPr="00750EC6" w14:paraId="520C07EC" w14:textId="77777777" w:rsidTr="004972FA">
        <w:trPr>
          <w:trHeight w:val="1704"/>
        </w:trPr>
        <w:tc>
          <w:tcPr>
            <w:tcW w:w="6525" w:type="dxa"/>
            <w:shd w:val="clear" w:color="auto" w:fill="auto"/>
          </w:tcPr>
          <w:p w14:paraId="4AC70ABF" w14:textId="77777777" w:rsidR="003862BC" w:rsidRPr="00750EC6" w:rsidRDefault="003862BC" w:rsidP="004972FA">
            <w:pPr>
              <w:rPr>
                <w:rFonts w:eastAsia="MS Mincho" w:cs="Arial"/>
                <w:szCs w:val="22"/>
                <w:lang w:val="en-US" w:eastAsia="en-US"/>
              </w:rPr>
            </w:pPr>
          </w:p>
          <w:p w14:paraId="50F40FD6"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Is in-country government approval required for the partnership and programme in the country of the proposed partner (such as approval by the local Ministry of Education)? If so, what is the in-country approval process and timeframe?</w:t>
            </w:r>
          </w:p>
          <w:p w14:paraId="3E106566" w14:textId="77777777" w:rsidR="003862BC" w:rsidRPr="00750EC6" w:rsidRDefault="003862BC" w:rsidP="004972FA">
            <w:pPr>
              <w:ind w:left="360"/>
              <w:contextualSpacing/>
              <w:rPr>
                <w:rFonts w:eastAsia="MS Mincho" w:cs="Arial"/>
                <w:szCs w:val="22"/>
                <w:lang w:val="en-US" w:eastAsia="en-US"/>
              </w:rPr>
            </w:pPr>
          </w:p>
          <w:p w14:paraId="160EE009" w14:textId="77777777" w:rsidR="003862BC" w:rsidRPr="00750EC6" w:rsidRDefault="003862BC" w:rsidP="004972FA">
            <w:pPr>
              <w:ind w:left="360"/>
              <w:contextualSpacing/>
              <w:rPr>
                <w:rFonts w:eastAsia="MS Mincho" w:cs="Arial"/>
                <w:i/>
                <w:szCs w:val="22"/>
                <w:lang w:val="en-US" w:eastAsia="en-US"/>
              </w:rPr>
            </w:pPr>
            <w:r w:rsidRPr="00750EC6">
              <w:rPr>
                <w:rFonts w:eastAsia="MS Mincho" w:cs="Arial"/>
                <w:i/>
                <w:szCs w:val="22"/>
                <w:lang w:val="en-US" w:eastAsia="en-US"/>
              </w:rPr>
              <w:t>Please note that the UCL Department has to cover the costs of any local legal advice that may need to be sought for any agreements that are not subject to English law if so advised by Legal Services.</w:t>
            </w:r>
          </w:p>
          <w:p w14:paraId="53B574E9" w14:textId="77777777" w:rsidR="003862BC" w:rsidRPr="00750EC6" w:rsidRDefault="003862BC" w:rsidP="004972FA">
            <w:pPr>
              <w:rPr>
                <w:rFonts w:eastAsia="MS Mincho" w:cs="Arial"/>
                <w:szCs w:val="22"/>
                <w:lang w:val="en-US" w:eastAsia="en-US"/>
              </w:rPr>
            </w:pPr>
          </w:p>
        </w:tc>
        <w:tc>
          <w:tcPr>
            <w:tcW w:w="8076" w:type="dxa"/>
            <w:shd w:val="clear" w:color="auto" w:fill="auto"/>
          </w:tcPr>
          <w:p w14:paraId="7352FEF6" w14:textId="77777777" w:rsidR="003862BC" w:rsidRPr="00750EC6" w:rsidRDefault="003862BC" w:rsidP="004972FA">
            <w:pPr>
              <w:rPr>
                <w:rFonts w:eastAsia="MS Mincho" w:cs="Arial"/>
                <w:szCs w:val="22"/>
                <w:lang w:val="en-US" w:eastAsia="en-US"/>
              </w:rPr>
            </w:pPr>
          </w:p>
        </w:tc>
      </w:tr>
      <w:tr w:rsidR="003862BC" w:rsidRPr="00750EC6" w14:paraId="2DCF596E" w14:textId="77777777" w:rsidTr="004972FA">
        <w:trPr>
          <w:trHeight w:val="945"/>
        </w:trPr>
        <w:tc>
          <w:tcPr>
            <w:tcW w:w="6525" w:type="dxa"/>
            <w:shd w:val="clear" w:color="auto" w:fill="auto"/>
          </w:tcPr>
          <w:p w14:paraId="3298B995" w14:textId="77777777" w:rsidR="003862BC" w:rsidRPr="00750EC6" w:rsidRDefault="003862BC" w:rsidP="004972FA">
            <w:pPr>
              <w:rPr>
                <w:rFonts w:eastAsia="MS Mincho" w:cs="Arial"/>
                <w:szCs w:val="22"/>
                <w:lang w:val="en-US" w:eastAsia="en-US"/>
              </w:rPr>
            </w:pPr>
          </w:p>
          <w:p w14:paraId="28146298" w14:textId="77777777"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Does the partner institution have, or has it had, academic partnerships with any other UK universities? If so, which?</w:t>
            </w:r>
          </w:p>
          <w:p w14:paraId="3117366A" w14:textId="77777777" w:rsidR="003862BC" w:rsidRPr="00750EC6" w:rsidRDefault="003862BC" w:rsidP="004972FA">
            <w:pPr>
              <w:rPr>
                <w:rFonts w:eastAsia="MS Mincho" w:cs="Arial"/>
                <w:szCs w:val="22"/>
                <w:lang w:val="en-US" w:eastAsia="en-US"/>
              </w:rPr>
            </w:pPr>
          </w:p>
        </w:tc>
        <w:tc>
          <w:tcPr>
            <w:tcW w:w="8076" w:type="dxa"/>
            <w:shd w:val="clear" w:color="auto" w:fill="auto"/>
          </w:tcPr>
          <w:p w14:paraId="628F4823" w14:textId="77777777" w:rsidR="003862BC" w:rsidRPr="00750EC6" w:rsidRDefault="003862BC" w:rsidP="004972FA">
            <w:pPr>
              <w:rPr>
                <w:rFonts w:eastAsia="MS Mincho" w:cs="Arial"/>
                <w:szCs w:val="22"/>
                <w:lang w:val="en-US" w:eastAsia="en-US"/>
              </w:rPr>
            </w:pPr>
          </w:p>
        </w:tc>
      </w:tr>
      <w:tr w:rsidR="003862BC" w:rsidRPr="00750EC6" w14:paraId="6E308D86" w14:textId="77777777" w:rsidTr="004972FA">
        <w:trPr>
          <w:trHeight w:val="558"/>
        </w:trPr>
        <w:tc>
          <w:tcPr>
            <w:tcW w:w="6525" w:type="dxa"/>
            <w:shd w:val="clear" w:color="auto" w:fill="auto"/>
          </w:tcPr>
          <w:p w14:paraId="06A6AE53" w14:textId="77777777" w:rsidR="003862BC" w:rsidRPr="00750EC6" w:rsidRDefault="003862BC" w:rsidP="004972FA">
            <w:pPr>
              <w:rPr>
                <w:rFonts w:eastAsia="MS Mincho" w:cs="Arial"/>
                <w:szCs w:val="22"/>
                <w:lang w:val="en-US" w:eastAsia="en-US"/>
              </w:rPr>
            </w:pPr>
          </w:p>
          <w:p w14:paraId="437A6611" w14:textId="0DE4938D" w:rsidR="003862BC" w:rsidRPr="00750EC6" w:rsidRDefault="003862BC" w:rsidP="003862BC">
            <w:pPr>
              <w:numPr>
                <w:ilvl w:val="1"/>
                <w:numId w:val="21"/>
              </w:numPr>
              <w:contextualSpacing/>
              <w:rPr>
                <w:rFonts w:eastAsia="MS Mincho" w:cs="Arial"/>
                <w:szCs w:val="22"/>
                <w:lang w:val="en-US" w:eastAsia="en-US"/>
              </w:rPr>
            </w:pPr>
            <w:r w:rsidRPr="00750EC6">
              <w:rPr>
                <w:rFonts w:eastAsia="MS Mincho" w:cs="Arial"/>
                <w:szCs w:val="22"/>
                <w:lang w:val="en-US" w:eastAsia="en-US"/>
              </w:rPr>
              <w:t xml:space="preserve">Has the Global Engagement </w:t>
            </w:r>
            <w:r w:rsidR="000535B3">
              <w:rPr>
                <w:rFonts w:eastAsia="MS Mincho" w:cs="Arial"/>
                <w:szCs w:val="22"/>
                <w:lang w:val="en-US" w:eastAsia="en-US"/>
              </w:rPr>
              <w:t>team</w:t>
            </w:r>
            <w:r w:rsidRPr="00750EC6">
              <w:rPr>
                <w:rFonts w:eastAsia="MS Mincho" w:cs="Arial"/>
                <w:szCs w:val="22"/>
                <w:lang w:val="en-US" w:eastAsia="en-US"/>
              </w:rPr>
              <w:t xml:space="preserve"> been consulted on this academic partnership proposal? </w:t>
            </w:r>
          </w:p>
          <w:p w14:paraId="49AA71B1" w14:textId="77777777" w:rsidR="003862BC" w:rsidRPr="00750EC6" w:rsidRDefault="003862BC" w:rsidP="004972FA">
            <w:pPr>
              <w:ind w:left="360"/>
              <w:contextualSpacing/>
              <w:rPr>
                <w:rFonts w:eastAsia="MS Mincho" w:cs="Arial"/>
                <w:szCs w:val="22"/>
                <w:lang w:val="en-US" w:eastAsia="en-US"/>
              </w:rPr>
            </w:pPr>
          </w:p>
          <w:p w14:paraId="2AD87323" w14:textId="3443A617" w:rsidR="003862BC" w:rsidRPr="00750EC6" w:rsidRDefault="003862BC" w:rsidP="004972FA">
            <w:pPr>
              <w:rPr>
                <w:rFonts w:eastAsia="MS Mincho" w:cs="Arial"/>
                <w:szCs w:val="22"/>
                <w:lang w:val="en-US" w:eastAsia="en-US"/>
              </w:rPr>
            </w:pPr>
            <w:r w:rsidRPr="00750EC6">
              <w:rPr>
                <w:rFonts w:eastAsia="MS Mincho" w:cs="Arial"/>
                <w:i/>
                <w:szCs w:val="22"/>
                <w:lang w:val="en-US" w:eastAsia="en-US"/>
              </w:rPr>
              <w:t xml:space="preserve">Please insert any comments from </w:t>
            </w:r>
            <w:r w:rsidR="000535B3">
              <w:rPr>
                <w:rFonts w:eastAsia="MS Mincho" w:cs="Arial"/>
                <w:i/>
                <w:szCs w:val="22"/>
                <w:lang w:val="en-US" w:eastAsia="en-US"/>
              </w:rPr>
              <w:t>Global Engagement</w:t>
            </w:r>
            <w:r w:rsidRPr="00750EC6">
              <w:rPr>
                <w:rFonts w:eastAsia="MS Mincho" w:cs="Arial"/>
                <w:i/>
                <w:szCs w:val="22"/>
                <w:lang w:val="en-US" w:eastAsia="en-US"/>
              </w:rPr>
              <w:t xml:space="preserve"> in relation to the proposal and the name and title of the colleague who has been consulted </w:t>
            </w:r>
            <w:r w:rsidR="000535B3">
              <w:rPr>
                <w:rFonts w:eastAsia="MS Mincho" w:cs="Arial"/>
                <w:i/>
                <w:szCs w:val="22"/>
                <w:lang w:val="en-US" w:eastAsia="en-US"/>
              </w:rPr>
              <w:t>in the Global Engagement team</w:t>
            </w:r>
            <w:r w:rsidRPr="00750EC6">
              <w:rPr>
                <w:rFonts w:eastAsia="MS Mincho" w:cs="Arial"/>
                <w:i/>
                <w:szCs w:val="22"/>
                <w:lang w:val="en-US" w:eastAsia="en-US"/>
              </w:rPr>
              <w:t>.</w:t>
            </w:r>
          </w:p>
          <w:p w14:paraId="4CC5C567"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5A32E964" w14:textId="77777777" w:rsidR="003862BC" w:rsidRPr="00750EC6" w:rsidRDefault="003862BC" w:rsidP="004972FA">
            <w:pPr>
              <w:rPr>
                <w:rFonts w:eastAsia="MS Mincho" w:cs="Arial"/>
                <w:szCs w:val="22"/>
                <w:lang w:val="en-US" w:eastAsia="en-US"/>
              </w:rPr>
            </w:pPr>
          </w:p>
        </w:tc>
      </w:tr>
      <w:tr w:rsidR="003862BC" w:rsidRPr="00750EC6" w14:paraId="608BB119" w14:textId="77777777" w:rsidTr="004972FA">
        <w:tc>
          <w:tcPr>
            <w:tcW w:w="14601" w:type="dxa"/>
            <w:gridSpan w:val="2"/>
            <w:shd w:val="clear" w:color="auto" w:fill="E2EFD9" w:themeFill="accent6" w:themeFillTint="33"/>
          </w:tcPr>
          <w:p w14:paraId="57B2329B" w14:textId="77777777" w:rsidR="003862BC" w:rsidRPr="00750EC6" w:rsidRDefault="003862BC" w:rsidP="004972FA">
            <w:pPr>
              <w:rPr>
                <w:rFonts w:eastAsia="MS Mincho" w:cs="Arial"/>
                <w:b/>
                <w:szCs w:val="22"/>
                <w:lang w:val="en-US" w:eastAsia="en-US"/>
              </w:rPr>
            </w:pPr>
          </w:p>
          <w:p w14:paraId="6A4C57EC" w14:textId="77777777" w:rsidR="003862BC" w:rsidRPr="00750EC6" w:rsidRDefault="003862BC" w:rsidP="004972FA">
            <w:pPr>
              <w:jc w:val="center"/>
              <w:rPr>
                <w:rFonts w:eastAsia="MS Mincho" w:cs="Arial"/>
                <w:b/>
                <w:szCs w:val="22"/>
                <w:lang w:val="en-US" w:eastAsia="en-US"/>
              </w:rPr>
            </w:pPr>
            <w:r w:rsidRPr="00750EC6">
              <w:rPr>
                <w:rFonts w:eastAsia="MS Mincho" w:cs="Arial"/>
                <w:b/>
                <w:szCs w:val="22"/>
                <w:lang w:val="en-US" w:eastAsia="en-US"/>
              </w:rPr>
              <w:t>4. Proposed academic partnership activity</w:t>
            </w:r>
          </w:p>
          <w:p w14:paraId="0DD5DCFE" w14:textId="77777777" w:rsidR="003862BC" w:rsidRPr="00750EC6" w:rsidRDefault="003862BC" w:rsidP="004972FA">
            <w:pPr>
              <w:jc w:val="center"/>
              <w:rPr>
                <w:rFonts w:eastAsia="MS Mincho" w:cs="Arial"/>
                <w:b/>
                <w:szCs w:val="22"/>
                <w:lang w:val="en-US" w:eastAsia="en-US"/>
              </w:rPr>
            </w:pPr>
          </w:p>
        </w:tc>
      </w:tr>
      <w:tr w:rsidR="003862BC" w:rsidRPr="00750EC6" w14:paraId="3864FCF9" w14:textId="77777777" w:rsidTr="004972FA">
        <w:trPr>
          <w:trHeight w:val="986"/>
          <w:hidden/>
        </w:trPr>
        <w:tc>
          <w:tcPr>
            <w:tcW w:w="6525" w:type="dxa"/>
            <w:shd w:val="clear" w:color="auto" w:fill="auto"/>
          </w:tcPr>
          <w:p w14:paraId="6A15E817" w14:textId="77777777" w:rsidR="003862BC" w:rsidRPr="00750EC6" w:rsidRDefault="003862BC" w:rsidP="003862BC">
            <w:pPr>
              <w:numPr>
                <w:ilvl w:val="0"/>
                <w:numId w:val="10"/>
              </w:numPr>
              <w:contextualSpacing/>
              <w:rPr>
                <w:rFonts w:eastAsia="MS Mincho" w:cs="Arial"/>
                <w:vanish/>
                <w:szCs w:val="22"/>
                <w:lang w:val="en-US" w:eastAsia="en-US"/>
              </w:rPr>
            </w:pPr>
          </w:p>
          <w:p w14:paraId="6575BCA7" w14:textId="77777777" w:rsidR="003862BC" w:rsidRPr="00750EC6" w:rsidRDefault="003862BC" w:rsidP="004972FA">
            <w:pPr>
              <w:ind w:left="360"/>
              <w:contextualSpacing/>
              <w:rPr>
                <w:rFonts w:eastAsia="MS Mincho" w:cs="Arial"/>
                <w:lang w:val="en-US" w:eastAsia="en-US"/>
              </w:rPr>
            </w:pPr>
          </w:p>
          <w:p w14:paraId="70D34DFF" w14:textId="77777777" w:rsidR="003862BC" w:rsidRPr="00750EC6" w:rsidRDefault="003862BC" w:rsidP="003862BC">
            <w:pPr>
              <w:numPr>
                <w:ilvl w:val="1"/>
                <w:numId w:val="2"/>
              </w:numPr>
              <w:contextualSpacing/>
              <w:rPr>
                <w:rFonts w:eastAsia="MS Mincho" w:cs="Arial"/>
                <w:lang w:val="en-US" w:eastAsia="en-US"/>
              </w:rPr>
            </w:pPr>
            <w:r w:rsidRPr="00750EC6">
              <w:rPr>
                <w:rFonts w:eastAsia="MS Mincho" w:cs="Arial"/>
                <w:lang w:val="en-US" w:eastAsia="en-US"/>
              </w:rPr>
              <w:t xml:space="preserve">Provide </w:t>
            </w:r>
          </w:p>
          <w:p w14:paraId="75642F16" w14:textId="77777777" w:rsidR="003862BC" w:rsidRPr="00750EC6" w:rsidRDefault="003862BC" w:rsidP="003862BC">
            <w:pPr>
              <w:numPr>
                <w:ilvl w:val="0"/>
                <w:numId w:val="20"/>
              </w:numPr>
              <w:contextualSpacing/>
              <w:rPr>
                <w:rFonts w:eastAsia="MS Mincho" w:cs="Arial"/>
                <w:lang w:val="en-US" w:eastAsia="en-US"/>
              </w:rPr>
            </w:pPr>
            <w:r w:rsidRPr="00750EC6">
              <w:rPr>
                <w:rFonts w:eastAsia="MS Mincho" w:cs="Arial"/>
                <w:lang w:val="en-US" w:eastAsia="en-US"/>
              </w:rPr>
              <w:t>a summary description; and</w:t>
            </w:r>
          </w:p>
          <w:p w14:paraId="1F6F5E26" w14:textId="77777777" w:rsidR="003862BC" w:rsidRPr="00750EC6" w:rsidRDefault="003862BC" w:rsidP="003862BC">
            <w:pPr>
              <w:numPr>
                <w:ilvl w:val="0"/>
                <w:numId w:val="20"/>
              </w:numPr>
              <w:contextualSpacing/>
              <w:rPr>
                <w:rFonts w:eastAsia="MS Mincho" w:cs="Arial"/>
                <w:lang w:val="en-US" w:eastAsia="en-US"/>
              </w:rPr>
            </w:pPr>
            <w:r w:rsidRPr="00750EC6">
              <w:rPr>
                <w:rFonts w:eastAsia="MS Mincho" w:cs="Arial"/>
                <w:lang w:val="en-US" w:eastAsia="en-US"/>
              </w:rPr>
              <w:t>a rationale (the benefits to UCL of the proposed partnership)</w:t>
            </w:r>
          </w:p>
          <w:p w14:paraId="0E7B94BA" w14:textId="77777777" w:rsidR="003862BC" w:rsidRPr="00750EC6" w:rsidRDefault="003862BC" w:rsidP="004972FA">
            <w:pPr>
              <w:ind w:left="720"/>
              <w:contextualSpacing/>
              <w:rPr>
                <w:rFonts w:eastAsia="MS Mincho" w:cs="Arial"/>
                <w:lang w:val="en-US" w:eastAsia="en-US"/>
              </w:rPr>
            </w:pPr>
          </w:p>
          <w:p w14:paraId="36054A89" w14:textId="77777777" w:rsidR="003862BC" w:rsidRPr="00750EC6" w:rsidRDefault="003862BC" w:rsidP="004972FA">
            <w:pPr>
              <w:rPr>
                <w:rFonts w:eastAsia="MS Mincho" w:cs="Arial"/>
                <w:lang w:val="en-US" w:eastAsia="en-US"/>
              </w:rPr>
            </w:pPr>
            <w:r w:rsidRPr="00750EC6">
              <w:rPr>
                <w:rFonts w:eastAsia="MS Mincho" w:cs="Arial"/>
                <w:lang w:val="en-US" w:eastAsia="en-US"/>
              </w:rPr>
              <w:t>for the proposed academic partnership activity.</w:t>
            </w:r>
          </w:p>
          <w:p w14:paraId="04092EA2" w14:textId="77777777" w:rsidR="003862BC" w:rsidRPr="00750EC6" w:rsidRDefault="003862BC" w:rsidP="004972FA">
            <w:pPr>
              <w:ind w:left="360"/>
              <w:contextualSpacing/>
              <w:rPr>
                <w:rFonts w:eastAsia="MS Mincho" w:cs="Arial"/>
                <w:lang w:val="en-US" w:eastAsia="en-US"/>
              </w:rPr>
            </w:pPr>
          </w:p>
        </w:tc>
        <w:tc>
          <w:tcPr>
            <w:tcW w:w="8076" w:type="dxa"/>
            <w:shd w:val="clear" w:color="auto" w:fill="auto"/>
          </w:tcPr>
          <w:p w14:paraId="6F4EAD8D" w14:textId="77777777" w:rsidR="003862BC" w:rsidRPr="00750EC6" w:rsidRDefault="003862BC" w:rsidP="004972FA">
            <w:pPr>
              <w:spacing w:before="120" w:after="120"/>
              <w:rPr>
                <w:rFonts w:eastAsia="MS Mincho" w:cs="Arial"/>
                <w:szCs w:val="22"/>
                <w:lang w:val="en-US" w:eastAsia="en-US"/>
              </w:rPr>
            </w:pPr>
          </w:p>
        </w:tc>
      </w:tr>
      <w:tr w:rsidR="003862BC" w:rsidRPr="00750EC6" w14:paraId="52C9EE99" w14:textId="77777777" w:rsidTr="004972FA">
        <w:trPr>
          <w:trHeight w:val="1269"/>
          <w:hidden/>
        </w:trPr>
        <w:tc>
          <w:tcPr>
            <w:tcW w:w="6525" w:type="dxa"/>
            <w:shd w:val="clear" w:color="auto" w:fill="auto"/>
          </w:tcPr>
          <w:p w14:paraId="1549B4F3" w14:textId="77777777" w:rsidR="003862BC" w:rsidRPr="00750EC6" w:rsidRDefault="003862BC" w:rsidP="003862BC">
            <w:pPr>
              <w:numPr>
                <w:ilvl w:val="0"/>
                <w:numId w:val="10"/>
              </w:numPr>
              <w:contextualSpacing/>
              <w:rPr>
                <w:rFonts w:eastAsia="MS Mincho" w:cs="Arial"/>
                <w:vanish/>
                <w:szCs w:val="22"/>
                <w:lang w:val="en-US" w:eastAsia="en-US"/>
              </w:rPr>
            </w:pPr>
          </w:p>
          <w:p w14:paraId="47AF959C" w14:textId="77777777" w:rsidR="003862BC" w:rsidRPr="00750EC6" w:rsidRDefault="003862BC" w:rsidP="004972FA">
            <w:pPr>
              <w:rPr>
                <w:rFonts w:ascii="Cambria" w:eastAsia="MS Mincho" w:hAnsi="Cambria"/>
                <w:sz w:val="24"/>
                <w:lang w:val="en-US" w:eastAsia="en-US"/>
              </w:rPr>
            </w:pPr>
          </w:p>
          <w:p w14:paraId="360B5884"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 xml:space="preserve">State how the proposed collaboration fits with </w:t>
            </w:r>
          </w:p>
          <w:p w14:paraId="6C4F876F" w14:textId="77777777" w:rsidR="003862BC" w:rsidRPr="00E12FC0" w:rsidRDefault="003862BC" w:rsidP="003862BC">
            <w:pPr>
              <w:numPr>
                <w:ilvl w:val="0"/>
                <w:numId w:val="24"/>
              </w:numPr>
              <w:contextualSpacing/>
              <w:rPr>
                <w:rFonts w:eastAsia="MS Mincho" w:cs="Arial"/>
                <w:szCs w:val="22"/>
                <w:lang w:val="en-US" w:eastAsia="en-US"/>
              </w:rPr>
            </w:pPr>
            <w:r>
              <w:rPr>
                <w:rFonts w:eastAsia="MS Mincho" w:cs="Arial"/>
                <w:szCs w:val="22"/>
                <w:lang w:val="en-US" w:eastAsia="en-US"/>
              </w:rPr>
              <w:t>The Department and/or Faculty Research Strategy</w:t>
            </w:r>
          </w:p>
          <w:p w14:paraId="420B921A" w14:textId="77777777" w:rsidR="003862BC" w:rsidRPr="00750EC6" w:rsidRDefault="000535B3" w:rsidP="003862BC">
            <w:pPr>
              <w:numPr>
                <w:ilvl w:val="0"/>
                <w:numId w:val="24"/>
              </w:numPr>
              <w:contextualSpacing/>
              <w:rPr>
                <w:rFonts w:eastAsia="MS Mincho" w:cs="Arial"/>
                <w:szCs w:val="22"/>
                <w:lang w:val="en-US" w:eastAsia="en-US"/>
              </w:rPr>
            </w:pPr>
            <w:hyperlink r:id="rId12" w:history="1">
              <w:r w:rsidR="003862BC" w:rsidRPr="00750EC6">
                <w:rPr>
                  <w:rFonts w:eastAsia="MS Mincho" w:cs="Arial"/>
                  <w:color w:val="0000FF"/>
                  <w:szCs w:val="22"/>
                  <w:u w:val="single"/>
                  <w:lang w:val="en-US" w:eastAsia="en-US"/>
                </w:rPr>
                <w:t>UCL’s 20-year strategy, UCL-2034</w:t>
              </w:r>
            </w:hyperlink>
            <w:r w:rsidR="003862BC" w:rsidRPr="00750EC6">
              <w:rPr>
                <w:rFonts w:eastAsia="MS Mincho" w:cs="Arial"/>
                <w:color w:val="0000FF"/>
                <w:szCs w:val="22"/>
                <w:u w:val="single"/>
                <w:lang w:val="en-US" w:eastAsia="en-US"/>
              </w:rPr>
              <w:t>;</w:t>
            </w:r>
            <w:r w:rsidR="003862BC" w:rsidRPr="00750EC6">
              <w:rPr>
                <w:rFonts w:eastAsia="MS Mincho" w:cs="Arial"/>
                <w:szCs w:val="22"/>
                <w:lang w:val="en-US" w:eastAsia="en-US"/>
              </w:rPr>
              <w:t xml:space="preserve"> </w:t>
            </w:r>
          </w:p>
          <w:p w14:paraId="50F0D51F" w14:textId="77777777" w:rsidR="003862BC" w:rsidRPr="00750EC6" w:rsidRDefault="003862BC" w:rsidP="003862BC">
            <w:pPr>
              <w:numPr>
                <w:ilvl w:val="0"/>
                <w:numId w:val="24"/>
              </w:numPr>
              <w:contextualSpacing/>
              <w:rPr>
                <w:rFonts w:eastAsia="MS Mincho" w:cs="Arial"/>
                <w:szCs w:val="22"/>
                <w:lang w:val="en-US" w:eastAsia="en-US"/>
              </w:rPr>
            </w:pPr>
            <w:r w:rsidRPr="00750EC6">
              <w:rPr>
                <w:rFonts w:eastAsia="MS Mincho" w:cs="Arial"/>
                <w:szCs w:val="22"/>
                <w:lang w:val="en-US" w:eastAsia="en-US"/>
              </w:rPr>
              <w:t xml:space="preserve">(if international) the </w:t>
            </w:r>
            <w:hyperlink r:id="rId13" w:history="1">
              <w:r w:rsidRPr="00750EC6">
                <w:rPr>
                  <w:rFonts w:eastAsia="MS Mincho" w:cs="Arial"/>
                  <w:color w:val="0000FF"/>
                  <w:szCs w:val="22"/>
                  <w:u w:val="single"/>
                  <w:lang w:val="en-US" w:eastAsia="en-US"/>
                </w:rPr>
                <w:t>UCL Global Engagement Strategy</w:t>
              </w:r>
            </w:hyperlink>
            <w:r w:rsidRPr="00750EC6">
              <w:rPr>
                <w:rFonts w:eastAsia="MS Mincho" w:cs="Arial"/>
                <w:szCs w:val="22"/>
                <w:lang w:val="en-US" w:eastAsia="en-US"/>
              </w:rPr>
              <w:t>;</w:t>
            </w:r>
          </w:p>
          <w:p w14:paraId="422CF2C2" w14:textId="77777777" w:rsidR="003862BC" w:rsidRPr="003D7696" w:rsidRDefault="003862BC" w:rsidP="003862BC">
            <w:pPr>
              <w:numPr>
                <w:ilvl w:val="0"/>
                <w:numId w:val="24"/>
              </w:numPr>
              <w:contextualSpacing/>
              <w:rPr>
                <w:rFonts w:eastAsia="MS Mincho"/>
                <w:color w:val="0000FF"/>
                <w:u w:val="single"/>
                <w:lang w:val="en-US"/>
              </w:rPr>
            </w:pPr>
            <w:r w:rsidRPr="002B6153">
              <w:rPr>
                <w:rFonts w:eastAsia="MS Mincho" w:cs="Arial"/>
                <w:szCs w:val="22"/>
                <w:lang w:val="en-US" w:eastAsia="en-US"/>
              </w:rPr>
              <w:fldChar w:fldCharType="begin"/>
            </w:r>
            <w:r w:rsidRPr="002B6153">
              <w:rPr>
                <w:rFonts w:eastAsia="MS Mincho" w:cs="Arial"/>
                <w:szCs w:val="22"/>
                <w:lang w:val="en-US" w:eastAsia="en-US"/>
              </w:rPr>
              <w:instrText xml:space="preserve"> HYPERLINK "http://www.grad.ucl.ac.uk/strategy/" </w:instrText>
            </w:r>
            <w:r w:rsidRPr="002B6153">
              <w:rPr>
                <w:rFonts w:eastAsia="MS Mincho" w:cs="Arial"/>
                <w:szCs w:val="22"/>
                <w:lang w:val="en-US" w:eastAsia="en-US"/>
              </w:rPr>
              <w:fldChar w:fldCharType="separate"/>
            </w:r>
            <w:r w:rsidRPr="003D7696">
              <w:rPr>
                <w:rFonts w:eastAsia="MS Mincho"/>
                <w:color w:val="0000FF"/>
                <w:u w:val="single"/>
                <w:lang w:val="en-US"/>
              </w:rPr>
              <w:t xml:space="preserve">Strategy for Doctoral Education at UCL </w:t>
            </w:r>
          </w:p>
          <w:p w14:paraId="5169D6EA" w14:textId="77777777" w:rsidR="003862BC" w:rsidRPr="00750EC6" w:rsidRDefault="003862BC" w:rsidP="004972FA">
            <w:pPr>
              <w:ind w:left="1080"/>
              <w:contextualSpacing/>
              <w:rPr>
                <w:rFonts w:eastAsia="MS Mincho" w:cs="Arial"/>
                <w:szCs w:val="22"/>
                <w:lang w:val="en-US" w:eastAsia="en-US"/>
              </w:rPr>
            </w:pPr>
            <w:r w:rsidRPr="002B6153">
              <w:rPr>
                <w:rFonts w:eastAsia="MS Mincho" w:cs="Arial"/>
                <w:szCs w:val="22"/>
                <w:lang w:val="en-US" w:eastAsia="en-US"/>
              </w:rPr>
              <w:fldChar w:fldCharType="end"/>
            </w:r>
          </w:p>
        </w:tc>
        <w:tc>
          <w:tcPr>
            <w:tcW w:w="8076" w:type="dxa"/>
            <w:shd w:val="clear" w:color="auto" w:fill="auto"/>
          </w:tcPr>
          <w:p w14:paraId="6466B210" w14:textId="77777777" w:rsidR="003862BC" w:rsidRPr="00750EC6" w:rsidRDefault="003862BC" w:rsidP="004972FA">
            <w:pPr>
              <w:spacing w:before="120" w:after="120"/>
              <w:rPr>
                <w:rFonts w:eastAsia="MS Mincho" w:cs="Arial"/>
                <w:szCs w:val="22"/>
                <w:lang w:val="en-US" w:eastAsia="en-US"/>
              </w:rPr>
            </w:pPr>
          </w:p>
        </w:tc>
      </w:tr>
      <w:tr w:rsidR="003862BC" w:rsidRPr="00750EC6" w14:paraId="5F0EC766" w14:textId="77777777" w:rsidTr="004972FA">
        <w:trPr>
          <w:trHeight w:val="556"/>
          <w:hidden/>
        </w:trPr>
        <w:tc>
          <w:tcPr>
            <w:tcW w:w="6525" w:type="dxa"/>
            <w:shd w:val="clear" w:color="auto" w:fill="auto"/>
          </w:tcPr>
          <w:p w14:paraId="27D334CE" w14:textId="77777777" w:rsidR="003862BC" w:rsidRPr="00750EC6" w:rsidRDefault="003862BC" w:rsidP="003862BC">
            <w:pPr>
              <w:numPr>
                <w:ilvl w:val="0"/>
                <w:numId w:val="10"/>
              </w:numPr>
              <w:contextualSpacing/>
              <w:rPr>
                <w:rFonts w:eastAsia="MS Mincho" w:cs="Arial"/>
                <w:vanish/>
                <w:szCs w:val="22"/>
                <w:lang w:val="en-US" w:eastAsia="en-US"/>
              </w:rPr>
            </w:pPr>
          </w:p>
          <w:p w14:paraId="6C9D98C7" w14:textId="77777777" w:rsidR="003862BC" w:rsidRPr="00750EC6" w:rsidRDefault="003862BC" w:rsidP="004972FA">
            <w:pPr>
              <w:rPr>
                <w:rFonts w:eastAsia="MS Mincho" w:cs="Arial"/>
                <w:szCs w:val="22"/>
                <w:lang w:val="en-US" w:eastAsia="en-US"/>
              </w:rPr>
            </w:pPr>
          </w:p>
          <w:p w14:paraId="74FAF13E"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Provide the exact name of the qualification that will be awarded.</w:t>
            </w:r>
          </w:p>
          <w:p w14:paraId="5A05C78A"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2AC4E841" w14:textId="77777777" w:rsidR="003862BC" w:rsidRPr="00750EC6" w:rsidRDefault="003862BC" w:rsidP="004972FA">
            <w:pPr>
              <w:spacing w:before="120" w:after="120"/>
              <w:rPr>
                <w:rFonts w:eastAsia="MS Mincho" w:cs="Arial"/>
                <w:szCs w:val="22"/>
                <w:lang w:val="en-US" w:eastAsia="en-US"/>
              </w:rPr>
            </w:pPr>
          </w:p>
        </w:tc>
      </w:tr>
      <w:tr w:rsidR="003862BC" w:rsidRPr="00750EC6" w14:paraId="3C142912" w14:textId="77777777" w:rsidTr="004972FA">
        <w:trPr>
          <w:trHeight w:val="556"/>
          <w:hidden/>
        </w:trPr>
        <w:tc>
          <w:tcPr>
            <w:tcW w:w="6525" w:type="dxa"/>
            <w:shd w:val="clear" w:color="auto" w:fill="auto"/>
          </w:tcPr>
          <w:p w14:paraId="55048053" w14:textId="77777777" w:rsidR="003862BC" w:rsidRPr="00750EC6" w:rsidRDefault="003862BC" w:rsidP="003862BC">
            <w:pPr>
              <w:numPr>
                <w:ilvl w:val="0"/>
                <w:numId w:val="10"/>
              </w:numPr>
              <w:contextualSpacing/>
              <w:rPr>
                <w:rFonts w:eastAsia="MS Mincho" w:cs="Arial"/>
                <w:vanish/>
                <w:szCs w:val="22"/>
                <w:lang w:val="en-US" w:eastAsia="en-US"/>
              </w:rPr>
            </w:pPr>
          </w:p>
          <w:p w14:paraId="28BBDC0D" w14:textId="77777777" w:rsidR="003862BC" w:rsidRPr="00750EC6" w:rsidRDefault="003862BC" w:rsidP="004972FA">
            <w:pPr>
              <w:rPr>
                <w:rFonts w:ascii="Cambria" w:eastAsia="MS Mincho" w:hAnsi="Cambria"/>
                <w:sz w:val="24"/>
                <w:lang w:val="en-US" w:eastAsia="en-US"/>
              </w:rPr>
            </w:pPr>
          </w:p>
          <w:p w14:paraId="49F5A7C7" w14:textId="77777777" w:rsidR="003862BC" w:rsidRPr="00750EC6" w:rsidRDefault="003862BC" w:rsidP="003862BC">
            <w:pPr>
              <w:numPr>
                <w:ilvl w:val="1"/>
                <w:numId w:val="2"/>
              </w:numPr>
              <w:contextualSpacing/>
              <w:rPr>
                <w:rFonts w:ascii="Cambria" w:eastAsia="MS Mincho" w:hAnsi="Cambria"/>
                <w:sz w:val="24"/>
                <w:lang w:val="en-US" w:eastAsia="en-US"/>
              </w:rPr>
            </w:pPr>
            <w:r w:rsidRPr="00750EC6">
              <w:rPr>
                <w:rFonts w:eastAsia="MS Mincho" w:cs="Arial"/>
                <w:szCs w:val="22"/>
                <w:lang w:val="en-US" w:eastAsia="en-US"/>
              </w:rPr>
              <w:t>Confirm that the qualification title given in section 2.2 has been agreed with the partner institution as the joint or double award title that will appear on the students’ degree certificate.</w:t>
            </w:r>
          </w:p>
          <w:p w14:paraId="70325AF3" w14:textId="77777777" w:rsidR="003862BC" w:rsidRPr="00750EC6" w:rsidRDefault="003862BC" w:rsidP="004972FA">
            <w:pPr>
              <w:ind w:left="360"/>
              <w:contextualSpacing/>
              <w:rPr>
                <w:rFonts w:ascii="Cambria" w:eastAsia="MS Mincho" w:hAnsi="Cambria"/>
                <w:sz w:val="24"/>
                <w:lang w:val="en-US" w:eastAsia="en-US"/>
              </w:rPr>
            </w:pPr>
          </w:p>
        </w:tc>
        <w:tc>
          <w:tcPr>
            <w:tcW w:w="8076" w:type="dxa"/>
            <w:shd w:val="clear" w:color="auto" w:fill="auto"/>
          </w:tcPr>
          <w:p w14:paraId="56D81E6D" w14:textId="77777777" w:rsidR="003862BC" w:rsidRPr="00750EC6" w:rsidRDefault="003862BC" w:rsidP="004972FA">
            <w:pPr>
              <w:spacing w:before="120" w:after="120"/>
              <w:rPr>
                <w:rFonts w:eastAsia="MS Mincho" w:cs="Arial"/>
                <w:szCs w:val="22"/>
                <w:lang w:val="en-US" w:eastAsia="en-US"/>
              </w:rPr>
            </w:pPr>
          </w:p>
        </w:tc>
      </w:tr>
      <w:tr w:rsidR="003862BC" w:rsidRPr="00750EC6" w14:paraId="0EA12BA4" w14:textId="77777777" w:rsidTr="004972FA">
        <w:trPr>
          <w:trHeight w:val="699"/>
        </w:trPr>
        <w:tc>
          <w:tcPr>
            <w:tcW w:w="6525" w:type="dxa"/>
            <w:shd w:val="clear" w:color="auto" w:fill="auto"/>
          </w:tcPr>
          <w:p w14:paraId="6C785979" w14:textId="77777777" w:rsidR="003862BC" w:rsidRPr="00750EC6" w:rsidRDefault="003862BC" w:rsidP="004972FA">
            <w:pPr>
              <w:rPr>
                <w:rFonts w:eastAsia="MS Mincho" w:cs="Arial"/>
                <w:szCs w:val="22"/>
                <w:lang w:val="en-US" w:eastAsia="en-US"/>
              </w:rPr>
            </w:pPr>
          </w:p>
          <w:p w14:paraId="600D712A"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 xml:space="preserve">Will there be any financial transactions between UCL and the partner institution? </w:t>
            </w:r>
          </w:p>
          <w:p w14:paraId="7EBB3BFC" w14:textId="77777777" w:rsidR="003862BC" w:rsidRPr="00750EC6" w:rsidRDefault="003862BC" w:rsidP="004972FA">
            <w:pPr>
              <w:ind w:left="360"/>
              <w:contextualSpacing/>
              <w:rPr>
                <w:rFonts w:eastAsia="MS Mincho" w:cs="Arial"/>
                <w:szCs w:val="22"/>
                <w:lang w:val="en-US" w:eastAsia="en-US"/>
              </w:rPr>
            </w:pPr>
            <w:r w:rsidRPr="00750EC6">
              <w:rPr>
                <w:rFonts w:eastAsia="MS Mincho" w:cs="Arial"/>
                <w:szCs w:val="22"/>
                <w:lang w:val="en-US" w:eastAsia="en-US"/>
              </w:rPr>
              <w:t>If so,</w:t>
            </w:r>
          </w:p>
          <w:p w14:paraId="6FF929AE" w14:textId="77777777" w:rsidR="003862BC" w:rsidRPr="00750EC6" w:rsidRDefault="003862BC" w:rsidP="003862BC">
            <w:pPr>
              <w:numPr>
                <w:ilvl w:val="0"/>
                <w:numId w:val="8"/>
              </w:numPr>
              <w:contextualSpacing/>
              <w:rPr>
                <w:rFonts w:eastAsia="MS Mincho" w:cs="Arial"/>
                <w:szCs w:val="22"/>
                <w:lang w:val="en-US" w:eastAsia="en-US"/>
              </w:rPr>
            </w:pPr>
            <w:r w:rsidRPr="00750EC6">
              <w:rPr>
                <w:rFonts w:eastAsia="MS Mincho" w:cs="Arial"/>
                <w:szCs w:val="22"/>
                <w:lang w:val="en-US" w:eastAsia="en-US"/>
              </w:rPr>
              <w:t>will there be VAT implications in the UK, or any other taxation implications in the country of the partner institution, for the financial transactions?</w:t>
            </w:r>
          </w:p>
          <w:p w14:paraId="44C0F138" w14:textId="77777777" w:rsidR="003862BC" w:rsidRPr="00750EC6" w:rsidRDefault="003862BC" w:rsidP="003862BC">
            <w:pPr>
              <w:numPr>
                <w:ilvl w:val="0"/>
                <w:numId w:val="8"/>
              </w:numPr>
              <w:contextualSpacing/>
              <w:rPr>
                <w:rFonts w:eastAsia="MS Mincho" w:cs="Arial"/>
                <w:szCs w:val="22"/>
                <w:lang w:val="en-US" w:eastAsia="en-US"/>
              </w:rPr>
            </w:pPr>
            <w:r w:rsidRPr="00750EC6">
              <w:rPr>
                <w:rFonts w:eastAsia="MS Mincho" w:cs="Arial"/>
                <w:szCs w:val="22"/>
                <w:lang w:val="en-US" w:eastAsia="en-US"/>
              </w:rPr>
              <w:t>Are there any controls on capital or currency entering or exiting the partner institution’s country?</w:t>
            </w:r>
          </w:p>
          <w:p w14:paraId="38F2D8AC" w14:textId="77777777" w:rsidR="003862BC" w:rsidRPr="00750EC6" w:rsidRDefault="003862BC" w:rsidP="003862BC">
            <w:pPr>
              <w:numPr>
                <w:ilvl w:val="0"/>
                <w:numId w:val="8"/>
              </w:numPr>
              <w:contextualSpacing/>
              <w:rPr>
                <w:rFonts w:eastAsia="MS Mincho" w:cs="Arial"/>
                <w:szCs w:val="22"/>
                <w:lang w:val="en-US" w:eastAsia="en-US"/>
              </w:rPr>
            </w:pPr>
            <w:r w:rsidRPr="00750EC6">
              <w:rPr>
                <w:rFonts w:eastAsia="MS Mincho" w:cs="Arial"/>
                <w:szCs w:val="22"/>
                <w:lang w:val="en-US" w:eastAsia="en-US"/>
              </w:rPr>
              <w:t xml:space="preserve">provide links to, or attach, the proposed partner institution’s anti-bribery policy, or equivalent. </w:t>
            </w:r>
          </w:p>
          <w:p w14:paraId="576F0477" w14:textId="77777777" w:rsidR="003862BC" w:rsidRPr="00750EC6" w:rsidRDefault="003862BC" w:rsidP="004972FA">
            <w:pPr>
              <w:rPr>
                <w:rFonts w:eastAsia="MS Mincho" w:cs="Arial"/>
                <w:i/>
                <w:szCs w:val="22"/>
                <w:lang w:val="en-US" w:eastAsia="en-US"/>
              </w:rPr>
            </w:pPr>
          </w:p>
          <w:p w14:paraId="590B3C18"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Advice on VAT should be sought from the UCL Head of Taxation.</w:t>
            </w:r>
          </w:p>
          <w:p w14:paraId="1F0D5005" w14:textId="77777777" w:rsidR="003862BC" w:rsidRPr="00750EC6" w:rsidRDefault="003862BC" w:rsidP="004972FA">
            <w:pPr>
              <w:rPr>
                <w:rFonts w:eastAsia="MS Mincho" w:cs="Arial"/>
                <w:i/>
                <w:szCs w:val="22"/>
                <w:lang w:val="en-US" w:eastAsia="en-US"/>
              </w:rPr>
            </w:pPr>
          </w:p>
          <w:p w14:paraId="5CC3877D" w14:textId="77777777" w:rsidR="003862BC" w:rsidRPr="00750EC6" w:rsidRDefault="003862BC" w:rsidP="004972FA">
            <w:pPr>
              <w:rPr>
                <w:rFonts w:eastAsia="MS Mincho" w:cs="Arial"/>
                <w:szCs w:val="22"/>
                <w:lang w:val="en-US" w:eastAsia="en-US"/>
              </w:rPr>
            </w:pPr>
            <w:r w:rsidRPr="00750EC6">
              <w:rPr>
                <w:rFonts w:eastAsia="MS Mincho" w:cs="Arial"/>
                <w:i/>
                <w:szCs w:val="22"/>
                <w:lang w:val="en-US" w:eastAsia="en-US"/>
              </w:rPr>
              <w:t xml:space="preserve">For information, UCL’s Anti-corruption and Bribery Policy is available </w:t>
            </w:r>
            <w:hyperlink r:id="rId14"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w:t>
            </w:r>
          </w:p>
        </w:tc>
        <w:tc>
          <w:tcPr>
            <w:tcW w:w="8076" w:type="dxa"/>
            <w:shd w:val="clear" w:color="auto" w:fill="auto"/>
          </w:tcPr>
          <w:p w14:paraId="54319EAD" w14:textId="77777777" w:rsidR="003862BC" w:rsidRPr="00750EC6" w:rsidRDefault="003862BC" w:rsidP="004972FA">
            <w:pPr>
              <w:rPr>
                <w:rFonts w:eastAsia="MS Mincho" w:cs="Arial"/>
                <w:szCs w:val="22"/>
                <w:lang w:val="en-US" w:eastAsia="en-US"/>
              </w:rPr>
            </w:pPr>
          </w:p>
        </w:tc>
      </w:tr>
      <w:tr w:rsidR="003862BC" w:rsidRPr="00750EC6" w14:paraId="38D19F88" w14:textId="77777777" w:rsidTr="004972FA">
        <w:trPr>
          <w:trHeight w:val="1740"/>
        </w:trPr>
        <w:tc>
          <w:tcPr>
            <w:tcW w:w="6525" w:type="dxa"/>
            <w:shd w:val="clear" w:color="auto" w:fill="auto"/>
          </w:tcPr>
          <w:p w14:paraId="5813EF6B" w14:textId="77777777" w:rsidR="003862BC" w:rsidRPr="00750EC6" w:rsidRDefault="003862BC" w:rsidP="004972FA">
            <w:pPr>
              <w:rPr>
                <w:rFonts w:eastAsia="MS Mincho" w:cs="Arial"/>
                <w:szCs w:val="22"/>
                <w:lang w:val="en-US" w:eastAsia="en-US"/>
              </w:rPr>
            </w:pPr>
          </w:p>
          <w:p w14:paraId="0FD4C898" w14:textId="77777777" w:rsidR="003862BC"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Intellectual Property</w:t>
            </w:r>
          </w:p>
          <w:p w14:paraId="71203832" w14:textId="77777777" w:rsidR="003862BC" w:rsidRPr="00750EC6" w:rsidRDefault="003862BC" w:rsidP="004972FA">
            <w:pPr>
              <w:contextualSpacing/>
              <w:rPr>
                <w:rFonts w:eastAsia="MS Mincho" w:cs="Arial"/>
                <w:szCs w:val="22"/>
                <w:lang w:val="en-US" w:eastAsia="en-US"/>
              </w:rPr>
            </w:pPr>
            <w:r>
              <w:rPr>
                <w:rFonts w:eastAsia="MS Mincho" w:cs="Arial"/>
                <w:szCs w:val="22"/>
                <w:lang w:val="en-US" w:eastAsia="en-US"/>
              </w:rPr>
              <w:t>Describe how intellectual property rights will be dealt with between the institutions, including:</w:t>
            </w:r>
          </w:p>
          <w:p w14:paraId="7C18D337" w14:textId="77777777" w:rsidR="003862BC" w:rsidRPr="00750EC6" w:rsidRDefault="003862BC" w:rsidP="003862BC">
            <w:pPr>
              <w:numPr>
                <w:ilvl w:val="0"/>
                <w:numId w:val="12"/>
              </w:numPr>
              <w:contextualSpacing/>
              <w:rPr>
                <w:rFonts w:eastAsia="MS Mincho" w:cs="Arial"/>
                <w:szCs w:val="22"/>
                <w:lang w:val="en-US" w:eastAsia="en-US"/>
              </w:rPr>
            </w:pPr>
            <w:r w:rsidRPr="00750EC6">
              <w:rPr>
                <w:rFonts w:eastAsia="MS Mincho" w:cs="Arial"/>
                <w:szCs w:val="22"/>
                <w:lang w:val="en-US" w:eastAsia="en-US"/>
              </w:rPr>
              <w:t xml:space="preserve">How will the student’s IP rights be determined, in accordance with UCL’s or the partner’s IP policy? </w:t>
            </w:r>
            <w:r w:rsidRPr="00750EC6">
              <w:rPr>
                <w:rFonts w:eastAsia="MS Mincho" w:cs="Arial"/>
                <w:i/>
                <w:szCs w:val="22"/>
                <w:lang w:val="en-US" w:eastAsia="en-US"/>
              </w:rPr>
              <w:t>If the partner’s, please indicate how that differs from the UCL student IP policy.</w:t>
            </w:r>
          </w:p>
          <w:p w14:paraId="5F6BEB53" w14:textId="77777777" w:rsidR="003862BC" w:rsidRPr="00750EC6" w:rsidRDefault="003862BC" w:rsidP="003862BC">
            <w:pPr>
              <w:numPr>
                <w:ilvl w:val="0"/>
                <w:numId w:val="12"/>
              </w:numPr>
              <w:contextualSpacing/>
              <w:rPr>
                <w:rFonts w:eastAsia="MS Mincho" w:cs="Arial"/>
                <w:szCs w:val="22"/>
                <w:lang w:val="en-US" w:eastAsia="en-US"/>
              </w:rPr>
            </w:pPr>
            <w:r w:rsidRPr="00750EC6">
              <w:rPr>
                <w:rFonts w:eastAsia="MS Mincho" w:cs="Arial"/>
                <w:szCs w:val="22"/>
                <w:lang w:val="en-US" w:eastAsia="en-US"/>
              </w:rPr>
              <w:t xml:space="preserve">Will any intellectual property (IP) be developed jointly by UCL and the partner institution for the purposes of the programme? </w:t>
            </w:r>
          </w:p>
          <w:p w14:paraId="4A2FC337" w14:textId="77777777" w:rsidR="003862BC" w:rsidRPr="00750EC6" w:rsidRDefault="003862BC" w:rsidP="003862BC">
            <w:pPr>
              <w:numPr>
                <w:ilvl w:val="0"/>
                <w:numId w:val="12"/>
              </w:numPr>
              <w:contextualSpacing/>
              <w:rPr>
                <w:rFonts w:eastAsia="MS Mincho" w:cs="Arial"/>
                <w:szCs w:val="22"/>
                <w:lang w:val="en-US" w:eastAsia="en-US"/>
              </w:rPr>
            </w:pPr>
            <w:r w:rsidRPr="00750EC6">
              <w:rPr>
                <w:rFonts w:eastAsia="MS Mincho" w:cs="Arial"/>
                <w:szCs w:val="22"/>
                <w:lang w:val="en-US" w:eastAsia="en-US"/>
              </w:rPr>
              <w:t>Who will own the rights for any such jointly developed IP?</w:t>
            </w:r>
          </w:p>
          <w:p w14:paraId="2560FCAF"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14CA880A" w14:textId="77777777" w:rsidR="003862BC" w:rsidRPr="00750EC6" w:rsidRDefault="003862BC" w:rsidP="004972FA">
            <w:pPr>
              <w:rPr>
                <w:rFonts w:eastAsia="MS Mincho" w:cs="Arial"/>
                <w:szCs w:val="22"/>
                <w:lang w:val="en-US" w:eastAsia="en-US"/>
              </w:rPr>
            </w:pPr>
          </w:p>
        </w:tc>
      </w:tr>
      <w:tr w:rsidR="003862BC" w:rsidRPr="00750EC6" w14:paraId="1DEA8969" w14:textId="77777777" w:rsidTr="004972FA">
        <w:trPr>
          <w:trHeight w:val="960"/>
        </w:trPr>
        <w:tc>
          <w:tcPr>
            <w:tcW w:w="6525" w:type="dxa"/>
            <w:shd w:val="clear" w:color="auto" w:fill="auto"/>
          </w:tcPr>
          <w:p w14:paraId="5CE1EB36" w14:textId="77777777" w:rsidR="003862BC" w:rsidRPr="00750EC6" w:rsidRDefault="003862BC" w:rsidP="004972FA">
            <w:pPr>
              <w:rPr>
                <w:rFonts w:eastAsia="MS Mincho" w:cs="Arial"/>
                <w:szCs w:val="22"/>
                <w:lang w:val="en-US" w:eastAsia="en-US"/>
              </w:rPr>
            </w:pPr>
          </w:p>
          <w:p w14:paraId="62096968"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 xml:space="preserve">What student-related data will be shared between UCL and the partner institution during the collaboration? </w:t>
            </w:r>
          </w:p>
          <w:p w14:paraId="1E1D9F1D"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716DD753" w14:textId="77777777" w:rsidR="003862BC" w:rsidRPr="00750EC6" w:rsidRDefault="003862BC" w:rsidP="004972FA">
            <w:pPr>
              <w:rPr>
                <w:rFonts w:eastAsia="MS Mincho" w:cs="Arial"/>
                <w:szCs w:val="22"/>
                <w:lang w:val="en-US" w:eastAsia="en-US"/>
              </w:rPr>
            </w:pPr>
          </w:p>
        </w:tc>
      </w:tr>
      <w:tr w:rsidR="003862BC" w:rsidRPr="00750EC6" w14:paraId="4CEDD80D" w14:textId="77777777" w:rsidTr="004972FA">
        <w:trPr>
          <w:trHeight w:val="810"/>
        </w:trPr>
        <w:tc>
          <w:tcPr>
            <w:tcW w:w="6525" w:type="dxa"/>
            <w:shd w:val="clear" w:color="auto" w:fill="auto"/>
          </w:tcPr>
          <w:p w14:paraId="49A6372B" w14:textId="77777777" w:rsidR="003862BC" w:rsidRPr="00750EC6" w:rsidRDefault="003862BC" w:rsidP="004972FA">
            <w:pPr>
              <w:ind w:left="360"/>
              <w:contextualSpacing/>
              <w:rPr>
                <w:rFonts w:eastAsia="MS Mincho" w:cs="Arial"/>
                <w:szCs w:val="22"/>
                <w:lang w:val="en-US" w:eastAsia="en-US"/>
              </w:rPr>
            </w:pPr>
          </w:p>
          <w:p w14:paraId="089F450A"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For a joint award, please confirm which institution will be the administrative Lead Institution issuing the degree certificate?</w:t>
            </w:r>
          </w:p>
          <w:p w14:paraId="612850FF"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62B82199" w14:textId="77777777" w:rsidR="003862BC" w:rsidRPr="00750EC6" w:rsidRDefault="003862BC" w:rsidP="004972FA">
            <w:pPr>
              <w:rPr>
                <w:rFonts w:eastAsia="MS Mincho" w:cs="Arial"/>
                <w:szCs w:val="22"/>
                <w:lang w:val="en-US" w:eastAsia="en-US"/>
              </w:rPr>
            </w:pPr>
          </w:p>
        </w:tc>
      </w:tr>
      <w:tr w:rsidR="003862BC" w:rsidRPr="00750EC6" w14:paraId="4495898C" w14:textId="77777777" w:rsidTr="004972FA">
        <w:trPr>
          <w:trHeight w:val="696"/>
        </w:trPr>
        <w:tc>
          <w:tcPr>
            <w:tcW w:w="14601" w:type="dxa"/>
            <w:gridSpan w:val="2"/>
            <w:shd w:val="clear" w:color="auto" w:fill="auto"/>
          </w:tcPr>
          <w:p w14:paraId="5B865305" w14:textId="77777777" w:rsidR="003862BC" w:rsidRPr="00750EC6" w:rsidRDefault="003862BC" w:rsidP="004972FA">
            <w:pPr>
              <w:rPr>
                <w:rFonts w:eastAsia="MS Mincho" w:cs="Arial"/>
                <w:szCs w:val="22"/>
                <w:lang w:val="en-US" w:eastAsia="en-US"/>
              </w:rPr>
            </w:pPr>
          </w:p>
          <w:p w14:paraId="4B2BE106" w14:textId="77777777" w:rsidR="003862BC" w:rsidRPr="00750EC6" w:rsidRDefault="003862BC" w:rsidP="004972FA">
            <w:pPr>
              <w:rPr>
                <w:rFonts w:eastAsia="MS Mincho" w:cs="Arial"/>
                <w:b/>
                <w:szCs w:val="22"/>
                <w:lang w:val="en-US" w:eastAsia="en-US"/>
              </w:rPr>
            </w:pPr>
            <w:r w:rsidRPr="00750EC6">
              <w:rPr>
                <w:rFonts w:eastAsia="MS Mincho" w:cs="Arial"/>
                <w:b/>
                <w:szCs w:val="22"/>
                <w:lang w:val="en-US" w:eastAsia="en-US"/>
              </w:rPr>
              <w:t xml:space="preserve">Sections A-E below must be agreed with the Faculty and then the partner institution prior to submission of this form. The partner institution’s confirmation must be provided as an e-mail when this form is submitted. </w:t>
            </w:r>
          </w:p>
          <w:p w14:paraId="6D6486D5" w14:textId="77777777" w:rsidR="003862BC" w:rsidRPr="00750EC6" w:rsidRDefault="003862BC" w:rsidP="004972FA">
            <w:pPr>
              <w:rPr>
                <w:rFonts w:eastAsia="MS Mincho" w:cs="Arial"/>
                <w:szCs w:val="22"/>
                <w:lang w:val="en-US" w:eastAsia="en-US"/>
              </w:rPr>
            </w:pPr>
          </w:p>
        </w:tc>
      </w:tr>
      <w:tr w:rsidR="003862BC" w:rsidRPr="00750EC6" w14:paraId="3D39EBA8" w14:textId="77777777" w:rsidTr="004972FA">
        <w:trPr>
          <w:trHeight w:val="604"/>
        </w:trPr>
        <w:tc>
          <w:tcPr>
            <w:tcW w:w="14601" w:type="dxa"/>
            <w:gridSpan w:val="2"/>
            <w:shd w:val="clear" w:color="auto" w:fill="auto"/>
          </w:tcPr>
          <w:p w14:paraId="37CA968D" w14:textId="77777777" w:rsidR="003862BC" w:rsidRPr="00750EC6" w:rsidRDefault="003862BC" w:rsidP="004972FA">
            <w:pPr>
              <w:rPr>
                <w:rFonts w:eastAsia="MS Mincho" w:cs="Arial"/>
                <w:szCs w:val="22"/>
                <w:lang w:val="en-US" w:eastAsia="en-US"/>
              </w:rPr>
            </w:pPr>
          </w:p>
          <w:p w14:paraId="71FE7F21"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MARKETING, RECRUITMENT AND FEES</w:t>
            </w:r>
          </w:p>
          <w:p w14:paraId="4B600202" w14:textId="77777777" w:rsidR="003862BC" w:rsidRPr="00750EC6" w:rsidRDefault="003862BC" w:rsidP="004972FA">
            <w:pPr>
              <w:rPr>
                <w:rFonts w:eastAsia="MS Mincho" w:cs="Arial"/>
                <w:szCs w:val="22"/>
                <w:lang w:val="en-US" w:eastAsia="en-US"/>
              </w:rPr>
            </w:pPr>
          </w:p>
        </w:tc>
      </w:tr>
      <w:tr w:rsidR="003862BC" w:rsidRPr="00750EC6" w14:paraId="5B612B24" w14:textId="77777777" w:rsidTr="004972FA">
        <w:trPr>
          <w:trHeight w:val="848"/>
        </w:trPr>
        <w:tc>
          <w:tcPr>
            <w:tcW w:w="6525" w:type="dxa"/>
            <w:shd w:val="clear" w:color="auto" w:fill="auto"/>
          </w:tcPr>
          <w:p w14:paraId="72125934" w14:textId="77777777" w:rsidR="003862BC" w:rsidRPr="00750EC6" w:rsidRDefault="003862BC" w:rsidP="004972FA">
            <w:pPr>
              <w:rPr>
                <w:rFonts w:eastAsia="MS Mincho" w:cs="Arial"/>
                <w:szCs w:val="22"/>
                <w:lang w:val="en-US" w:eastAsia="en-US"/>
              </w:rPr>
            </w:pPr>
          </w:p>
          <w:p w14:paraId="44F5238A" w14:textId="77777777" w:rsidR="003862BC" w:rsidRPr="00750EC6" w:rsidRDefault="003862BC" w:rsidP="003862BC">
            <w:pPr>
              <w:numPr>
                <w:ilvl w:val="1"/>
                <w:numId w:val="2"/>
              </w:numPr>
              <w:ind w:left="744" w:hanging="744"/>
              <w:contextualSpacing/>
              <w:rPr>
                <w:rFonts w:eastAsia="MS Mincho" w:cs="Arial"/>
                <w:szCs w:val="22"/>
                <w:lang w:val="en-US" w:eastAsia="en-US"/>
              </w:rPr>
            </w:pPr>
            <w:r w:rsidRPr="00750EC6">
              <w:rPr>
                <w:rFonts w:eastAsia="MS Mincho" w:cs="Arial"/>
                <w:szCs w:val="22"/>
                <w:lang w:val="en-US" w:eastAsia="en-US"/>
              </w:rPr>
              <w:t>Marketing and recruitment activities</w:t>
            </w:r>
          </w:p>
          <w:p w14:paraId="0B614485" w14:textId="77777777" w:rsidR="003862BC" w:rsidRPr="00750EC6" w:rsidRDefault="003862BC" w:rsidP="003862BC">
            <w:pPr>
              <w:numPr>
                <w:ilvl w:val="0"/>
                <w:numId w:val="13"/>
              </w:numPr>
              <w:contextualSpacing/>
              <w:rPr>
                <w:rFonts w:eastAsia="MS Mincho" w:cs="Arial"/>
                <w:szCs w:val="22"/>
                <w:lang w:val="en-US" w:eastAsia="en-US"/>
              </w:rPr>
            </w:pPr>
            <w:r w:rsidRPr="00750EC6">
              <w:rPr>
                <w:rFonts w:eastAsia="MS Mincho" w:cs="Arial"/>
                <w:szCs w:val="22"/>
                <w:lang w:val="en-US" w:eastAsia="en-US"/>
              </w:rPr>
              <w:t xml:space="preserve">Will both/all institution be undertaking marketing and recruitment activities for the programme or is only one institutions responsible for marketing and recruitment? If so, which? </w:t>
            </w:r>
          </w:p>
          <w:p w14:paraId="2D8E5E8F" w14:textId="77777777" w:rsidR="003862BC" w:rsidRPr="00750EC6" w:rsidRDefault="003862BC" w:rsidP="003862BC">
            <w:pPr>
              <w:numPr>
                <w:ilvl w:val="0"/>
                <w:numId w:val="13"/>
              </w:numPr>
              <w:contextualSpacing/>
              <w:rPr>
                <w:rFonts w:eastAsia="MS Mincho" w:cs="Arial"/>
                <w:szCs w:val="22"/>
                <w:lang w:val="en-US" w:eastAsia="en-US"/>
              </w:rPr>
            </w:pPr>
            <w:r w:rsidRPr="00750EC6">
              <w:rPr>
                <w:rFonts w:eastAsia="MS Mincho" w:cs="Arial"/>
                <w:szCs w:val="22"/>
                <w:u w:val="single"/>
                <w:lang w:val="en-US" w:eastAsia="en-US"/>
              </w:rPr>
              <w:t>If both institutions are marketing the programme,</w:t>
            </w:r>
            <w:r w:rsidRPr="00750EC6">
              <w:rPr>
                <w:rFonts w:eastAsia="MS Mincho" w:cs="Arial"/>
                <w:szCs w:val="22"/>
                <w:lang w:val="en-US" w:eastAsia="en-US"/>
              </w:rPr>
              <w:t xml:space="preserve"> what is the process at each institution to review and approve the marketing materials and any other publicity issued by the other institution prior to publication? </w:t>
            </w:r>
          </w:p>
          <w:p w14:paraId="49CE6F49" w14:textId="77777777" w:rsidR="003862BC" w:rsidRPr="00750EC6" w:rsidRDefault="003862BC" w:rsidP="003862BC">
            <w:pPr>
              <w:numPr>
                <w:ilvl w:val="0"/>
                <w:numId w:val="13"/>
              </w:numPr>
              <w:contextualSpacing/>
              <w:rPr>
                <w:rFonts w:eastAsia="MS Mincho" w:cs="Arial"/>
                <w:szCs w:val="22"/>
                <w:lang w:val="en-US" w:eastAsia="en-US"/>
              </w:rPr>
            </w:pPr>
            <w:r w:rsidRPr="00750EC6">
              <w:rPr>
                <w:rFonts w:eastAsia="MS Mincho" w:cs="Arial"/>
                <w:szCs w:val="22"/>
                <w:lang w:val="en-US" w:eastAsia="en-US"/>
              </w:rPr>
              <w:lastRenderedPageBreak/>
              <w:t xml:space="preserve">Will the partner institution be using the UCL logo and vice versa? </w:t>
            </w:r>
          </w:p>
          <w:p w14:paraId="0F902D79" w14:textId="77777777" w:rsidR="003862BC" w:rsidRPr="00750EC6" w:rsidRDefault="003862BC" w:rsidP="004972FA">
            <w:pPr>
              <w:ind w:left="318" w:hanging="318"/>
              <w:rPr>
                <w:rFonts w:eastAsia="MS Mincho" w:cs="Arial"/>
                <w:i/>
                <w:szCs w:val="22"/>
                <w:lang w:val="en-US" w:eastAsia="en-US"/>
              </w:rPr>
            </w:pPr>
            <w:r w:rsidRPr="00750EC6">
              <w:rPr>
                <w:rFonts w:eastAsia="MS Mincho" w:cs="Arial"/>
                <w:i/>
                <w:szCs w:val="22"/>
                <w:lang w:val="en-US" w:eastAsia="en-US"/>
              </w:rPr>
              <w:t xml:space="preserve">     </w:t>
            </w:r>
          </w:p>
          <w:p w14:paraId="292D284A" w14:textId="77777777" w:rsidR="003862BC" w:rsidRPr="00750EC6" w:rsidRDefault="003862BC" w:rsidP="004972FA">
            <w:pPr>
              <w:ind w:left="318" w:hanging="318"/>
              <w:rPr>
                <w:rFonts w:eastAsia="MS Mincho" w:cs="Arial"/>
                <w:szCs w:val="22"/>
                <w:lang w:val="en-US" w:eastAsia="en-US"/>
              </w:rPr>
            </w:pPr>
            <w:r w:rsidRPr="00750EC6">
              <w:rPr>
                <w:rFonts w:eastAsia="MS Mincho" w:cs="Arial"/>
                <w:i/>
                <w:szCs w:val="22"/>
                <w:lang w:val="en-US" w:eastAsia="en-US"/>
              </w:rPr>
              <w:t xml:space="preserve">Please see information on third party use of the UCL logo </w:t>
            </w:r>
            <w:hyperlink r:id="rId15"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w:t>
            </w:r>
            <w:r w:rsidRPr="00750EC6">
              <w:rPr>
                <w:rFonts w:eastAsia="MS Mincho" w:cs="Arial"/>
                <w:szCs w:val="22"/>
                <w:lang w:val="en-US" w:eastAsia="en-US"/>
              </w:rPr>
              <w:t xml:space="preserve"> </w:t>
            </w:r>
          </w:p>
          <w:p w14:paraId="446F749A"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02D909FF" w14:textId="77777777" w:rsidR="003862BC" w:rsidRPr="00750EC6" w:rsidRDefault="003862BC" w:rsidP="004972FA">
            <w:pPr>
              <w:rPr>
                <w:rFonts w:eastAsia="MS Mincho" w:cs="Arial"/>
                <w:szCs w:val="22"/>
                <w:lang w:val="en-US" w:eastAsia="en-US"/>
              </w:rPr>
            </w:pPr>
          </w:p>
        </w:tc>
      </w:tr>
      <w:tr w:rsidR="003862BC" w:rsidRPr="00750EC6" w14:paraId="2EFC3310" w14:textId="77777777" w:rsidTr="004972FA">
        <w:trPr>
          <w:trHeight w:val="702"/>
        </w:trPr>
        <w:tc>
          <w:tcPr>
            <w:tcW w:w="6525" w:type="dxa"/>
            <w:shd w:val="clear" w:color="auto" w:fill="auto"/>
          </w:tcPr>
          <w:p w14:paraId="39C0E410" w14:textId="77777777" w:rsidR="003862BC" w:rsidRPr="00750EC6" w:rsidRDefault="003862BC" w:rsidP="004972FA">
            <w:pPr>
              <w:rPr>
                <w:rFonts w:eastAsia="MS Mincho" w:cs="Arial"/>
                <w:szCs w:val="22"/>
                <w:lang w:val="en-US" w:eastAsia="en-US"/>
              </w:rPr>
            </w:pPr>
          </w:p>
          <w:p w14:paraId="37FA1E71"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Student numbers</w:t>
            </w:r>
          </w:p>
          <w:p w14:paraId="116EACB8" w14:textId="77777777" w:rsidR="003862BC" w:rsidRPr="00750EC6" w:rsidRDefault="003862BC" w:rsidP="003862BC">
            <w:pPr>
              <w:numPr>
                <w:ilvl w:val="0"/>
                <w:numId w:val="14"/>
              </w:numPr>
              <w:contextualSpacing/>
              <w:rPr>
                <w:rFonts w:eastAsia="MS Mincho" w:cs="Arial"/>
                <w:szCs w:val="22"/>
                <w:lang w:val="en-US" w:eastAsia="en-US"/>
              </w:rPr>
            </w:pPr>
            <w:r w:rsidRPr="00750EC6">
              <w:rPr>
                <w:rFonts w:eastAsia="MS Mincho" w:cs="Arial"/>
                <w:szCs w:val="22"/>
                <w:lang w:val="en-US" w:eastAsia="en-US"/>
              </w:rPr>
              <w:t xml:space="preserve">What is the maximum number of students that will be recruited per year? </w:t>
            </w:r>
          </w:p>
        </w:tc>
        <w:tc>
          <w:tcPr>
            <w:tcW w:w="8076" w:type="dxa"/>
            <w:shd w:val="clear" w:color="auto" w:fill="auto"/>
          </w:tcPr>
          <w:p w14:paraId="5DE4D640" w14:textId="77777777" w:rsidR="003862BC" w:rsidRPr="00750EC6" w:rsidRDefault="003862BC" w:rsidP="004972FA">
            <w:pPr>
              <w:rPr>
                <w:rFonts w:eastAsia="MS Mincho" w:cs="Arial"/>
                <w:szCs w:val="22"/>
                <w:lang w:val="en-US" w:eastAsia="en-US"/>
              </w:rPr>
            </w:pPr>
          </w:p>
        </w:tc>
      </w:tr>
      <w:tr w:rsidR="003862BC" w:rsidRPr="00750EC6" w14:paraId="759A5D3F" w14:textId="77777777" w:rsidTr="004972FA">
        <w:trPr>
          <w:trHeight w:val="1408"/>
        </w:trPr>
        <w:tc>
          <w:tcPr>
            <w:tcW w:w="6525" w:type="dxa"/>
            <w:shd w:val="clear" w:color="auto" w:fill="auto"/>
          </w:tcPr>
          <w:p w14:paraId="1C3FB02D" w14:textId="77777777" w:rsidR="003862BC" w:rsidRPr="00750EC6" w:rsidRDefault="003862BC" w:rsidP="004972FA">
            <w:pPr>
              <w:rPr>
                <w:rFonts w:eastAsia="MS Mincho" w:cs="Arial"/>
                <w:szCs w:val="22"/>
                <w:lang w:val="en-US" w:eastAsia="en-US"/>
              </w:rPr>
            </w:pPr>
          </w:p>
          <w:p w14:paraId="52566D23"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Tuition fees</w:t>
            </w:r>
          </w:p>
          <w:p w14:paraId="58A5B9CB" w14:textId="77777777" w:rsidR="003862BC" w:rsidRPr="00750EC6" w:rsidRDefault="003862BC" w:rsidP="003862BC">
            <w:pPr>
              <w:numPr>
                <w:ilvl w:val="0"/>
                <w:numId w:val="15"/>
              </w:numPr>
              <w:contextualSpacing/>
              <w:rPr>
                <w:rFonts w:eastAsia="MS Mincho" w:cs="Arial"/>
                <w:szCs w:val="22"/>
                <w:lang w:val="en-US" w:eastAsia="en-US"/>
              </w:rPr>
            </w:pPr>
            <w:r w:rsidRPr="00750EC6">
              <w:rPr>
                <w:rFonts w:eastAsia="MS Mincho" w:cs="Arial"/>
                <w:szCs w:val="22"/>
                <w:lang w:val="en-US" w:eastAsia="en-US"/>
              </w:rPr>
              <w:t xml:space="preserve">Which institution will the student pay tuition fees to and in what currency? </w:t>
            </w:r>
          </w:p>
          <w:p w14:paraId="68D59808" w14:textId="77777777" w:rsidR="003862BC" w:rsidRPr="00750EC6" w:rsidRDefault="003862BC" w:rsidP="003862BC">
            <w:pPr>
              <w:numPr>
                <w:ilvl w:val="0"/>
                <w:numId w:val="15"/>
              </w:numPr>
              <w:contextualSpacing/>
              <w:rPr>
                <w:rFonts w:eastAsia="MS Mincho" w:cs="Arial"/>
                <w:szCs w:val="22"/>
                <w:lang w:val="en-US" w:eastAsia="en-US"/>
              </w:rPr>
            </w:pPr>
            <w:r w:rsidRPr="00750EC6">
              <w:rPr>
                <w:rFonts w:eastAsia="MS Mincho" w:cs="Arial"/>
                <w:szCs w:val="22"/>
                <w:lang w:val="en-US" w:eastAsia="en-US"/>
              </w:rPr>
              <w:t xml:space="preserve">How will the tuition fee rates be agreed between UCL and the partner institution and by when each year? </w:t>
            </w:r>
          </w:p>
          <w:p w14:paraId="65364B56" w14:textId="77777777" w:rsidR="003862BC" w:rsidRPr="00750EC6" w:rsidRDefault="003862BC" w:rsidP="003862BC">
            <w:pPr>
              <w:numPr>
                <w:ilvl w:val="0"/>
                <w:numId w:val="15"/>
              </w:numPr>
              <w:contextualSpacing/>
              <w:rPr>
                <w:rFonts w:eastAsia="MS Mincho" w:cs="Arial"/>
                <w:szCs w:val="22"/>
                <w:lang w:val="en-US" w:eastAsia="en-US"/>
              </w:rPr>
            </w:pPr>
            <w:r w:rsidRPr="00750EC6">
              <w:rPr>
                <w:rFonts w:eastAsia="MS Mincho" w:cs="Arial"/>
                <w:szCs w:val="22"/>
                <w:lang w:val="en-US" w:eastAsia="en-US"/>
              </w:rPr>
              <w:t xml:space="preserve">What is the agreed tuition fee rate for the first year? </w:t>
            </w:r>
          </w:p>
          <w:p w14:paraId="6EF519AD" w14:textId="77777777" w:rsidR="003862BC" w:rsidRPr="00750EC6" w:rsidRDefault="003862BC" w:rsidP="004972FA">
            <w:pPr>
              <w:ind w:left="720"/>
              <w:contextualSpacing/>
              <w:rPr>
                <w:rFonts w:eastAsia="MS Mincho" w:cs="Arial"/>
                <w:szCs w:val="22"/>
                <w:lang w:val="en-US" w:eastAsia="en-US"/>
              </w:rPr>
            </w:pPr>
          </w:p>
        </w:tc>
        <w:tc>
          <w:tcPr>
            <w:tcW w:w="8076" w:type="dxa"/>
            <w:shd w:val="clear" w:color="auto" w:fill="auto"/>
          </w:tcPr>
          <w:p w14:paraId="4BE6F037" w14:textId="77777777" w:rsidR="003862BC" w:rsidRPr="00750EC6" w:rsidRDefault="003862BC" w:rsidP="004972FA">
            <w:pPr>
              <w:rPr>
                <w:rFonts w:eastAsia="MS Mincho" w:cs="Arial"/>
                <w:szCs w:val="22"/>
                <w:lang w:val="en-US" w:eastAsia="en-US"/>
              </w:rPr>
            </w:pPr>
          </w:p>
        </w:tc>
      </w:tr>
      <w:tr w:rsidR="003862BC" w:rsidRPr="00750EC6" w14:paraId="0EEF2968" w14:textId="77777777" w:rsidTr="004972FA">
        <w:trPr>
          <w:trHeight w:val="852"/>
        </w:trPr>
        <w:tc>
          <w:tcPr>
            <w:tcW w:w="6525" w:type="dxa"/>
            <w:shd w:val="clear" w:color="auto" w:fill="auto"/>
          </w:tcPr>
          <w:p w14:paraId="3DF82FF9" w14:textId="77777777" w:rsidR="003862BC" w:rsidRPr="00750EC6" w:rsidRDefault="003862BC" w:rsidP="004972FA">
            <w:pPr>
              <w:ind w:left="459" w:hanging="459"/>
              <w:rPr>
                <w:rFonts w:eastAsia="MS Mincho" w:cs="Arial"/>
                <w:szCs w:val="22"/>
                <w:lang w:val="en-US" w:eastAsia="en-US"/>
              </w:rPr>
            </w:pPr>
          </w:p>
          <w:p w14:paraId="7555477C" w14:textId="77777777" w:rsidR="003862BC" w:rsidRPr="00750EC6" w:rsidRDefault="003862BC" w:rsidP="003862BC">
            <w:pPr>
              <w:numPr>
                <w:ilvl w:val="1"/>
                <w:numId w:val="2"/>
              </w:numPr>
              <w:contextualSpacing/>
              <w:rPr>
                <w:rFonts w:eastAsia="MS Mincho" w:cs="Arial"/>
                <w:szCs w:val="22"/>
                <w:lang w:val="en-US" w:eastAsia="en-US"/>
              </w:rPr>
            </w:pPr>
            <w:r w:rsidRPr="00750EC6">
              <w:rPr>
                <w:rFonts w:eastAsia="MS Mincho" w:cs="Arial"/>
                <w:szCs w:val="22"/>
                <w:lang w:val="en-US" w:eastAsia="en-US"/>
              </w:rPr>
              <w:t>Are there any other financial arrangements relating to students as part of the partnership (scholarships, bursaries etc.)?</w:t>
            </w:r>
          </w:p>
          <w:p w14:paraId="63A44CB1" w14:textId="77777777" w:rsidR="003862BC" w:rsidRPr="00750EC6" w:rsidRDefault="003862BC" w:rsidP="004972FA">
            <w:pPr>
              <w:ind w:left="360"/>
              <w:contextualSpacing/>
              <w:rPr>
                <w:rFonts w:eastAsia="MS Mincho" w:cs="Arial"/>
                <w:szCs w:val="22"/>
                <w:lang w:val="en-US" w:eastAsia="en-US"/>
              </w:rPr>
            </w:pPr>
          </w:p>
        </w:tc>
        <w:tc>
          <w:tcPr>
            <w:tcW w:w="8076" w:type="dxa"/>
            <w:shd w:val="clear" w:color="auto" w:fill="auto"/>
          </w:tcPr>
          <w:p w14:paraId="311F0AD4" w14:textId="77777777" w:rsidR="003862BC" w:rsidRPr="00750EC6" w:rsidRDefault="003862BC" w:rsidP="004972FA">
            <w:pPr>
              <w:rPr>
                <w:rFonts w:eastAsia="MS Mincho" w:cs="Arial"/>
                <w:szCs w:val="22"/>
                <w:lang w:val="en-US" w:eastAsia="en-US"/>
              </w:rPr>
            </w:pPr>
          </w:p>
        </w:tc>
      </w:tr>
      <w:tr w:rsidR="003862BC" w:rsidRPr="00750EC6" w14:paraId="0AF90C00" w14:textId="77777777" w:rsidTr="004972FA">
        <w:trPr>
          <w:trHeight w:val="1260"/>
        </w:trPr>
        <w:tc>
          <w:tcPr>
            <w:tcW w:w="6525" w:type="dxa"/>
            <w:shd w:val="clear" w:color="auto" w:fill="auto"/>
          </w:tcPr>
          <w:p w14:paraId="08142BB7" w14:textId="77777777" w:rsidR="003862BC" w:rsidRPr="00750EC6" w:rsidRDefault="003862BC" w:rsidP="004972FA">
            <w:pPr>
              <w:ind w:left="459" w:hanging="425"/>
              <w:rPr>
                <w:rFonts w:eastAsia="MS Mincho" w:cs="Arial"/>
                <w:szCs w:val="22"/>
                <w:lang w:val="en-US" w:eastAsia="en-US"/>
              </w:rPr>
            </w:pPr>
          </w:p>
          <w:p w14:paraId="08DDB00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Are there additional costs to tuition fees that the students are expected to cover to participate in the programme (such travel costs between two or more countries)?  </w:t>
            </w:r>
          </w:p>
        </w:tc>
        <w:tc>
          <w:tcPr>
            <w:tcW w:w="8076" w:type="dxa"/>
            <w:shd w:val="clear" w:color="auto" w:fill="auto"/>
          </w:tcPr>
          <w:p w14:paraId="3BB7886A" w14:textId="77777777" w:rsidR="003862BC" w:rsidRPr="00750EC6" w:rsidRDefault="003862BC" w:rsidP="004972FA">
            <w:pPr>
              <w:rPr>
                <w:rFonts w:eastAsia="MS Mincho" w:cs="Arial"/>
                <w:szCs w:val="22"/>
                <w:lang w:val="en-US" w:eastAsia="en-US"/>
              </w:rPr>
            </w:pPr>
          </w:p>
        </w:tc>
      </w:tr>
      <w:tr w:rsidR="003862BC" w:rsidRPr="00750EC6" w14:paraId="78C95F6E" w14:textId="77777777" w:rsidTr="004972FA">
        <w:trPr>
          <w:trHeight w:val="540"/>
        </w:trPr>
        <w:tc>
          <w:tcPr>
            <w:tcW w:w="14601" w:type="dxa"/>
            <w:gridSpan w:val="2"/>
            <w:shd w:val="clear" w:color="auto" w:fill="auto"/>
          </w:tcPr>
          <w:p w14:paraId="0F4E060A" w14:textId="77777777" w:rsidR="003862BC" w:rsidRPr="00750EC6" w:rsidRDefault="003862BC" w:rsidP="004972FA">
            <w:pPr>
              <w:rPr>
                <w:rFonts w:eastAsia="MS Mincho" w:cs="Arial"/>
                <w:b/>
                <w:szCs w:val="22"/>
                <w:lang w:val="en-US" w:eastAsia="en-US"/>
              </w:rPr>
            </w:pPr>
          </w:p>
          <w:p w14:paraId="3F4A5D4A"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ADMISSIONS AND INDUCTION</w:t>
            </w:r>
          </w:p>
          <w:p w14:paraId="22E9A771" w14:textId="77777777" w:rsidR="003862BC" w:rsidRPr="00750EC6" w:rsidRDefault="003862BC" w:rsidP="004972FA">
            <w:pPr>
              <w:tabs>
                <w:tab w:val="left" w:pos="1785"/>
              </w:tabs>
              <w:rPr>
                <w:rFonts w:eastAsia="MS Mincho" w:cs="Arial"/>
                <w:b/>
                <w:szCs w:val="22"/>
                <w:lang w:val="en-US" w:eastAsia="en-US"/>
              </w:rPr>
            </w:pPr>
            <w:r w:rsidRPr="00750EC6">
              <w:rPr>
                <w:rFonts w:eastAsia="MS Mincho" w:cs="Arial"/>
                <w:b/>
                <w:szCs w:val="22"/>
                <w:lang w:val="en-US" w:eastAsia="en-US"/>
              </w:rPr>
              <w:tab/>
            </w:r>
          </w:p>
        </w:tc>
      </w:tr>
      <w:tr w:rsidR="003862BC" w:rsidRPr="00750EC6" w14:paraId="4F0BF219" w14:textId="77777777" w:rsidTr="004972FA">
        <w:trPr>
          <w:trHeight w:val="3903"/>
        </w:trPr>
        <w:tc>
          <w:tcPr>
            <w:tcW w:w="6525" w:type="dxa"/>
            <w:shd w:val="clear" w:color="auto" w:fill="auto"/>
          </w:tcPr>
          <w:p w14:paraId="605F06CE" w14:textId="77777777" w:rsidR="003862BC" w:rsidRPr="00750EC6" w:rsidRDefault="003862BC" w:rsidP="004972FA">
            <w:pPr>
              <w:rPr>
                <w:rFonts w:eastAsia="MS Mincho" w:cs="Arial"/>
                <w:szCs w:val="22"/>
                <w:lang w:val="en-US" w:eastAsia="en-US"/>
              </w:rPr>
            </w:pPr>
          </w:p>
          <w:p w14:paraId="3894F2D0"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will the admissions decisions be made between the institutions for the programme (solely by UCL or jointly)?</w:t>
            </w:r>
          </w:p>
          <w:p w14:paraId="4533F792" w14:textId="77777777" w:rsidR="003862BC" w:rsidRPr="00750EC6" w:rsidRDefault="003862BC" w:rsidP="004972FA">
            <w:pPr>
              <w:ind w:left="1440"/>
              <w:contextualSpacing/>
              <w:rPr>
                <w:rFonts w:eastAsia="MS Mincho" w:cs="Arial"/>
                <w:szCs w:val="22"/>
                <w:lang w:val="en-US" w:eastAsia="en-US"/>
              </w:rPr>
            </w:pPr>
          </w:p>
          <w:p w14:paraId="75AD65FE" w14:textId="77777777" w:rsidR="003862BC" w:rsidRPr="00750EC6" w:rsidRDefault="003862BC" w:rsidP="004972FA">
            <w:pPr>
              <w:rPr>
                <w:rFonts w:eastAsia="MS Mincho" w:cs="Arial"/>
                <w:szCs w:val="22"/>
                <w:u w:val="single"/>
                <w:lang w:val="en-US" w:eastAsia="en-US"/>
              </w:rPr>
            </w:pPr>
            <w:r w:rsidRPr="00750EC6">
              <w:rPr>
                <w:rFonts w:eastAsia="MS Mincho" w:cs="Arial"/>
                <w:szCs w:val="22"/>
                <w:u w:val="single"/>
                <w:lang w:val="en-US" w:eastAsia="en-US"/>
              </w:rPr>
              <w:t>If admissions decisions are made jointly:</w:t>
            </w:r>
          </w:p>
          <w:p w14:paraId="182EA5D4" w14:textId="77777777" w:rsidR="003862BC" w:rsidRPr="00750EC6" w:rsidRDefault="003862BC" w:rsidP="003862BC">
            <w:pPr>
              <w:numPr>
                <w:ilvl w:val="1"/>
                <w:numId w:val="9"/>
              </w:numPr>
              <w:ind w:left="744" w:hanging="284"/>
              <w:contextualSpacing/>
              <w:rPr>
                <w:rFonts w:eastAsia="MS Mincho" w:cs="Arial"/>
                <w:szCs w:val="22"/>
                <w:lang w:val="en-US" w:eastAsia="en-US"/>
              </w:rPr>
            </w:pPr>
            <w:r w:rsidRPr="00750EC6">
              <w:rPr>
                <w:rFonts w:eastAsia="MS Mincho" w:cs="Arial"/>
                <w:szCs w:val="22"/>
                <w:lang w:val="en-US" w:eastAsia="en-US"/>
              </w:rPr>
              <w:t>Which institution will students apply to in the first instance?</w:t>
            </w:r>
          </w:p>
          <w:p w14:paraId="509C86DD" w14:textId="77777777" w:rsidR="003862BC" w:rsidRPr="00750EC6" w:rsidRDefault="003862BC" w:rsidP="003862BC">
            <w:pPr>
              <w:numPr>
                <w:ilvl w:val="1"/>
                <w:numId w:val="9"/>
              </w:numPr>
              <w:ind w:left="744" w:hanging="284"/>
              <w:contextualSpacing/>
              <w:rPr>
                <w:rFonts w:eastAsia="MS Mincho" w:cs="Arial"/>
                <w:szCs w:val="22"/>
                <w:lang w:val="en-US" w:eastAsia="en-US"/>
              </w:rPr>
            </w:pPr>
            <w:r w:rsidRPr="00750EC6">
              <w:rPr>
                <w:rFonts w:eastAsia="MS Mincho" w:cs="Arial"/>
                <w:szCs w:val="22"/>
                <w:lang w:val="en-US" w:eastAsia="en-US"/>
              </w:rPr>
              <w:t xml:space="preserve">How will the students’ applications be shared between the institutions? </w:t>
            </w:r>
          </w:p>
          <w:p w14:paraId="1FEEA5C0" w14:textId="77777777" w:rsidR="003862BC" w:rsidRPr="00750EC6" w:rsidRDefault="003862BC" w:rsidP="003862BC">
            <w:pPr>
              <w:numPr>
                <w:ilvl w:val="1"/>
                <w:numId w:val="9"/>
              </w:numPr>
              <w:ind w:left="744" w:hanging="284"/>
              <w:contextualSpacing/>
              <w:rPr>
                <w:rFonts w:eastAsia="MS Mincho" w:cs="Arial"/>
                <w:szCs w:val="22"/>
                <w:lang w:val="en-US" w:eastAsia="en-US"/>
              </w:rPr>
            </w:pPr>
            <w:r w:rsidRPr="00750EC6">
              <w:rPr>
                <w:rFonts w:eastAsia="MS Mincho" w:cs="Arial"/>
                <w:szCs w:val="22"/>
                <w:lang w:val="en-US" w:eastAsia="en-US"/>
              </w:rPr>
              <w:t>Please provide a link to, or attach, the partner institution’s Equal Opportunities Policy.</w:t>
            </w:r>
          </w:p>
          <w:p w14:paraId="21598BF2" w14:textId="77777777" w:rsidR="003862BC" w:rsidRPr="00750EC6" w:rsidRDefault="003862BC" w:rsidP="004972FA">
            <w:pPr>
              <w:ind w:left="1440"/>
              <w:contextualSpacing/>
              <w:rPr>
                <w:rFonts w:eastAsia="MS Mincho" w:cs="Arial"/>
                <w:szCs w:val="22"/>
                <w:lang w:val="en-US" w:eastAsia="en-US"/>
              </w:rPr>
            </w:pPr>
          </w:p>
          <w:p w14:paraId="035A8A8D" w14:textId="77777777" w:rsidR="003862BC" w:rsidRPr="00750EC6" w:rsidRDefault="003862BC" w:rsidP="004972FA">
            <w:pPr>
              <w:rPr>
                <w:rFonts w:eastAsia="MS Mincho" w:cs="Arial"/>
                <w:szCs w:val="22"/>
                <w:lang w:val="en-US" w:eastAsia="en-US"/>
              </w:rPr>
            </w:pPr>
          </w:p>
          <w:p w14:paraId="4381E936"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 xml:space="preserve">The UCL Equal Opportunities Policy is available </w:t>
            </w:r>
            <w:hyperlink r:id="rId16"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w:t>
            </w:r>
          </w:p>
        </w:tc>
        <w:tc>
          <w:tcPr>
            <w:tcW w:w="8076" w:type="dxa"/>
            <w:shd w:val="clear" w:color="auto" w:fill="auto"/>
          </w:tcPr>
          <w:p w14:paraId="69DC99FA" w14:textId="77777777" w:rsidR="003862BC" w:rsidRPr="00750EC6" w:rsidRDefault="003862BC" w:rsidP="004972FA">
            <w:pPr>
              <w:rPr>
                <w:rFonts w:eastAsia="MS Mincho" w:cs="Arial"/>
                <w:szCs w:val="22"/>
                <w:lang w:val="en-US" w:eastAsia="en-US"/>
              </w:rPr>
            </w:pPr>
          </w:p>
        </w:tc>
      </w:tr>
      <w:tr w:rsidR="003862BC" w:rsidRPr="00750EC6" w14:paraId="13734C82" w14:textId="77777777" w:rsidTr="004972FA">
        <w:trPr>
          <w:trHeight w:val="270"/>
        </w:trPr>
        <w:tc>
          <w:tcPr>
            <w:tcW w:w="6525" w:type="dxa"/>
            <w:shd w:val="clear" w:color="auto" w:fill="auto"/>
          </w:tcPr>
          <w:p w14:paraId="1853809A"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Entry requirements</w:t>
            </w:r>
          </w:p>
          <w:p w14:paraId="56794D6A" w14:textId="77777777" w:rsidR="003862BC" w:rsidRPr="00750EC6" w:rsidRDefault="003862BC" w:rsidP="003862BC">
            <w:pPr>
              <w:numPr>
                <w:ilvl w:val="0"/>
                <w:numId w:val="19"/>
              </w:numPr>
              <w:contextualSpacing/>
              <w:rPr>
                <w:rFonts w:eastAsia="MS Mincho" w:cs="Arial"/>
                <w:szCs w:val="22"/>
                <w:lang w:val="en-US" w:eastAsia="en-US"/>
              </w:rPr>
            </w:pPr>
            <w:r w:rsidRPr="00750EC6">
              <w:rPr>
                <w:rFonts w:eastAsia="MS Mincho" w:cs="Arial"/>
                <w:szCs w:val="22"/>
                <w:lang w:val="en-US" w:eastAsia="en-US"/>
              </w:rPr>
              <w:t>How are the entry requirements set for the programme (jointly or by UCL)?</w:t>
            </w:r>
          </w:p>
          <w:p w14:paraId="069BC190" w14:textId="77777777" w:rsidR="003862BC" w:rsidRPr="00750EC6" w:rsidRDefault="003862BC" w:rsidP="003862BC">
            <w:pPr>
              <w:numPr>
                <w:ilvl w:val="0"/>
                <w:numId w:val="19"/>
              </w:numPr>
              <w:contextualSpacing/>
              <w:rPr>
                <w:rFonts w:eastAsia="MS Mincho" w:cs="Arial"/>
                <w:szCs w:val="22"/>
                <w:lang w:val="en-US" w:eastAsia="en-US"/>
              </w:rPr>
            </w:pPr>
            <w:r w:rsidRPr="00750EC6">
              <w:rPr>
                <w:rFonts w:eastAsia="MS Mincho" w:cs="Arial"/>
                <w:szCs w:val="22"/>
                <w:u w:val="single"/>
                <w:lang w:val="en-US" w:eastAsia="en-US"/>
              </w:rPr>
              <w:t>If entry requirements are set jointly</w:t>
            </w:r>
            <w:r w:rsidRPr="00750EC6">
              <w:rPr>
                <w:rFonts w:eastAsia="MS Mincho" w:cs="Arial"/>
                <w:szCs w:val="22"/>
                <w:lang w:val="en-US" w:eastAsia="en-US"/>
              </w:rPr>
              <w:t xml:space="preserve">, how is overseas degree equivalence to UK degrees determined between the institutions? </w:t>
            </w:r>
          </w:p>
          <w:p w14:paraId="205D73ED" w14:textId="77777777" w:rsidR="003862BC" w:rsidRPr="00750EC6" w:rsidRDefault="003862BC" w:rsidP="003862BC">
            <w:pPr>
              <w:numPr>
                <w:ilvl w:val="0"/>
                <w:numId w:val="19"/>
              </w:numPr>
              <w:contextualSpacing/>
              <w:rPr>
                <w:rFonts w:eastAsia="MS Mincho" w:cs="Arial"/>
                <w:szCs w:val="22"/>
                <w:lang w:val="en-US" w:eastAsia="en-US"/>
              </w:rPr>
            </w:pPr>
            <w:r w:rsidRPr="00750EC6">
              <w:rPr>
                <w:rFonts w:eastAsia="MS Mincho" w:cs="Arial"/>
                <w:szCs w:val="22"/>
                <w:u w:val="single"/>
                <w:lang w:val="en-US" w:eastAsia="en-US"/>
              </w:rPr>
              <w:t>If entry requirements are set jointly</w:t>
            </w:r>
            <w:r w:rsidRPr="00750EC6">
              <w:rPr>
                <w:rFonts w:eastAsia="MS Mincho" w:cs="Arial"/>
                <w:szCs w:val="22"/>
                <w:lang w:val="en-US" w:eastAsia="en-US"/>
              </w:rPr>
              <w:t>, please provide them here.</w:t>
            </w:r>
          </w:p>
          <w:p w14:paraId="3C3510EE" w14:textId="77777777" w:rsidR="003862BC" w:rsidRPr="00750EC6" w:rsidRDefault="003862BC" w:rsidP="004972FA">
            <w:pPr>
              <w:rPr>
                <w:rFonts w:eastAsia="MS Mincho" w:cs="Arial"/>
                <w:szCs w:val="22"/>
                <w:lang w:val="en-US" w:eastAsia="en-US"/>
              </w:rPr>
            </w:pPr>
          </w:p>
        </w:tc>
        <w:tc>
          <w:tcPr>
            <w:tcW w:w="8076" w:type="dxa"/>
            <w:shd w:val="clear" w:color="auto" w:fill="auto"/>
          </w:tcPr>
          <w:p w14:paraId="5AD75F63" w14:textId="77777777" w:rsidR="003862BC" w:rsidRPr="00750EC6" w:rsidRDefault="003862BC" w:rsidP="004972FA">
            <w:pPr>
              <w:rPr>
                <w:rFonts w:eastAsia="MS Mincho" w:cs="Arial"/>
                <w:szCs w:val="22"/>
                <w:lang w:val="en-US" w:eastAsia="en-US"/>
              </w:rPr>
            </w:pPr>
          </w:p>
        </w:tc>
      </w:tr>
      <w:tr w:rsidR="003862BC" w:rsidRPr="00750EC6" w14:paraId="4F58EAA0" w14:textId="77777777" w:rsidTr="004972FA">
        <w:trPr>
          <w:trHeight w:val="832"/>
        </w:trPr>
        <w:tc>
          <w:tcPr>
            <w:tcW w:w="6525" w:type="dxa"/>
            <w:shd w:val="clear" w:color="auto" w:fill="auto"/>
          </w:tcPr>
          <w:p w14:paraId="494ACE26" w14:textId="77777777" w:rsidR="003862BC" w:rsidRPr="00750EC6" w:rsidRDefault="003862BC" w:rsidP="004972FA">
            <w:pPr>
              <w:rPr>
                <w:rFonts w:eastAsia="MS Mincho" w:cs="Arial"/>
                <w:szCs w:val="22"/>
                <w:lang w:val="en-US" w:eastAsia="en-US"/>
              </w:rPr>
            </w:pPr>
          </w:p>
          <w:p w14:paraId="55D3671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and by which institution will the offer letter(s) be issued to students?</w:t>
            </w:r>
          </w:p>
          <w:p w14:paraId="2A279F2D" w14:textId="77777777" w:rsidR="003862BC" w:rsidRPr="00750EC6" w:rsidRDefault="003862BC" w:rsidP="004972FA">
            <w:pPr>
              <w:ind w:left="420"/>
              <w:contextualSpacing/>
              <w:rPr>
                <w:rFonts w:eastAsia="MS Mincho" w:cs="Arial"/>
                <w:szCs w:val="22"/>
                <w:lang w:val="en-US" w:eastAsia="en-US"/>
              </w:rPr>
            </w:pPr>
          </w:p>
        </w:tc>
        <w:tc>
          <w:tcPr>
            <w:tcW w:w="8076" w:type="dxa"/>
            <w:shd w:val="clear" w:color="auto" w:fill="auto"/>
          </w:tcPr>
          <w:p w14:paraId="4D123A71" w14:textId="77777777" w:rsidR="003862BC" w:rsidRPr="00750EC6" w:rsidRDefault="003862BC" w:rsidP="004972FA">
            <w:pPr>
              <w:rPr>
                <w:rFonts w:eastAsia="MS Mincho" w:cs="Arial"/>
                <w:szCs w:val="22"/>
                <w:lang w:val="en-US" w:eastAsia="en-US"/>
              </w:rPr>
            </w:pPr>
          </w:p>
        </w:tc>
      </w:tr>
      <w:tr w:rsidR="003862BC" w:rsidRPr="00750EC6" w14:paraId="59601CBA" w14:textId="77777777" w:rsidTr="004972FA">
        <w:trPr>
          <w:trHeight w:val="945"/>
        </w:trPr>
        <w:tc>
          <w:tcPr>
            <w:tcW w:w="6525" w:type="dxa"/>
            <w:shd w:val="clear" w:color="auto" w:fill="auto"/>
          </w:tcPr>
          <w:p w14:paraId="212DD358" w14:textId="77777777" w:rsidR="003862BC" w:rsidRPr="00750EC6" w:rsidRDefault="003862BC" w:rsidP="004972FA">
            <w:pPr>
              <w:rPr>
                <w:rFonts w:eastAsia="MS Mincho" w:cs="Arial"/>
                <w:szCs w:val="22"/>
                <w:lang w:val="en-US" w:eastAsia="en-US"/>
              </w:rPr>
            </w:pPr>
          </w:p>
          <w:p w14:paraId="76119AE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Students’ status</w:t>
            </w:r>
          </w:p>
          <w:p w14:paraId="1C716CA3" w14:textId="77777777" w:rsidR="003862BC" w:rsidRPr="00750EC6" w:rsidRDefault="003862BC" w:rsidP="003862BC">
            <w:pPr>
              <w:numPr>
                <w:ilvl w:val="2"/>
                <w:numId w:val="9"/>
              </w:numPr>
              <w:ind w:left="1169" w:hanging="425"/>
              <w:contextualSpacing/>
              <w:rPr>
                <w:rFonts w:eastAsia="MS Mincho" w:cs="Arial"/>
                <w:szCs w:val="22"/>
                <w:lang w:val="en-US" w:eastAsia="en-US"/>
              </w:rPr>
            </w:pPr>
            <w:r w:rsidRPr="00750EC6">
              <w:rPr>
                <w:rFonts w:eastAsia="MS Mincho" w:cs="Arial"/>
                <w:szCs w:val="22"/>
                <w:lang w:val="en-US" w:eastAsia="en-US"/>
              </w:rPr>
              <w:t>What will the registration status of the students be at each institution for the duration of the programme?</w:t>
            </w:r>
          </w:p>
          <w:p w14:paraId="46616A7A" w14:textId="77777777" w:rsidR="003862BC" w:rsidRPr="00750EC6" w:rsidRDefault="003862BC" w:rsidP="003862BC">
            <w:pPr>
              <w:numPr>
                <w:ilvl w:val="2"/>
                <w:numId w:val="9"/>
              </w:numPr>
              <w:ind w:left="1169" w:hanging="425"/>
              <w:contextualSpacing/>
              <w:rPr>
                <w:rFonts w:eastAsia="MS Mincho" w:cs="Arial"/>
                <w:szCs w:val="22"/>
                <w:lang w:val="en-US" w:eastAsia="en-US"/>
              </w:rPr>
            </w:pPr>
            <w:r w:rsidRPr="00750EC6">
              <w:rPr>
                <w:rFonts w:eastAsia="MS Mincho" w:cs="Arial"/>
                <w:szCs w:val="22"/>
                <w:lang w:val="en-US" w:eastAsia="en-US"/>
              </w:rPr>
              <w:t>What partner institution terms and conditions will apply to the student while they are registered with that institution?</w:t>
            </w:r>
          </w:p>
        </w:tc>
        <w:tc>
          <w:tcPr>
            <w:tcW w:w="8076" w:type="dxa"/>
            <w:shd w:val="clear" w:color="auto" w:fill="auto"/>
          </w:tcPr>
          <w:p w14:paraId="223EAC2E" w14:textId="77777777" w:rsidR="003862BC" w:rsidRPr="00750EC6" w:rsidRDefault="003862BC" w:rsidP="004972FA">
            <w:pPr>
              <w:rPr>
                <w:rFonts w:eastAsia="MS Mincho" w:cs="Arial"/>
                <w:szCs w:val="22"/>
                <w:lang w:val="en-US" w:eastAsia="en-US"/>
              </w:rPr>
            </w:pPr>
          </w:p>
        </w:tc>
      </w:tr>
      <w:tr w:rsidR="003862BC" w:rsidRPr="00750EC6" w14:paraId="504BB0C7" w14:textId="77777777" w:rsidTr="004972FA">
        <w:trPr>
          <w:trHeight w:val="914"/>
        </w:trPr>
        <w:tc>
          <w:tcPr>
            <w:tcW w:w="6525" w:type="dxa"/>
            <w:shd w:val="clear" w:color="auto" w:fill="auto"/>
          </w:tcPr>
          <w:p w14:paraId="573AF85D" w14:textId="77777777" w:rsidR="003862BC" w:rsidRPr="00750EC6" w:rsidRDefault="003862BC" w:rsidP="004972FA">
            <w:pPr>
              <w:rPr>
                <w:rFonts w:eastAsia="MS Mincho" w:cs="Arial"/>
                <w:szCs w:val="22"/>
                <w:lang w:val="en-US" w:eastAsia="en-US"/>
              </w:rPr>
            </w:pPr>
          </w:p>
          <w:p w14:paraId="0C56FE1A"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How will UCL and the partner institution collaborate in organising the induction to the programme for the students? </w:t>
            </w:r>
            <w:r w:rsidRPr="00750EC6">
              <w:rPr>
                <w:rFonts w:eastAsia="MS Mincho" w:cs="Arial"/>
                <w:szCs w:val="22"/>
                <w:lang w:val="en-US" w:eastAsia="en-US"/>
              </w:rPr>
              <w:lastRenderedPageBreak/>
              <w:t xml:space="preserve">How will the students be supported by each institution in relation to their transition from one institution to the other? </w:t>
            </w:r>
          </w:p>
          <w:p w14:paraId="005ED7A8" w14:textId="77777777" w:rsidR="003862BC" w:rsidRPr="00750EC6" w:rsidRDefault="003862BC" w:rsidP="004972FA">
            <w:pPr>
              <w:ind w:left="1440"/>
              <w:contextualSpacing/>
              <w:rPr>
                <w:rFonts w:eastAsia="MS Mincho" w:cs="Arial"/>
                <w:szCs w:val="22"/>
                <w:lang w:val="en-US" w:eastAsia="en-US"/>
              </w:rPr>
            </w:pPr>
          </w:p>
        </w:tc>
        <w:tc>
          <w:tcPr>
            <w:tcW w:w="8076" w:type="dxa"/>
            <w:shd w:val="clear" w:color="auto" w:fill="auto"/>
          </w:tcPr>
          <w:p w14:paraId="518401F3" w14:textId="77777777" w:rsidR="003862BC" w:rsidRPr="00750EC6" w:rsidRDefault="003862BC" w:rsidP="004972FA">
            <w:pPr>
              <w:rPr>
                <w:rFonts w:eastAsia="MS Mincho" w:cs="Arial"/>
                <w:szCs w:val="22"/>
                <w:lang w:val="en-US" w:eastAsia="en-US"/>
              </w:rPr>
            </w:pPr>
          </w:p>
        </w:tc>
      </w:tr>
      <w:tr w:rsidR="003862BC" w:rsidRPr="00750EC6" w14:paraId="175DB694" w14:textId="77777777" w:rsidTr="004972FA">
        <w:trPr>
          <w:trHeight w:val="699"/>
        </w:trPr>
        <w:tc>
          <w:tcPr>
            <w:tcW w:w="14601" w:type="dxa"/>
            <w:gridSpan w:val="2"/>
            <w:shd w:val="clear" w:color="auto" w:fill="auto"/>
          </w:tcPr>
          <w:p w14:paraId="02C9A0EE" w14:textId="77777777" w:rsidR="003862BC" w:rsidRPr="00750EC6" w:rsidRDefault="003862BC" w:rsidP="004972FA">
            <w:pPr>
              <w:rPr>
                <w:rFonts w:eastAsia="MS Mincho" w:cs="Arial"/>
                <w:szCs w:val="22"/>
                <w:lang w:val="en-US" w:eastAsia="en-US"/>
              </w:rPr>
            </w:pPr>
          </w:p>
          <w:p w14:paraId="0C2F8DC0"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ACADEMIC REGULATIONS</w:t>
            </w:r>
          </w:p>
        </w:tc>
      </w:tr>
      <w:tr w:rsidR="003862BC" w:rsidRPr="00750EC6" w14:paraId="022F3542" w14:textId="77777777" w:rsidTr="004972FA">
        <w:trPr>
          <w:trHeight w:val="764"/>
        </w:trPr>
        <w:tc>
          <w:tcPr>
            <w:tcW w:w="6525" w:type="dxa"/>
            <w:shd w:val="clear" w:color="auto" w:fill="auto"/>
          </w:tcPr>
          <w:p w14:paraId="0131FC3D" w14:textId="77777777" w:rsidR="003862BC" w:rsidRPr="00750EC6" w:rsidRDefault="003862BC" w:rsidP="004972FA">
            <w:pPr>
              <w:rPr>
                <w:rFonts w:eastAsia="MS Mincho" w:cs="Arial"/>
                <w:szCs w:val="22"/>
                <w:lang w:val="en-US" w:eastAsia="en-US"/>
              </w:rPr>
            </w:pPr>
          </w:p>
          <w:p w14:paraId="75A66864"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Provide a description and comparison of the proposed partner institution’s regulations and policies in comparison to UCL, especially in relation to </w:t>
            </w:r>
            <w:hyperlink r:id="rId17" w:history="1">
              <w:r w:rsidRPr="00750EC6">
                <w:rPr>
                  <w:rFonts w:eastAsia="MS Mincho" w:cs="Arial"/>
                  <w:color w:val="0000FF"/>
                  <w:szCs w:val="22"/>
                  <w:u w:val="single"/>
                  <w:lang w:val="en-US" w:eastAsia="en-US"/>
                </w:rPr>
                <w:t>UCL Research Degrees Framework</w:t>
              </w:r>
            </w:hyperlink>
            <w:r w:rsidRPr="00750EC6">
              <w:rPr>
                <w:rFonts w:eastAsia="MS Mincho" w:cs="Arial"/>
                <w:szCs w:val="22"/>
                <w:lang w:val="en-US" w:eastAsia="en-US"/>
              </w:rPr>
              <w:t>, including:</w:t>
            </w:r>
          </w:p>
          <w:p w14:paraId="0BFFBDAE" w14:textId="77777777" w:rsidR="003862BC" w:rsidRDefault="003862BC" w:rsidP="003862BC">
            <w:pPr>
              <w:numPr>
                <w:ilvl w:val="0"/>
                <w:numId w:val="23"/>
              </w:numPr>
              <w:contextualSpacing/>
              <w:rPr>
                <w:rFonts w:eastAsia="MS Mincho" w:cs="Arial"/>
                <w:szCs w:val="22"/>
                <w:lang w:val="en-US" w:eastAsia="en-US"/>
              </w:rPr>
            </w:pPr>
            <w:r w:rsidRPr="00750EC6">
              <w:rPr>
                <w:rFonts w:eastAsia="MS Mincho" w:cs="Arial"/>
                <w:szCs w:val="22"/>
                <w:lang w:val="en-US" w:eastAsia="en-US"/>
              </w:rPr>
              <w:t>Research degree thesis requirements</w:t>
            </w:r>
          </w:p>
          <w:p w14:paraId="6D1C6E7C" w14:textId="77777777" w:rsidR="003862BC" w:rsidRPr="00750EC6" w:rsidRDefault="003862BC" w:rsidP="003862BC">
            <w:pPr>
              <w:numPr>
                <w:ilvl w:val="0"/>
                <w:numId w:val="23"/>
              </w:numPr>
              <w:contextualSpacing/>
              <w:rPr>
                <w:rFonts w:eastAsia="MS Mincho" w:cs="Arial"/>
                <w:szCs w:val="22"/>
                <w:lang w:val="en-US" w:eastAsia="en-US"/>
              </w:rPr>
            </w:pPr>
            <w:r>
              <w:rPr>
                <w:rFonts w:eastAsia="MS Mincho" w:cs="Arial"/>
                <w:szCs w:val="22"/>
                <w:lang w:val="en-US" w:eastAsia="en-US"/>
              </w:rPr>
              <w:t>Upgrade requirements</w:t>
            </w:r>
          </w:p>
          <w:p w14:paraId="76C786AD" w14:textId="77777777" w:rsidR="003862BC" w:rsidRPr="00750EC6" w:rsidRDefault="003862BC" w:rsidP="003862BC">
            <w:pPr>
              <w:numPr>
                <w:ilvl w:val="0"/>
                <w:numId w:val="23"/>
              </w:numPr>
              <w:contextualSpacing/>
              <w:rPr>
                <w:rFonts w:eastAsia="MS Mincho" w:cs="Arial"/>
                <w:szCs w:val="22"/>
                <w:lang w:val="en-US" w:eastAsia="en-US"/>
              </w:rPr>
            </w:pPr>
            <w:r w:rsidRPr="00750EC6">
              <w:rPr>
                <w:rFonts w:eastAsia="MS Mincho" w:cs="Arial"/>
                <w:szCs w:val="22"/>
                <w:lang w:val="en-US" w:eastAsia="en-US"/>
              </w:rPr>
              <w:t>Research degree examination requirements</w:t>
            </w:r>
          </w:p>
          <w:p w14:paraId="5F868FF5" w14:textId="77777777" w:rsidR="003862BC" w:rsidRPr="00750EC6" w:rsidRDefault="003862BC" w:rsidP="003862BC">
            <w:pPr>
              <w:numPr>
                <w:ilvl w:val="0"/>
                <w:numId w:val="23"/>
              </w:numPr>
              <w:contextualSpacing/>
              <w:rPr>
                <w:rFonts w:eastAsia="MS Mincho" w:cs="Arial"/>
                <w:szCs w:val="22"/>
                <w:lang w:val="en-US" w:eastAsia="en-US"/>
              </w:rPr>
            </w:pPr>
            <w:r w:rsidRPr="00750EC6">
              <w:rPr>
                <w:rFonts w:eastAsia="MS Mincho" w:cs="Arial"/>
                <w:szCs w:val="22"/>
                <w:lang w:val="en-US" w:eastAsia="en-US"/>
              </w:rPr>
              <w:t>Research degree registration rules</w:t>
            </w:r>
          </w:p>
          <w:p w14:paraId="484DA69C" w14:textId="77777777" w:rsidR="003862BC" w:rsidRPr="00750EC6" w:rsidRDefault="003862BC" w:rsidP="004972FA">
            <w:pPr>
              <w:rPr>
                <w:rFonts w:eastAsia="MS Mincho" w:cs="Arial"/>
                <w:szCs w:val="22"/>
                <w:lang w:val="en-US" w:eastAsia="en-US"/>
              </w:rPr>
            </w:pPr>
          </w:p>
          <w:p w14:paraId="65FD8B22" w14:textId="77777777" w:rsidR="003862BC" w:rsidRPr="00750EC6" w:rsidRDefault="003862BC" w:rsidP="004972FA">
            <w:pPr>
              <w:rPr>
                <w:rFonts w:eastAsia="MS Mincho" w:cs="Arial"/>
                <w:b/>
                <w:szCs w:val="22"/>
                <w:lang w:val="en-US" w:eastAsia="en-US"/>
              </w:rPr>
            </w:pPr>
            <w:r w:rsidRPr="00750EC6">
              <w:rPr>
                <w:rFonts w:eastAsia="MS Mincho" w:cs="Arial"/>
                <w:b/>
                <w:szCs w:val="22"/>
                <w:lang w:val="en-US" w:eastAsia="en-US"/>
              </w:rPr>
              <w:t>Attach a detailed appendix with a clear comparison to each sections of the UCL regulations that you propose to amend for the purposes of the joint/double research degree and how you propose to amend them, with a rationale for each section.</w:t>
            </w:r>
          </w:p>
          <w:p w14:paraId="4ACF76BC" w14:textId="77777777" w:rsidR="003862BC" w:rsidRPr="00750EC6" w:rsidRDefault="003862BC" w:rsidP="004972FA">
            <w:pPr>
              <w:rPr>
                <w:rFonts w:eastAsia="MS Mincho" w:cs="Arial"/>
                <w:szCs w:val="22"/>
                <w:lang w:val="en-US" w:eastAsia="en-US"/>
              </w:rPr>
            </w:pPr>
          </w:p>
        </w:tc>
        <w:tc>
          <w:tcPr>
            <w:tcW w:w="8076" w:type="dxa"/>
            <w:shd w:val="clear" w:color="auto" w:fill="auto"/>
          </w:tcPr>
          <w:p w14:paraId="140AECE8" w14:textId="77777777" w:rsidR="003862BC" w:rsidRPr="00750EC6" w:rsidRDefault="003862BC" w:rsidP="004972FA">
            <w:pPr>
              <w:rPr>
                <w:rFonts w:eastAsia="MS Mincho" w:cs="Arial"/>
                <w:szCs w:val="22"/>
                <w:lang w:val="en-US" w:eastAsia="en-US"/>
              </w:rPr>
            </w:pPr>
          </w:p>
        </w:tc>
      </w:tr>
      <w:tr w:rsidR="003862BC" w:rsidRPr="00750EC6" w14:paraId="3C23F341" w14:textId="77777777" w:rsidTr="004972FA">
        <w:trPr>
          <w:trHeight w:val="416"/>
        </w:trPr>
        <w:tc>
          <w:tcPr>
            <w:tcW w:w="6525" w:type="dxa"/>
            <w:shd w:val="clear" w:color="auto" w:fill="auto"/>
          </w:tcPr>
          <w:p w14:paraId="681AE88F" w14:textId="77777777" w:rsidR="003862BC" w:rsidRPr="00750EC6" w:rsidRDefault="003862BC" w:rsidP="004972FA">
            <w:pPr>
              <w:rPr>
                <w:rFonts w:eastAsia="MS Mincho" w:cs="Arial"/>
                <w:szCs w:val="22"/>
                <w:lang w:val="en-US" w:eastAsia="en-US"/>
              </w:rPr>
            </w:pPr>
            <w:r w:rsidRPr="00750EC6">
              <w:rPr>
                <w:rFonts w:eastAsia="MS Mincho" w:cs="Arial"/>
                <w:szCs w:val="22"/>
                <w:lang w:val="en-US" w:eastAsia="en-US"/>
              </w:rPr>
              <w:t xml:space="preserve"> </w:t>
            </w:r>
          </w:p>
          <w:p w14:paraId="6B58B002"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will</w:t>
            </w:r>
          </w:p>
          <w:p w14:paraId="44652973" w14:textId="77777777" w:rsidR="003862BC" w:rsidRPr="00750EC6" w:rsidRDefault="003862BC" w:rsidP="003862BC">
            <w:pPr>
              <w:numPr>
                <w:ilvl w:val="0"/>
                <w:numId w:val="5"/>
              </w:numPr>
              <w:contextualSpacing/>
              <w:rPr>
                <w:rFonts w:eastAsia="MS Mincho" w:cs="Arial"/>
                <w:szCs w:val="22"/>
                <w:lang w:val="en-US" w:eastAsia="en-US"/>
              </w:rPr>
            </w:pPr>
            <w:r w:rsidRPr="00750EC6">
              <w:rPr>
                <w:rFonts w:eastAsia="MS Mincho" w:cs="Arial"/>
                <w:szCs w:val="22"/>
                <w:lang w:val="en-US" w:eastAsia="en-US"/>
              </w:rPr>
              <w:t>extenuating circumstances;</w:t>
            </w:r>
          </w:p>
          <w:p w14:paraId="77F3E9D4" w14:textId="77777777" w:rsidR="003862BC" w:rsidRPr="00750EC6"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 xml:space="preserve">academic complaints; </w:t>
            </w:r>
          </w:p>
          <w:p w14:paraId="635E6E0A" w14:textId="77777777" w:rsidR="003862BC" w:rsidRPr="00750EC6"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non-academic complaints;</w:t>
            </w:r>
          </w:p>
          <w:p w14:paraId="38B05192" w14:textId="77777777" w:rsidR="003862BC" w:rsidRPr="00750EC6"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research misconduct (plagiarism etc.)</w:t>
            </w:r>
          </w:p>
          <w:p w14:paraId="5F362302" w14:textId="77777777" w:rsidR="003862BC"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student discipline;</w:t>
            </w:r>
          </w:p>
          <w:p w14:paraId="3AE9DCD1" w14:textId="77777777" w:rsidR="003862BC" w:rsidRPr="00750EC6" w:rsidRDefault="003862BC" w:rsidP="003862BC">
            <w:pPr>
              <w:numPr>
                <w:ilvl w:val="0"/>
                <w:numId w:val="4"/>
              </w:numPr>
              <w:contextualSpacing/>
              <w:rPr>
                <w:rFonts w:eastAsia="MS Mincho" w:cs="Arial"/>
                <w:szCs w:val="22"/>
                <w:lang w:val="en-US" w:eastAsia="en-US"/>
              </w:rPr>
            </w:pPr>
            <w:r>
              <w:rPr>
                <w:rFonts w:eastAsia="MS Mincho" w:cs="Arial"/>
                <w:szCs w:val="22"/>
                <w:lang w:val="en-US" w:eastAsia="en-US"/>
              </w:rPr>
              <w:t>student withdrawals/interruptions;</w:t>
            </w:r>
          </w:p>
          <w:p w14:paraId="38C916A4" w14:textId="77777777" w:rsidR="003862BC" w:rsidRPr="00750EC6" w:rsidRDefault="003862BC" w:rsidP="003862BC">
            <w:pPr>
              <w:numPr>
                <w:ilvl w:val="0"/>
                <w:numId w:val="4"/>
              </w:numPr>
              <w:contextualSpacing/>
              <w:rPr>
                <w:rFonts w:eastAsia="MS Mincho" w:cs="Arial"/>
                <w:szCs w:val="22"/>
                <w:lang w:val="en-US" w:eastAsia="en-US"/>
              </w:rPr>
            </w:pPr>
            <w:r w:rsidRPr="00750EC6">
              <w:rPr>
                <w:rFonts w:eastAsia="MS Mincho" w:cs="Arial"/>
                <w:szCs w:val="22"/>
                <w:lang w:val="en-US" w:eastAsia="en-US"/>
              </w:rPr>
              <w:t>research ethics</w:t>
            </w:r>
            <w:r>
              <w:rPr>
                <w:rFonts w:eastAsia="MS Mincho" w:cs="Arial"/>
                <w:szCs w:val="22"/>
                <w:lang w:val="en-US" w:eastAsia="en-US"/>
              </w:rPr>
              <w:t>, including training students on research integrity and ethics</w:t>
            </w:r>
          </w:p>
          <w:p w14:paraId="15766DD1" w14:textId="77777777" w:rsidR="003862BC" w:rsidRPr="00750EC6" w:rsidRDefault="003862BC" w:rsidP="004972FA">
            <w:pPr>
              <w:rPr>
                <w:rFonts w:eastAsia="MS Mincho" w:cs="Arial"/>
                <w:szCs w:val="22"/>
                <w:lang w:val="en-US" w:eastAsia="en-US"/>
              </w:rPr>
            </w:pPr>
            <w:r w:rsidRPr="00750EC6">
              <w:rPr>
                <w:rFonts w:eastAsia="MS Mincho" w:cs="Arial"/>
                <w:szCs w:val="22"/>
                <w:lang w:val="en-US" w:eastAsia="en-US"/>
              </w:rPr>
              <w:t>be dealt with between the institutions?</w:t>
            </w:r>
          </w:p>
          <w:p w14:paraId="7B5FB567" w14:textId="77777777" w:rsidR="003862BC" w:rsidRPr="00750EC6" w:rsidRDefault="003862BC" w:rsidP="004972FA">
            <w:pPr>
              <w:rPr>
                <w:rFonts w:eastAsia="MS Mincho" w:cs="Arial"/>
                <w:szCs w:val="22"/>
                <w:lang w:val="en-US" w:eastAsia="en-US"/>
              </w:rPr>
            </w:pPr>
            <w:r w:rsidRPr="00750EC6">
              <w:rPr>
                <w:rFonts w:eastAsia="MS Mincho" w:cs="Arial"/>
                <w:szCs w:val="22"/>
                <w:lang w:val="en-US" w:eastAsia="en-US"/>
              </w:rPr>
              <w:t xml:space="preserve"> </w:t>
            </w:r>
          </w:p>
        </w:tc>
        <w:tc>
          <w:tcPr>
            <w:tcW w:w="8076" w:type="dxa"/>
            <w:shd w:val="clear" w:color="auto" w:fill="auto"/>
          </w:tcPr>
          <w:p w14:paraId="21BF1F64" w14:textId="77777777" w:rsidR="003862BC" w:rsidRPr="00750EC6" w:rsidRDefault="003862BC" w:rsidP="004972FA">
            <w:pPr>
              <w:rPr>
                <w:rFonts w:eastAsia="MS Mincho" w:cs="Arial"/>
                <w:szCs w:val="22"/>
                <w:lang w:val="en-US" w:eastAsia="en-US"/>
              </w:rPr>
            </w:pPr>
          </w:p>
        </w:tc>
      </w:tr>
      <w:tr w:rsidR="003862BC" w:rsidRPr="00750EC6" w14:paraId="23596592" w14:textId="77777777" w:rsidTr="004972FA">
        <w:trPr>
          <w:trHeight w:val="4650"/>
        </w:trPr>
        <w:tc>
          <w:tcPr>
            <w:tcW w:w="6525" w:type="dxa"/>
            <w:shd w:val="clear" w:color="auto" w:fill="auto"/>
          </w:tcPr>
          <w:p w14:paraId="4A37D9BB" w14:textId="77777777" w:rsidR="003862BC" w:rsidRPr="00750EC6" w:rsidRDefault="003862BC" w:rsidP="004972FA">
            <w:pPr>
              <w:rPr>
                <w:rFonts w:eastAsia="MS Mincho" w:cs="Arial"/>
                <w:szCs w:val="22"/>
                <w:lang w:val="en-US" w:eastAsia="en-US"/>
              </w:rPr>
            </w:pPr>
          </w:p>
          <w:p w14:paraId="5BA8C1F5"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Degree certificate and transcript</w:t>
            </w:r>
          </w:p>
          <w:p w14:paraId="7425CAD6" w14:textId="77777777" w:rsidR="003862BC" w:rsidRPr="00750EC6" w:rsidRDefault="003862BC" w:rsidP="003862BC">
            <w:pPr>
              <w:numPr>
                <w:ilvl w:val="0"/>
                <w:numId w:val="22"/>
              </w:numPr>
              <w:contextualSpacing/>
              <w:rPr>
                <w:rFonts w:eastAsia="MS Mincho" w:cs="Arial"/>
                <w:szCs w:val="22"/>
                <w:lang w:val="en-US" w:eastAsia="en-US"/>
              </w:rPr>
            </w:pPr>
            <w:r w:rsidRPr="00750EC6">
              <w:rPr>
                <w:rFonts w:eastAsia="MS Mincho" w:cs="Arial"/>
                <w:szCs w:val="22"/>
                <w:lang w:val="en-US" w:eastAsia="en-US"/>
              </w:rPr>
              <w:t>Will UCL or the partner institution be responsible for the production and printing of the degree certificate and transcript?</w:t>
            </w:r>
          </w:p>
          <w:p w14:paraId="68E37717" w14:textId="77777777" w:rsidR="003862BC" w:rsidRPr="00750EC6" w:rsidRDefault="003862BC" w:rsidP="003862BC">
            <w:pPr>
              <w:numPr>
                <w:ilvl w:val="0"/>
                <w:numId w:val="22"/>
              </w:numPr>
              <w:contextualSpacing/>
              <w:rPr>
                <w:rFonts w:eastAsia="MS Mincho" w:cs="Arial"/>
                <w:szCs w:val="22"/>
                <w:lang w:val="en-US" w:eastAsia="en-US"/>
              </w:rPr>
            </w:pPr>
            <w:r w:rsidRPr="00750EC6">
              <w:rPr>
                <w:rFonts w:eastAsia="MS Mincho" w:cs="Arial"/>
                <w:szCs w:val="22"/>
                <w:lang w:val="en-US" w:eastAsia="en-US"/>
              </w:rPr>
              <w:t xml:space="preserve">For </w:t>
            </w:r>
            <w:r w:rsidRPr="00750EC6">
              <w:rPr>
                <w:rFonts w:eastAsia="MS Mincho" w:cs="Arial"/>
                <w:szCs w:val="22"/>
                <w:u w:val="single"/>
                <w:lang w:val="en-US" w:eastAsia="en-US"/>
              </w:rPr>
              <w:t>double award</w:t>
            </w:r>
            <w:r w:rsidRPr="00750EC6">
              <w:rPr>
                <w:rFonts w:eastAsia="MS Mincho" w:cs="Arial"/>
                <w:szCs w:val="22"/>
                <w:lang w:val="en-US" w:eastAsia="en-US"/>
              </w:rPr>
              <w:t>, how will each institution’s certificate refer to the fact that the qualification is awarded by two institution for one programme?</w:t>
            </w:r>
          </w:p>
          <w:p w14:paraId="795C973A" w14:textId="77777777" w:rsidR="003862BC" w:rsidRPr="00750EC6" w:rsidRDefault="003862BC" w:rsidP="003862BC">
            <w:pPr>
              <w:numPr>
                <w:ilvl w:val="0"/>
                <w:numId w:val="22"/>
              </w:numPr>
              <w:contextualSpacing/>
              <w:rPr>
                <w:rFonts w:eastAsia="MS Mincho" w:cs="Arial"/>
                <w:szCs w:val="22"/>
                <w:lang w:val="en-US" w:eastAsia="en-US"/>
              </w:rPr>
            </w:pPr>
            <w:r w:rsidRPr="00750EC6">
              <w:rPr>
                <w:rFonts w:eastAsia="MS Mincho" w:cs="Arial"/>
                <w:szCs w:val="22"/>
                <w:lang w:val="en-US" w:eastAsia="en-US"/>
              </w:rPr>
              <w:t xml:space="preserve">For </w:t>
            </w:r>
            <w:r w:rsidRPr="00750EC6">
              <w:rPr>
                <w:rFonts w:eastAsia="MS Mincho" w:cs="Arial"/>
                <w:szCs w:val="22"/>
                <w:u w:val="single"/>
                <w:lang w:val="en-US" w:eastAsia="en-US"/>
              </w:rPr>
              <w:t xml:space="preserve">joint award, </w:t>
            </w:r>
            <w:r w:rsidRPr="00750EC6">
              <w:rPr>
                <w:rFonts w:eastAsia="MS Mincho" w:cs="Arial"/>
                <w:szCs w:val="22"/>
                <w:lang w:val="en-US" w:eastAsia="en-US"/>
              </w:rPr>
              <w:t>has the joint degree certificate been designed yet? If so, please attach it in Word-format.</w:t>
            </w:r>
          </w:p>
          <w:p w14:paraId="70227F28" w14:textId="77777777" w:rsidR="003862BC" w:rsidRPr="00750EC6" w:rsidRDefault="003862BC" w:rsidP="004972FA">
            <w:pPr>
              <w:rPr>
                <w:rFonts w:eastAsia="MS Mincho" w:cs="Arial"/>
                <w:szCs w:val="22"/>
                <w:lang w:val="en-US" w:eastAsia="en-US"/>
              </w:rPr>
            </w:pPr>
          </w:p>
          <w:p w14:paraId="767521BB"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Please note that any joint award certificate templates need to be approved by the UCL Registrar via the Academic Policy and Quality Assurance team. If UCL will produce and print the joint certificate, please confirm that the Student Records team has been informed.</w:t>
            </w:r>
          </w:p>
          <w:p w14:paraId="069BFB0C" w14:textId="77777777" w:rsidR="003862BC" w:rsidRDefault="003862BC" w:rsidP="004972FA">
            <w:pPr>
              <w:rPr>
                <w:rFonts w:eastAsia="MS Mincho" w:cs="Arial"/>
                <w:szCs w:val="22"/>
                <w:lang w:val="en-US" w:eastAsia="en-US"/>
              </w:rPr>
            </w:pPr>
          </w:p>
          <w:p w14:paraId="28FAB56E" w14:textId="77777777" w:rsidR="003862BC" w:rsidRPr="00750EC6" w:rsidRDefault="003862BC" w:rsidP="004972FA">
            <w:pPr>
              <w:rPr>
                <w:rFonts w:eastAsia="MS Mincho" w:cs="Arial"/>
                <w:szCs w:val="22"/>
                <w:lang w:val="en-US" w:eastAsia="en-US"/>
              </w:rPr>
            </w:pPr>
          </w:p>
        </w:tc>
        <w:tc>
          <w:tcPr>
            <w:tcW w:w="8076" w:type="dxa"/>
            <w:shd w:val="clear" w:color="auto" w:fill="auto"/>
          </w:tcPr>
          <w:p w14:paraId="350F0E09" w14:textId="77777777" w:rsidR="003862BC" w:rsidRPr="00750EC6" w:rsidRDefault="003862BC" w:rsidP="004972FA">
            <w:pPr>
              <w:rPr>
                <w:rFonts w:eastAsia="MS Mincho" w:cs="Arial"/>
                <w:szCs w:val="22"/>
                <w:lang w:val="en-US" w:eastAsia="en-US"/>
              </w:rPr>
            </w:pPr>
          </w:p>
          <w:p w14:paraId="1D9A3747" w14:textId="77777777" w:rsidR="003862BC" w:rsidRPr="00750EC6" w:rsidRDefault="003862BC" w:rsidP="004972FA">
            <w:pPr>
              <w:rPr>
                <w:rFonts w:eastAsia="MS Mincho" w:cs="Arial"/>
                <w:szCs w:val="22"/>
                <w:lang w:val="en-US" w:eastAsia="en-US"/>
              </w:rPr>
            </w:pPr>
          </w:p>
          <w:p w14:paraId="404767A0" w14:textId="77777777" w:rsidR="003862BC" w:rsidRPr="00750EC6" w:rsidRDefault="003862BC" w:rsidP="004972FA">
            <w:pPr>
              <w:rPr>
                <w:rFonts w:eastAsia="MS Mincho" w:cs="Arial"/>
                <w:szCs w:val="22"/>
                <w:lang w:val="en-US" w:eastAsia="en-US"/>
              </w:rPr>
            </w:pPr>
          </w:p>
          <w:p w14:paraId="0E5F2DE2" w14:textId="77777777" w:rsidR="003862BC" w:rsidRPr="00750EC6" w:rsidRDefault="003862BC" w:rsidP="004972FA">
            <w:pPr>
              <w:rPr>
                <w:rFonts w:eastAsia="MS Mincho" w:cs="Arial"/>
                <w:szCs w:val="22"/>
                <w:lang w:val="en-US" w:eastAsia="en-US"/>
              </w:rPr>
            </w:pPr>
          </w:p>
          <w:p w14:paraId="746FF8E3" w14:textId="77777777" w:rsidR="003862BC" w:rsidRPr="00750EC6" w:rsidRDefault="003862BC" w:rsidP="004972FA">
            <w:pPr>
              <w:rPr>
                <w:rFonts w:eastAsia="MS Mincho" w:cs="Arial"/>
                <w:szCs w:val="22"/>
                <w:lang w:val="en-US" w:eastAsia="en-US"/>
              </w:rPr>
            </w:pPr>
          </w:p>
          <w:p w14:paraId="06AC08BD" w14:textId="77777777" w:rsidR="003862BC" w:rsidRPr="00750EC6" w:rsidRDefault="003862BC" w:rsidP="004972FA">
            <w:pPr>
              <w:rPr>
                <w:rFonts w:eastAsia="MS Mincho" w:cs="Arial"/>
                <w:szCs w:val="22"/>
                <w:lang w:val="en-US" w:eastAsia="en-US"/>
              </w:rPr>
            </w:pPr>
          </w:p>
          <w:p w14:paraId="10D80046" w14:textId="77777777" w:rsidR="003862BC" w:rsidRPr="00750EC6" w:rsidRDefault="003862BC" w:rsidP="004972FA">
            <w:pPr>
              <w:rPr>
                <w:rFonts w:eastAsia="MS Mincho" w:cs="Arial"/>
                <w:szCs w:val="22"/>
                <w:lang w:val="en-US" w:eastAsia="en-US"/>
              </w:rPr>
            </w:pPr>
          </w:p>
          <w:p w14:paraId="498F2717" w14:textId="77777777" w:rsidR="003862BC" w:rsidRPr="00750EC6" w:rsidRDefault="003862BC" w:rsidP="004972FA">
            <w:pPr>
              <w:rPr>
                <w:rFonts w:eastAsia="MS Mincho" w:cs="Arial"/>
                <w:szCs w:val="22"/>
                <w:lang w:val="en-US" w:eastAsia="en-US"/>
              </w:rPr>
            </w:pPr>
          </w:p>
          <w:p w14:paraId="13DB76E6" w14:textId="77777777" w:rsidR="003862BC" w:rsidRPr="00750EC6" w:rsidRDefault="003862BC" w:rsidP="004972FA">
            <w:pPr>
              <w:rPr>
                <w:rFonts w:eastAsia="MS Mincho" w:cs="Arial"/>
                <w:szCs w:val="22"/>
                <w:lang w:val="en-US" w:eastAsia="en-US"/>
              </w:rPr>
            </w:pPr>
          </w:p>
          <w:p w14:paraId="656D0B5A" w14:textId="77777777" w:rsidR="003862BC" w:rsidRPr="00750EC6" w:rsidRDefault="003862BC" w:rsidP="004972FA">
            <w:pPr>
              <w:rPr>
                <w:rFonts w:eastAsia="MS Mincho" w:cs="Arial"/>
                <w:szCs w:val="22"/>
                <w:lang w:val="en-US" w:eastAsia="en-US"/>
              </w:rPr>
            </w:pPr>
          </w:p>
        </w:tc>
      </w:tr>
      <w:tr w:rsidR="003862BC" w:rsidRPr="00750EC6" w14:paraId="237AAEE4" w14:textId="77777777" w:rsidTr="004972FA">
        <w:trPr>
          <w:trHeight w:val="648"/>
        </w:trPr>
        <w:tc>
          <w:tcPr>
            <w:tcW w:w="6525" w:type="dxa"/>
            <w:shd w:val="clear" w:color="auto" w:fill="auto"/>
          </w:tcPr>
          <w:p w14:paraId="379A5EC4" w14:textId="77777777" w:rsidR="003862BC" w:rsidRDefault="003862BC" w:rsidP="004972FA">
            <w:pPr>
              <w:rPr>
                <w:rFonts w:eastAsia="MS Mincho" w:cs="Arial"/>
                <w:szCs w:val="22"/>
                <w:lang w:val="en-US" w:eastAsia="en-US"/>
              </w:rPr>
            </w:pPr>
          </w:p>
          <w:p w14:paraId="38325F0B" w14:textId="77777777" w:rsidR="003862BC" w:rsidRPr="004811DD" w:rsidRDefault="003862BC" w:rsidP="003862BC">
            <w:pPr>
              <w:pStyle w:val="ListParagraph"/>
              <w:numPr>
                <w:ilvl w:val="1"/>
                <w:numId w:val="16"/>
              </w:numPr>
              <w:rPr>
                <w:rFonts w:ascii="Arial" w:eastAsia="MS Mincho" w:hAnsi="Arial" w:cs="Arial"/>
                <w:lang w:val="en-US"/>
              </w:rPr>
            </w:pPr>
            <w:r w:rsidRPr="004811DD">
              <w:rPr>
                <w:rFonts w:ascii="Arial" w:eastAsia="MS Mincho" w:hAnsi="Arial" w:cs="Arial"/>
                <w:lang w:val="en-US"/>
              </w:rPr>
              <w:t>Will students be allowed to transfer to a non-joint research degree programme to either institution at any point after registering on the joint research degree? How will this be dealt with between the institutions (situations in which it will be allowed, any time limitations etc.).</w:t>
            </w:r>
          </w:p>
          <w:p w14:paraId="7F74FAAA" w14:textId="77777777" w:rsidR="003862BC" w:rsidRPr="004811DD" w:rsidRDefault="003862BC" w:rsidP="004972FA">
            <w:pPr>
              <w:pStyle w:val="ListParagraph"/>
              <w:ind w:left="420"/>
              <w:rPr>
                <w:rFonts w:eastAsia="MS Mincho" w:cs="Arial"/>
                <w:lang w:val="en-US"/>
              </w:rPr>
            </w:pPr>
          </w:p>
        </w:tc>
        <w:tc>
          <w:tcPr>
            <w:tcW w:w="8076" w:type="dxa"/>
            <w:shd w:val="clear" w:color="auto" w:fill="auto"/>
          </w:tcPr>
          <w:p w14:paraId="45C14B83" w14:textId="77777777" w:rsidR="003862BC" w:rsidRPr="00750EC6" w:rsidRDefault="003862BC" w:rsidP="004972FA">
            <w:pPr>
              <w:rPr>
                <w:rFonts w:eastAsia="MS Mincho" w:cs="Arial"/>
                <w:szCs w:val="22"/>
                <w:lang w:val="en-US" w:eastAsia="en-US"/>
              </w:rPr>
            </w:pPr>
          </w:p>
        </w:tc>
      </w:tr>
      <w:tr w:rsidR="003862BC" w:rsidRPr="00750EC6" w14:paraId="508735AD" w14:textId="77777777" w:rsidTr="004972FA">
        <w:trPr>
          <w:trHeight w:val="656"/>
        </w:trPr>
        <w:tc>
          <w:tcPr>
            <w:tcW w:w="14601" w:type="dxa"/>
            <w:gridSpan w:val="2"/>
            <w:shd w:val="clear" w:color="auto" w:fill="auto"/>
          </w:tcPr>
          <w:p w14:paraId="3494338D" w14:textId="77777777" w:rsidR="003862BC" w:rsidRPr="00750EC6" w:rsidRDefault="003862BC" w:rsidP="004972FA">
            <w:pPr>
              <w:rPr>
                <w:rFonts w:eastAsia="MS Mincho" w:cs="Arial"/>
                <w:szCs w:val="22"/>
                <w:lang w:val="en-US" w:eastAsia="en-US"/>
              </w:rPr>
            </w:pPr>
          </w:p>
          <w:p w14:paraId="348A7014"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STUDENT SUPPORT AND LEARNING RESOURCES</w:t>
            </w:r>
          </w:p>
          <w:p w14:paraId="3DFA9086" w14:textId="77777777" w:rsidR="003862BC" w:rsidRPr="00750EC6" w:rsidRDefault="003862BC" w:rsidP="004972FA">
            <w:pPr>
              <w:rPr>
                <w:rFonts w:eastAsia="MS Mincho" w:cs="Arial"/>
                <w:szCs w:val="22"/>
                <w:lang w:val="en-US" w:eastAsia="en-US"/>
              </w:rPr>
            </w:pPr>
          </w:p>
        </w:tc>
      </w:tr>
      <w:tr w:rsidR="003862BC" w:rsidRPr="00750EC6" w14:paraId="45E5769C" w14:textId="77777777" w:rsidTr="004972FA">
        <w:trPr>
          <w:trHeight w:val="1140"/>
        </w:trPr>
        <w:tc>
          <w:tcPr>
            <w:tcW w:w="6525" w:type="dxa"/>
            <w:shd w:val="clear" w:color="auto" w:fill="auto"/>
          </w:tcPr>
          <w:p w14:paraId="6E23153F" w14:textId="77777777" w:rsidR="003862BC" w:rsidRPr="00750EC6" w:rsidRDefault="003862BC" w:rsidP="004972FA">
            <w:pPr>
              <w:rPr>
                <w:rFonts w:eastAsia="MS Mincho" w:cs="Arial"/>
                <w:szCs w:val="22"/>
                <w:lang w:val="en-US" w:eastAsia="en-US"/>
              </w:rPr>
            </w:pPr>
          </w:p>
          <w:p w14:paraId="52F30533" w14:textId="77777777" w:rsidR="003862BC" w:rsidRPr="00CA6B0B"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Will the students have access to all standard student support and research skills training from both institutions for the whole duration of the programme?</w:t>
            </w:r>
          </w:p>
        </w:tc>
        <w:tc>
          <w:tcPr>
            <w:tcW w:w="8076" w:type="dxa"/>
            <w:shd w:val="clear" w:color="auto" w:fill="auto"/>
          </w:tcPr>
          <w:p w14:paraId="501B6458" w14:textId="77777777" w:rsidR="003862BC" w:rsidRPr="00750EC6" w:rsidRDefault="003862BC" w:rsidP="004972FA">
            <w:pPr>
              <w:rPr>
                <w:rFonts w:eastAsia="MS Mincho" w:cs="Arial"/>
                <w:szCs w:val="22"/>
                <w:lang w:val="en-US" w:eastAsia="en-US"/>
              </w:rPr>
            </w:pPr>
          </w:p>
        </w:tc>
      </w:tr>
      <w:tr w:rsidR="003862BC" w:rsidRPr="00750EC6" w14:paraId="718253AC" w14:textId="77777777" w:rsidTr="004972FA">
        <w:trPr>
          <w:trHeight w:val="666"/>
        </w:trPr>
        <w:tc>
          <w:tcPr>
            <w:tcW w:w="6525" w:type="dxa"/>
            <w:shd w:val="clear" w:color="auto" w:fill="auto"/>
          </w:tcPr>
          <w:p w14:paraId="0F041511" w14:textId="77777777" w:rsidR="003862BC" w:rsidRPr="00750EC6" w:rsidRDefault="003862BC" w:rsidP="004972FA">
            <w:pPr>
              <w:rPr>
                <w:rFonts w:eastAsia="MS Mincho" w:cs="Arial"/>
                <w:szCs w:val="22"/>
                <w:lang w:val="en-US" w:eastAsia="en-US"/>
              </w:rPr>
            </w:pPr>
          </w:p>
          <w:p w14:paraId="2AA8F136"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Are both institutions committed to implementing any reasonable adjustments (relating to both learning difficulties and physical disabilities) the student is entitled to, to a standard equivalent to what is required under English law? </w:t>
            </w:r>
          </w:p>
          <w:p w14:paraId="2E3A7BC3" w14:textId="77777777" w:rsidR="003862BC" w:rsidRPr="00750EC6" w:rsidRDefault="003862BC" w:rsidP="004972FA">
            <w:pPr>
              <w:ind w:left="420"/>
              <w:contextualSpacing/>
              <w:rPr>
                <w:rFonts w:eastAsia="MS Mincho" w:cs="Arial"/>
                <w:szCs w:val="22"/>
                <w:lang w:val="en-US" w:eastAsia="en-US"/>
              </w:rPr>
            </w:pPr>
          </w:p>
        </w:tc>
        <w:tc>
          <w:tcPr>
            <w:tcW w:w="8076" w:type="dxa"/>
            <w:shd w:val="clear" w:color="auto" w:fill="auto"/>
          </w:tcPr>
          <w:p w14:paraId="14AAA4D6" w14:textId="77777777" w:rsidR="003862BC" w:rsidRPr="00750EC6" w:rsidRDefault="003862BC" w:rsidP="004972FA">
            <w:pPr>
              <w:rPr>
                <w:rFonts w:eastAsia="MS Mincho" w:cs="Arial"/>
                <w:szCs w:val="22"/>
                <w:lang w:val="en-US" w:eastAsia="en-US"/>
              </w:rPr>
            </w:pPr>
          </w:p>
        </w:tc>
      </w:tr>
      <w:tr w:rsidR="003862BC" w:rsidRPr="00750EC6" w14:paraId="56266C42" w14:textId="77777777" w:rsidTr="004972FA">
        <w:trPr>
          <w:trHeight w:val="625"/>
        </w:trPr>
        <w:tc>
          <w:tcPr>
            <w:tcW w:w="14601" w:type="dxa"/>
            <w:gridSpan w:val="2"/>
            <w:shd w:val="clear" w:color="auto" w:fill="auto"/>
          </w:tcPr>
          <w:p w14:paraId="2FD0D496" w14:textId="77777777" w:rsidR="003862BC" w:rsidRPr="00750EC6" w:rsidRDefault="003862BC" w:rsidP="004972FA">
            <w:pPr>
              <w:rPr>
                <w:rFonts w:eastAsia="MS Mincho" w:cs="Arial"/>
                <w:szCs w:val="22"/>
                <w:lang w:val="en-US" w:eastAsia="en-US"/>
              </w:rPr>
            </w:pPr>
          </w:p>
          <w:p w14:paraId="797855EE" w14:textId="77777777" w:rsidR="003862BC" w:rsidRPr="00750EC6" w:rsidRDefault="003862BC" w:rsidP="003862BC">
            <w:pPr>
              <w:numPr>
                <w:ilvl w:val="0"/>
                <w:numId w:val="9"/>
              </w:numPr>
              <w:contextualSpacing/>
              <w:rPr>
                <w:rFonts w:eastAsia="MS Mincho" w:cs="Arial"/>
                <w:b/>
                <w:szCs w:val="22"/>
                <w:lang w:val="en-US" w:eastAsia="en-US"/>
              </w:rPr>
            </w:pPr>
            <w:r w:rsidRPr="00750EC6">
              <w:rPr>
                <w:rFonts w:eastAsia="MS Mincho" w:cs="Arial"/>
                <w:b/>
                <w:szCs w:val="22"/>
                <w:lang w:val="en-US" w:eastAsia="en-US"/>
              </w:rPr>
              <w:t>PROGRAMME DESIGN AND DELIVERY</w:t>
            </w:r>
          </w:p>
          <w:p w14:paraId="18858AB1" w14:textId="77777777" w:rsidR="003862BC" w:rsidRPr="00750EC6" w:rsidRDefault="003862BC" w:rsidP="004972FA">
            <w:pPr>
              <w:rPr>
                <w:rFonts w:eastAsia="MS Mincho" w:cs="Arial"/>
                <w:b/>
                <w:szCs w:val="22"/>
                <w:lang w:val="en-US" w:eastAsia="en-US"/>
              </w:rPr>
            </w:pPr>
          </w:p>
        </w:tc>
      </w:tr>
      <w:tr w:rsidR="003862BC" w:rsidRPr="00750EC6" w14:paraId="485BD0A9" w14:textId="77777777" w:rsidTr="004972FA">
        <w:trPr>
          <w:trHeight w:val="270"/>
        </w:trPr>
        <w:tc>
          <w:tcPr>
            <w:tcW w:w="6525" w:type="dxa"/>
            <w:shd w:val="clear" w:color="auto" w:fill="auto"/>
          </w:tcPr>
          <w:p w14:paraId="1B141684" w14:textId="77777777" w:rsidR="003862BC" w:rsidRPr="00750EC6" w:rsidRDefault="003862BC" w:rsidP="004972FA">
            <w:pPr>
              <w:rPr>
                <w:rFonts w:eastAsia="MS Mincho" w:cs="Arial"/>
                <w:szCs w:val="22"/>
                <w:lang w:val="en-US" w:eastAsia="en-US"/>
              </w:rPr>
            </w:pPr>
          </w:p>
          <w:p w14:paraId="6CB08710"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will UCL and the partner institution collaborate in programme design and development?</w:t>
            </w:r>
          </w:p>
          <w:p w14:paraId="4B3A6B18" w14:textId="77777777" w:rsidR="003862BC" w:rsidRPr="00750EC6" w:rsidRDefault="003862BC" w:rsidP="004972FA">
            <w:pPr>
              <w:rPr>
                <w:rFonts w:eastAsia="MS Mincho" w:cs="Arial"/>
                <w:szCs w:val="22"/>
                <w:lang w:val="en-US" w:eastAsia="en-US"/>
              </w:rPr>
            </w:pPr>
          </w:p>
        </w:tc>
        <w:tc>
          <w:tcPr>
            <w:tcW w:w="8076" w:type="dxa"/>
            <w:shd w:val="clear" w:color="auto" w:fill="auto"/>
          </w:tcPr>
          <w:p w14:paraId="1B2B6258" w14:textId="77777777" w:rsidR="003862BC" w:rsidRPr="00750EC6" w:rsidRDefault="003862BC" w:rsidP="004972FA">
            <w:pPr>
              <w:rPr>
                <w:rFonts w:eastAsia="MS Mincho" w:cs="Arial"/>
                <w:szCs w:val="22"/>
                <w:lang w:val="en-US" w:eastAsia="en-US"/>
              </w:rPr>
            </w:pPr>
          </w:p>
          <w:p w14:paraId="6A688FA6" w14:textId="77777777" w:rsidR="003862BC" w:rsidRPr="00750EC6" w:rsidRDefault="003862BC" w:rsidP="004972FA">
            <w:pPr>
              <w:rPr>
                <w:rFonts w:eastAsia="MS Mincho" w:cs="Arial"/>
                <w:szCs w:val="22"/>
                <w:lang w:val="en-US" w:eastAsia="en-US"/>
              </w:rPr>
            </w:pPr>
          </w:p>
        </w:tc>
      </w:tr>
      <w:tr w:rsidR="003862BC" w:rsidRPr="00750EC6" w14:paraId="2E0E3D93" w14:textId="77777777" w:rsidTr="004972FA">
        <w:trPr>
          <w:trHeight w:val="360"/>
        </w:trPr>
        <w:tc>
          <w:tcPr>
            <w:tcW w:w="6525" w:type="dxa"/>
            <w:shd w:val="clear" w:color="auto" w:fill="auto"/>
          </w:tcPr>
          <w:p w14:paraId="0560B8D1" w14:textId="77777777" w:rsidR="003862BC" w:rsidRPr="00750EC6" w:rsidRDefault="003862BC" w:rsidP="004972FA">
            <w:pPr>
              <w:rPr>
                <w:rFonts w:eastAsia="MS Mincho" w:cs="Arial"/>
                <w:szCs w:val="22"/>
                <w:lang w:val="en-US" w:eastAsia="en-US"/>
              </w:rPr>
            </w:pPr>
          </w:p>
          <w:p w14:paraId="6A9EE019"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Thesis examination</w:t>
            </w:r>
          </w:p>
          <w:p w14:paraId="6C08056F" w14:textId="77777777" w:rsidR="003862BC" w:rsidRPr="00750EC6" w:rsidRDefault="003862BC" w:rsidP="003862BC">
            <w:pPr>
              <w:numPr>
                <w:ilvl w:val="2"/>
                <w:numId w:val="9"/>
              </w:numPr>
              <w:contextualSpacing/>
              <w:rPr>
                <w:rFonts w:eastAsia="MS Mincho" w:cs="Arial"/>
                <w:szCs w:val="22"/>
                <w:lang w:val="en-US" w:eastAsia="en-US"/>
              </w:rPr>
            </w:pPr>
            <w:r w:rsidRPr="00750EC6">
              <w:rPr>
                <w:rFonts w:eastAsia="MS Mincho" w:cs="Arial"/>
                <w:szCs w:val="22"/>
                <w:lang w:val="en-US" w:eastAsia="en-US"/>
              </w:rPr>
              <w:t>How will the examination be arranged in practice?</w:t>
            </w:r>
          </w:p>
          <w:p w14:paraId="0AC551D0" w14:textId="77777777" w:rsidR="003862BC" w:rsidRPr="00750EC6" w:rsidRDefault="003862BC" w:rsidP="003862BC">
            <w:pPr>
              <w:numPr>
                <w:ilvl w:val="2"/>
                <w:numId w:val="9"/>
              </w:numPr>
              <w:contextualSpacing/>
              <w:rPr>
                <w:rFonts w:eastAsia="MS Mincho" w:cs="Arial"/>
                <w:szCs w:val="22"/>
                <w:lang w:val="en-US" w:eastAsia="en-US"/>
              </w:rPr>
            </w:pPr>
            <w:r w:rsidRPr="00750EC6">
              <w:rPr>
                <w:rFonts w:eastAsia="MS Mincho" w:cs="Arial"/>
                <w:szCs w:val="22"/>
                <w:lang w:val="en-US" w:eastAsia="en-US"/>
              </w:rPr>
              <w:t>Who will appoint the examiners?</w:t>
            </w:r>
          </w:p>
          <w:p w14:paraId="4EE04DFC" w14:textId="77777777" w:rsidR="003862BC" w:rsidRPr="00750EC6" w:rsidRDefault="003862BC" w:rsidP="004972FA">
            <w:pPr>
              <w:ind w:left="2340"/>
              <w:contextualSpacing/>
              <w:rPr>
                <w:rFonts w:eastAsia="MS Mincho" w:cs="Arial"/>
                <w:szCs w:val="22"/>
                <w:lang w:val="en-US" w:eastAsia="en-US"/>
              </w:rPr>
            </w:pPr>
          </w:p>
          <w:p w14:paraId="0E1CA9F2"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 xml:space="preserve">Please note that the proposed rules and requirements for the examination process should form a part of the appendix mentioned in section 4.20. </w:t>
            </w:r>
          </w:p>
          <w:p w14:paraId="7CB063E1" w14:textId="77777777" w:rsidR="003862BC" w:rsidRPr="00750EC6" w:rsidRDefault="003862BC" w:rsidP="004972FA">
            <w:pPr>
              <w:rPr>
                <w:rFonts w:eastAsia="MS Mincho" w:cs="Arial"/>
                <w:i/>
                <w:szCs w:val="22"/>
                <w:lang w:val="en-US" w:eastAsia="en-US"/>
              </w:rPr>
            </w:pPr>
          </w:p>
        </w:tc>
        <w:tc>
          <w:tcPr>
            <w:tcW w:w="8076" w:type="dxa"/>
            <w:shd w:val="clear" w:color="auto" w:fill="auto"/>
          </w:tcPr>
          <w:p w14:paraId="15F4AD12" w14:textId="77777777" w:rsidR="003862BC" w:rsidRPr="00750EC6" w:rsidRDefault="003862BC" w:rsidP="004972FA">
            <w:pPr>
              <w:rPr>
                <w:rFonts w:eastAsia="MS Mincho" w:cs="Arial"/>
                <w:szCs w:val="22"/>
                <w:lang w:val="en-US" w:eastAsia="en-US"/>
              </w:rPr>
            </w:pPr>
          </w:p>
          <w:p w14:paraId="66A0489B" w14:textId="77777777" w:rsidR="003862BC" w:rsidRPr="00750EC6" w:rsidRDefault="003862BC" w:rsidP="004972FA">
            <w:pPr>
              <w:rPr>
                <w:rFonts w:eastAsia="MS Mincho" w:cs="Arial"/>
                <w:szCs w:val="22"/>
                <w:lang w:val="en-US" w:eastAsia="en-US"/>
              </w:rPr>
            </w:pPr>
          </w:p>
        </w:tc>
      </w:tr>
      <w:tr w:rsidR="003862BC" w:rsidRPr="00750EC6" w14:paraId="407256E3" w14:textId="77777777" w:rsidTr="004972FA">
        <w:tc>
          <w:tcPr>
            <w:tcW w:w="6525" w:type="dxa"/>
            <w:shd w:val="clear" w:color="auto" w:fill="auto"/>
          </w:tcPr>
          <w:p w14:paraId="735CED04" w14:textId="77777777" w:rsidR="003862BC" w:rsidRPr="00750EC6" w:rsidRDefault="003862BC" w:rsidP="004972FA">
            <w:pPr>
              <w:rPr>
                <w:rFonts w:eastAsia="MS Mincho" w:cs="Arial"/>
                <w:szCs w:val="22"/>
                <w:lang w:val="en-US" w:eastAsia="en-US"/>
              </w:rPr>
            </w:pPr>
          </w:p>
          <w:p w14:paraId="4EFDB0A2"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Placements</w:t>
            </w:r>
          </w:p>
          <w:p w14:paraId="756E0C31" w14:textId="77777777" w:rsidR="003862BC" w:rsidRPr="00750EC6" w:rsidRDefault="003862BC" w:rsidP="003862BC">
            <w:pPr>
              <w:numPr>
                <w:ilvl w:val="0"/>
                <w:numId w:val="17"/>
              </w:numPr>
              <w:contextualSpacing/>
              <w:rPr>
                <w:rFonts w:eastAsia="MS Mincho" w:cs="Arial"/>
                <w:szCs w:val="22"/>
                <w:lang w:val="en-US" w:eastAsia="en-US"/>
              </w:rPr>
            </w:pPr>
            <w:r w:rsidRPr="00750EC6">
              <w:rPr>
                <w:rFonts w:eastAsia="MS Mincho" w:cs="Arial"/>
                <w:szCs w:val="22"/>
                <w:lang w:val="en-US" w:eastAsia="en-US"/>
              </w:rPr>
              <w:t>Will the joint or double research degree programme include placements?</w:t>
            </w:r>
          </w:p>
          <w:p w14:paraId="19D6AFBC" w14:textId="77777777" w:rsidR="003862BC" w:rsidRPr="00750EC6" w:rsidRDefault="003862BC" w:rsidP="003862BC">
            <w:pPr>
              <w:numPr>
                <w:ilvl w:val="0"/>
                <w:numId w:val="17"/>
              </w:numPr>
              <w:contextualSpacing/>
              <w:rPr>
                <w:rFonts w:eastAsia="MS Mincho" w:cs="Arial"/>
                <w:szCs w:val="22"/>
                <w:lang w:val="en-US" w:eastAsia="en-US"/>
              </w:rPr>
            </w:pPr>
            <w:r w:rsidRPr="00750EC6">
              <w:rPr>
                <w:rFonts w:eastAsia="MS Mincho" w:cs="Arial"/>
                <w:szCs w:val="22"/>
                <w:lang w:val="en-US" w:eastAsia="en-US"/>
              </w:rPr>
              <w:t xml:space="preserve">If so, how will placements be sourced and monitored (including appropriate placement agreements) and by which institution? </w:t>
            </w:r>
          </w:p>
          <w:p w14:paraId="5C20838E" w14:textId="77777777" w:rsidR="003862BC" w:rsidRPr="00750EC6" w:rsidRDefault="003862BC" w:rsidP="004972FA">
            <w:pPr>
              <w:ind w:left="420"/>
              <w:contextualSpacing/>
              <w:rPr>
                <w:rFonts w:eastAsia="MS Mincho" w:cs="Arial"/>
                <w:szCs w:val="22"/>
                <w:u w:val="single"/>
                <w:lang w:val="en-US" w:eastAsia="en-US"/>
              </w:rPr>
            </w:pPr>
            <w:r w:rsidRPr="00750EC6">
              <w:rPr>
                <w:rFonts w:eastAsia="MS Mincho" w:cs="Arial"/>
                <w:szCs w:val="22"/>
                <w:lang w:val="en-US" w:eastAsia="en-US"/>
              </w:rPr>
              <w:tab/>
            </w:r>
          </w:p>
        </w:tc>
        <w:tc>
          <w:tcPr>
            <w:tcW w:w="8076" w:type="dxa"/>
            <w:shd w:val="clear" w:color="auto" w:fill="auto"/>
          </w:tcPr>
          <w:p w14:paraId="6663CAA1" w14:textId="77777777" w:rsidR="003862BC" w:rsidRPr="00750EC6" w:rsidRDefault="003862BC" w:rsidP="004972FA">
            <w:pPr>
              <w:rPr>
                <w:rFonts w:eastAsia="MS Mincho" w:cs="Arial"/>
                <w:szCs w:val="22"/>
                <w:lang w:val="en-US" w:eastAsia="en-US"/>
              </w:rPr>
            </w:pPr>
          </w:p>
          <w:p w14:paraId="1D617FD9" w14:textId="77777777" w:rsidR="003862BC" w:rsidRPr="00750EC6" w:rsidRDefault="003862BC" w:rsidP="004972FA">
            <w:pPr>
              <w:rPr>
                <w:rFonts w:eastAsia="MS Mincho" w:cs="Arial"/>
                <w:szCs w:val="22"/>
                <w:lang w:val="en-US" w:eastAsia="en-US"/>
              </w:rPr>
            </w:pPr>
          </w:p>
        </w:tc>
      </w:tr>
      <w:tr w:rsidR="003862BC" w:rsidRPr="00750EC6" w14:paraId="35DB68ED" w14:textId="77777777" w:rsidTr="004972FA">
        <w:tc>
          <w:tcPr>
            <w:tcW w:w="6525" w:type="dxa"/>
            <w:shd w:val="clear" w:color="auto" w:fill="auto"/>
          </w:tcPr>
          <w:p w14:paraId="7D7C1EFF" w14:textId="77777777" w:rsidR="003862BC" w:rsidRPr="00750EC6" w:rsidRDefault="003862BC" w:rsidP="004972FA">
            <w:pPr>
              <w:rPr>
                <w:rFonts w:eastAsia="MS Mincho" w:cs="Arial"/>
                <w:szCs w:val="22"/>
                <w:lang w:val="en-US" w:eastAsia="en-US"/>
              </w:rPr>
            </w:pPr>
          </w:p>
          <w:p w14:paraId="1DBE295B"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PSRB</w:t>
            </w:r>
          </w:p>
          <w:p w14:paraId="23454055" w14:textId="77777777" w:rsidR="003862BC" w:rsidRPr="00750EC6" w:rsidRDefault="003862BC" w:rsidP="003862BC">
            <w:pPr>
              <w:numPr>
                <w:ilvl w:val="0"/>
                <w:numId w:val="18"/>
              </w:numPr>
              <w:contextualSpacing/>
              <w:rPr>
                <w:rFonts w:eastAsia="MS Mincho" w:cs="Arial"/>
                <w:szCs w:val="22"/>
                <w:lang w:val="en-US" w:eastAsia="en-US"/>
              </w:rPr>
            </w:pPr>
            <w:r w:rsidRPr="00750EC6">
              <w:rPr>
                <w:rFonts w:eastAsia="MS Mincho" w:cs="Arial"/>
                <w:szCs w:val="22"/>
                <w:lang w:val="en-US" w:eastAsia="en-US"/>
              </w:rPr>
              <w:t xml:space="preserve">Is the programme accredited by a Professional, Statutory or Regulatory Body in the UK and/or in the country of the partner institution? </w:t>
            </w:r>
          </w:p>
          <w:p w14:paraId="32C1C02A" w14:textId="77777777" w:rsidR="003862BC" w:rsidRPr="00750EC6" w:rsidRDefault="003862BC" w:rsidP="003862BC">
            <w:pPr>
              <w:numPr>
                <w:ilvl w:val="0"/>
                <w:numId w:val="18"/>
              </w:numPr>
              <w:contextualSpacing/>
              <w:rPr>
                <w:rFonts w:eastAsia="MS Mincho" w:cs="Arial"/>
                <w:szCs w:val="22"/>
                <w:lang w:val="en-US" w:eastAsia="en-US"/>
              </w:rPr>
            </w:pPr>
            <w:r w:rsidRPr="00750EC6">
              <w:rPr>
                <w:rFonts w:eastAsia="MS Mincho" w:cs="Arial"/>
                <w:szCs w:val="22"/>
                <w:lang w:val="en-US" w:eastAsia="en-US"/>
              </w:rPr>
              <w:t>If so, confirm whether the partnership arrangement will affect the accreditation in either country, and that the relevant PSRB has been made aware of the partnership if relevant.</w:t>
            </w:r>
          </w:p>
          <w:p w14:paraId="4DF5E971" w14:textId="77777777" w:rsidR="003862BC" w:rsidRPr="00750EC6" w:rsidRDefault="003862BC" w:rsidP="004972FA">
            <w:pPr>
              <w:rPr>
                <w:rFonts w:eastAsia="MS Mincho" w:cs="Arial"/>
                <w:szCs w:val="22"/>
                <w:lang w:val="en-US" w:eastAsia="en-US"/>
              </w:rPr>
            </w:pPr>
          </w:p>
        </w:tc>
        <w:tc>
          <w:tcPr>
            <w:tcW w:w="8076" w:type="dxa"/>
            <w:shd w:val="clear" w:color="auto" w:fill="auto"/>
          </w:tcPr>
          <w:p w14:paraId="6E097A40" w14:textId="77777777" w:rsidR="003862BC" w:rsidRPr="00750EC6" w:rsidRDefault="003862BC" w:rsidP="004972FA">
            <w:pPr>
              <w:rPr>
                <w:rFonts w:eastAsia="MS Mincho" w:cs="Arial"/>
                <w:szCs w:val="22"/>
                <w:lang w:val="en-US" w:eastAsia="en-US"/>
              </w:rPr>
            </w:pPr>
          </w:p>
          <w:p w14:paraId="7CA3E028" w14:textId="77777777" w:rsidR="003862BC" w:rsidRPr="00750EC6" w:rsidRDefault="003862BC" w:rsidP="004972FA">
            <w:pPr>
              <w:rPr>
                <w:rFonts w:eastAsia="MS Mincho" w:cs="Arial"/>
                <w:szCs w:val="22"/>
                <w:lang w:val="en-US" w:eastAsia="en-US"/>
              </w:rPr>
            </w:pPr>
          </w:p>
        </w:tc>
      </w:tr>
      <w:tr w:rsidR="003862BC" w:rsidRPr="00750EC6" w14:paraId="54BB79D4" w14:textId="77777777" w:rsidTr="004972FA">
        <w:trPr>
          <w:trHeight w:val="1980"/>
        </w:trPr>
        <w:tc>
          <w:tcPr>
            <w:tcW w:w="6525" w:type="dxa"/>
            <w:shd w:val="clear" w:color="auto" w:fill="auto"/>
          </w:tcPr>
          <w:p w14:paraId="3D551275" w14:textId="77777777" w:rsidR="003862BC" w:rsidRPr="00750EC6" w:rsidRDefault="003862BC" w:rsidP="004972FA">
            <w:pPr>
              <w:rPr>
                <w:rFonts w:eastAsia="MS Mincho" w:cs="Arial"/>
                <w:szCs w:val="22"/>
                <w:lang w:val="en-US" w:eastAsia="en-US"/>
              </w:rPr>
            </w:pPr>
          </w:p>
          <w:p w14:paraId="03B1DB7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 xml:space="preserve">Please indicate </w:t>
            </w:r>
          </w:p>
          <w:p w14:paraId="593DFABD" w14:textId="77777777" w:rsidR="003862BC" w:rsidRPr="00750EC6" w:rsidRDefault="003862BC" w:rsidP="003862BC">
            <w:pPr>
              <w:numPr>
                <w:ilvl w:val="0"/>
                <w:numId w:val="25"/>
              </w:numPr>
              <w:contextualSpacing/>
              <w:rPr>
                <w:rFonts w:eastAsia="MS Mincho" w:cs="Arial"/>
                <w:szCs w:val="22"/>
                <w:lang w:val="en-US" w:eastAsia="en-US"/>
              </w:rPr>
            </w:pPr>
            <w:r w:rsidRPr="00750EC6">
              <w:rPr>
                <w:rFonts w:eastAsia="MS Mincho" w:cs="Arial"/>
                <w:szCs w:val="22"/>
                <w:lang w:val="en-US" w:eastAsia="en-US"/>
              </w:rPr>
              <w:t>which institution will provide the Principal Supervisor and which the Subsidiary Supervisor</w:t>
            </w:r>
            <w:r>
              <w:rPr>
                <w:rFonts w:eastAsia="MS Mincho" w:cs="Arial"/>
                <w:szCs w:val="22"/>
                <w:lang w:val="en-US" w:eastAsia="en-US"/>
              </w:rPr>
              <w:t xml:space="preserve"> or whether this will vary based on individual students’ needs; and</w:t>
            </w:r>
          </w:p>
          <w:p w14:paraId="39C90492" w14:textId="77777777" w:rsidR="003862BC" w:rsidRDefault="003862BC" w:rsidP="003862BC">
            <w:pPr>
              <w:numPr>
                <w:ilvl w:val="0"/>
                <w:numId w:val="25"/>
              </w:numPr>
              <w:contextualSpacing/>
              <w:rPr>
                <w:rFonts w:eastAsia="MS Mincho" w:cs="Arial"/>
                <w:szCs w:val="22"/>
                <w:lang w:val="en-US" w:eastAsia="en-US"/>
              </w:rPr>
            </w:pPr>
            <w:r w:rsidRPr="00750EC6">
              <w:rPr>
                <w:rFonts w:eastAsia="MS Mincho" w:cs="Arial"/>
                <w:szCs w:val="22"/>
                <w:lang w:val="en-US" w:eastAsia="en-US"/>
              </w:rPr>
              <w:t>what the agreed main responsibilities of each Supervisor are?</w:t>
            </w:r>
          </w:p>
          <w:p w14:paraId="6FC11BB2" w14:textId="77777777" w:rsidR="003862BC" w:rsidRPr="00750EC6" w:rsidRDefault="003862BC" w:rsidP="004972FA">
            <w:pPr>
              <w:rPr>
                <w:rFonts w:eastAsia="MS Mincho" w:cs="Arial"/>
                <w:szCs w:val="22"/>
                <w:lang w:val="en-US" w:eastAsia="en-US"/>
              </w:rPr>
            </w:pPr>
          </w:p>
        </w:tc>
        <w:tc>
          <w:tcPr>
            <w:tcW w:w="8076" w:type="dxa"/>
            <w:shd w:val="clear" w:color="auto" w:fill="auto"/>
          </w:tcPr>
          <w:p w14:paraId="5E506084" w14:textId="77777777" w:rsidR="003862BC" w:rsidRPr="00750EC6" w:rsidRDefault="003862BC" w:rsidP="004972FA">
            <w:pPr>
              <w:rPr>
                <w:rFonts w:eastAsia="MS Mincho" w:cs="Arial"/>
                <w:szCs w:val="22"/>
                <w:lang w:val="en-US" w:eastAsia="en-US"/>
              </w:rPr>
            </w:pPr>
          </w:p>
          <w:p w14:paraId="4C9394AC" w14:textId="77777777" w:rsidR="003862BC" w:rsidRPr="00750EC6" w:rsidRDefault="003862BC" w:rsidP="004972FA">
            <w:pPr>
              <w:rPr>
                <w:rFonts w:eastAsia="MS Mincho" w:cs="Arial"/>
                <w:szCs w:val="22"/>
                <w:lang w:val="en-US" w:eastAsia="en-US"/>
              </w:rPr>
            </w:pPr>
          </w:p>
        </w:tc>
      </w:tr>
      <w:tr w:rsidR="003862BC" w:rsidRPr="00750EC6" w14:paraId="5A93CBFE" w14:textId="77777777" w:rsidTr="004972FA">
        <w:trPr>
          <w:trHeight w:val="1305"/>
        </w:trPr>
        <w:tc>
          <w:tcPr>
            <w:tcW w:w="6525" w:type="dxa"/>
            <w:shd w:val="clear" w:color="auto" w:fill="auto"/>
          </w:tcPr>
          <w:p w14:paraId="373D90B5" w14:textId="77777777" w:rsidR="003862BC" w:rsidRDefault="003862BC" w:rsidP="004972FA">
            <w:pPr>
              <w:contextualSpacing/>
              <w:rPr>
                <w:rFonts w:eastAsia="MS Mincho" w:cs="Arial"/>
                <w:szCs w:val="22"/>
                <w:lang w:val="en-US" w:eastAsia="en-US"/>
              </w:rPr>
            </w:pPr>
          </w:p>
          <w:p w14:paraId="4FE54FA9" w14:textId="77777777" w:rsidR="003862BC" w:rsidRPr="00881136" w:rsidRDefault="003862BC" w:rsidP="003862BC">
            <w:pPr>
              <w:pStyle w:val="ListParagraph"/>
              <w:numPr>
                <w:ilvl w:val="1"/>
                <w:numId w:val="16"/>
              </w:numPr>
              <w:contextualSpacing/>
              <w:rPr>
                <w:rFonts w:ascii="Arial" w:eastAsia="MS Mincho" w:hAnsi="Arial" w:cs="Arial"/>
                <w:lang w:val="en-US"/>
              </w:rPr>
            </w:pPr>
            <w:r w:rsidRPr="00881136">
              <w:rPr>
                <w:rFonts w:ascii="Arial" w:eastAsia="MS Mincho" w:hAnsi="Arial" w:cs="Arial"/>
                <w:lang w:val="en-US"/>
              </w:rPr>
              <w:t xml:space="preserve">Describe the partner institution’s eligibility criteria for supervisors and </w:t>
            </w:r>
            <w:r>
              <w:rPr>
                <w:rFonts w:ascii="Arial" w:eastAsia="MS Mincho" w:hAnsi="Arial" w:cs="Arial"/>
                <w:lang w:val="en-US"/>
              </w:rPr>
              <w:t>the</w:t>
            </w:r>
            <w:r w:rsidRPr="00881136">
              <w:rPr>
                <w:rFonts w:ascii="Arial" w:eastAsia="MS Mincho" w:hAnsi="Arial" w:cs="Arial"/>
                <w:lang w:val="en-US"/>
              </w:rPr>
              <w:t xml:space="preserve"> procedures for </w:t>
            </w:r>
            <w:r>
              <w:rPr>
                <w:rFonts w:ascii="Arial" w:eastAsia="MS Mincho" w:hAnsi="Arial" w:cs="Arial"/>
                <w:lang w:val="en-US"/>
              </w:rPr>
              <w:t>appointing, approving</w:t>
            </w:r>
            <w:r w:rsidRPr="00881136">
              <w:rPr>
                <w:rFonts w:ascii="Arial" w:eastAsia="MS Mincho" w:hAnsi="Arial" w:cs="Arial"/>
                <w:lang w:val="en-US"/>
              </w:rPr>
              <w:t>, training and support</w:t>
            </w:r>
            <w:r>
              <w:rPr>
                <w:rFonts w:ascii="Arial" w:eastAsia="MS Mincho" w:hAnsi="Arial" w:cs="Arial"/>
                <w:lang w:val="en-US"/>
              </w:rPr>
              <w:t>ing supervisors at the partner institution</w:t>
            </w:r>
            <w:r w:rsidRPr="00881136">
              <w:rPr>
                <w:rFonts w:ascii="Arial" w:eastAsia="MS Mincho" w:hAnsi="Arial" w:cs="Arial"/>
                <w:lang w:val="en-US"/>
              </w:rPr>
              <w:t xml:space="preserve">. </w:t>
            </w:r>
          </w:p>
          <w:p w14:paraId="2B2DF36B" w14:textId="77777777" w:rsidR="003862BC" w:rsidRPr="00750EC6" w:rsidRDefault="003862BC" w:rsidP="004972FA">
            <w:pPr>
              <w:rPr>
                <w:rFonts w:eastAsia="MS Mincho" w:cs="Arial"/>
                <w:szCs w:val="22"/>
                <w:lang w:val="en-US" w:eastAsia="en-US"/>
              </w:rPr>
            </w:pPr>
          </w:p>
        </w:tc>
        <w:tc>
          <w:tcPr>
            <w:tcW w:w="8076" w:type="dxa"/>
            <w:shd w:val="clear" w:color="auto" w:fill="auto"/>
          </w:tcPr>
          <w:p w14:paraId="1CE00E5D" w14:textId="77777777" w:rsidR="003862BC" w:rsidRPr="00750EC6" w:rsidRDefault="003862BC" w:rsidP="004972FA">
            <w:pPr>
              <w:rPr>
                <w:rFonts w:eastAsia="MS Mincho" w:cs="Arial"/>
                <w:szCs w:val="22"/>
                <w:lang w:val="en-US" w:eastAsia="en-US"/>
              </w:rPr>
            </w:pPr>
          </w:p>
        </w:tc>
      </w:tr>
      <w:tr w:rsidR="003862BC" w:rsidRPr="00750EC6" w14:paraId="44D96C88" w14:textId="77777777" w:rsidTr="004972FA">
        <w:trPr>
          <w:trHeight w:val="31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7305B0AD" w14:textId="77777777" w:rsidR="003862BC" w:rsidRPr="00750EC6" w:rsidRDefault="003862BC" w:rsidP="004972FA">
            <w:pPr>
              <w:rPr>
                <w:rFonts w:eastAsia="MS Mincho" w:cs="Arial"/>
                <w:szCs w:val="22"/>
                <w:lang w:val="en-US" w:eastAsia="en-US"/>
              </w:rPr>
            </w:pPr>
            <w:r w:rsidRPr="00750EC6">
              <w:rPr>
                <w:rFonts w:eastAsia="MS Mincho" w:cs="Arial"/>
                <w:szCs w:val="22"/>
                <w:lang w:val="en-US" w:eastAsia="en-US"/>
              </w:rPr>
              <w:t>4.31 How will the joint management committee operate for the partnership?</w:t>
            </w:r>
          </w:p>
          <w:p w14:paraId="3C57E225" w14:textId="77777777" w:rsidR="003862BC" w:rsidRPr="00750EC6" w:rsidRDefault="003862BC" w:rsidP="004972FA">
            <w:pPr>
              <w:rPr>
                <w:rFonts w:eastAsia="MS Mincho" w:cs="Arial"/>
                <w:i/>
                <w:szCs w:val="22"/>
                <w:lang w:val="en-US" w:eastAsia="en-US"/>
              </w:rPr>
            </w:pPr>
            <w:r w:rsidRPr="00750EC6">
              <w:rPr>
                <w:rFonts w:eastAsia="MS Mincho" w:cs="Arial"/>
                <w:i/>
                <w:szCs w:val="22"/>
                <w:lang w:val="en-US" w:eastAsia="en-US"/>
              </w:rPr>
              <w:t xml:space="preserve">Please see a brief description and sample agenda for Joint Management Committees </w:t>
            </w:r>
            <w:hyperlink r:id="rId18" w:history="1">
              <w:r w:rsidRPr="00750EC6">
                <w:rPr>
                  <w:rFonts w:eastAsia="MS Mincho" w:cs="Arial"/>
                  <w:i/>
                  <w:color w:val="0000FF"/>
                  <w:szCs w:val="22"/>
                  <w:u w:val="single"/>
                  <w:lang w:val="en-US" w:eastAsia="en-US"/>
                </w:rPr>
                <w:t>here</w:t>
              </w:r>
            </w:hyperlink>
            <w:r w:rsidRPr="00750EC6">
              <w:rPr>
                <w:rFonts w:eastAsia="MS Mincho" w:cs="Arial"/>
                <w:i/>
                <w:szCs w:val="22"/>
                <w:lang w:val="en-US" w:eastAsia="en-US"/>
              </w:rPr>
              <w:t xml:space="preserve"> (Annex 9).</w:t>
            </w:r>
          </w:p>
          <w:p w14:paraId="128B84AE" w14:textId="77777777" w:rsidR="003862BC" w:rsidRPr="00750EC6" w:rsidRDefault="003862BC" w:rsidP="004972FA">
            <w:pPr>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0D6DB585" w14:textId="77777777" w:rsidR="003862BC" w:rsidRPr="00750EC6" w:rsidRDefault="003862BC" w:rsidP="004972FA">
            <w:pPr>
              <w:rPr>
                <w:rFonts w:eastAsia="MS Mincho" w:cs="Arial"/>
                <w:szCs w:val="22"/>
                <w:lang w:val="en-US" w:eastAsia="en-US"/>
              </w:rPr>
            </w:pPr>
          </w:p>
        </w:tc>
      </w:tr>
      <w:tr w:rsidR="003862BC" w:rsidRPr="00750EC6" w14:paraId="341178C7" w14:textId="77777777" w:rsidTr="004972FA">
        <w:trPr>
          <w:trHeight w:val="255"/>
        </w:trPr>
        <w:tc>
          <w:tcPr>
            <w:tcW w:w="6525" w:type="dxa"/>
            <w:tcBorders>
              <w:top w:val="single" w:sz="4" w:space="0" w:color="auto"/>
              <w:left w:val="single" w:sz="4" w:space="0" w:color="auto"/>
              <w:bottom w:val="single" w:sz="4" w:space="0" w:color="auto"/>
              <w:right w:val="single" w:sz="4" w:space="0" w:color="auto"/>
            </w:tcBorders>
            <w:shd w:val="clear" w:color="auto" w:fill="auto"/>
          </w:tcPr>
          <w:p w14:paraId="6425869B" w14:textId="77777777" w:rsidR="003862BC" w:rsidRPr="00750EC6" w:rsidRDefault="003862BC" w:rsidP="004972FA">
            <w:pPr>
              <w:rPr>
                <w:rFonts w:eastAsia="MS Mincho" w:cs="Arial"/>
                <w:szCs w:val="22"/>
                <w:lang w:val="en-US" w:eastAsia="en-US"/>
              </w:rPr>
            </w:pPr>
          </w:p>
          <w:p w14:paraId="0EA9C30D" w14:textId="77777777" w:rsidR="003862BC" w:rsidRPr="00750EC6" w:rsidRDefault="003862BC" w:rsidP="003862BC">
            <w:pPr>
              <w:numPr>
                <w:ilvl w:val="1"/>
                <w:numId w:val="16"/>
              </w:numPr>
              <w:contextualSpacing/>
              <w:rPr>
                <w:rFonts w:eastAsia="MS Mincho" w:cs="Arial"/>
                <w:szCs w:val="22"/>
                <w:lang w:val="en-US" w:eastAsia="en-US"/>
              </w:rPr>
            </w:pPr>
            <w:r w:rsidRPr="00750EC6">
              <w:rPr>
                <w:rFonts w:eastAsia="MS Mincho" w:cs="Arial"/>
                <w:szCs w:val="22"/>
                <w:lang w:val="en-US" w:eastAsia="en-US"/>
              </w:rPr>
              <w:t>How will a student feedback be collected, shared and acted upon between UCL and the partner institution?</w:t>
            </w:r>
          </w:p>
          <w:p w14:paraId="21AC7BED" w14:textId="77777777" w:rsidR="003862BC" w:rsidRPr="00750EC6" w:rsidRDefault="003862BC" w:rsidP="004972FA">
            <w:pPr>
              <w:ind w:left="420"/>
              <w:contextualSpacing/>
              <w:rPr>
                <w:rFonts w:eastAsia="MS Mincho" w:cs="Arial"/>
                <w:szCs w:val="22"/>
                <w:lang w:val="en-US" w:eastAsia="en-US"/>
              </w:rPr>
            </w:pPr>
          </w:p>
        </w:tc>
        <w:tc>
          <w:tcPr>
            <w:tcW w:w="8076" w:type="dxa"/>
            <w:tcBorders>
              <w:top w:val="single" w:sz="4" w:space="0" w:color="auto"/>
              <w:left w:val="single" w:sz="4" w:space="0" w:color="auto"/>
              <w:bottom w:val="single" w:sz="4" w:space="0" w:color="auto"/>
              <w:right w:val="single" w:sz="4" w:space="0" w:color="auto"/>
            </w:tcBorders>
            <w:shd w:val="clear" w:color="auto" w:fill="auto"/>
          </w:tcPr>
          <w:p w14:paraId="711B0165" w14:textId="77777777" w:rsidR="003862BC" w:rsidRPr="00750EC6" w:rsidRDefault="003862BC" w:rsidP="004972FA">
            <w:pPr>
              <w:rPr>
                <w:rFonts w:eastAsia="MS Mincho" w:cs="Arial"/>
                <w:szCs w:val="22"/>
                <w:lang w:val="en-US" w:eastAsia="en-US"/>
              </w:rPr>
            </w:pPr>
          </w:p>
        </w:tc>
      </w:tr>
    </w:tbl>
    <w:p w14:paraId="1D533227" w14:textId="77777777" w:rsidR="003862BC" w:rsidRPr="00750EC6" w:rsidRDefault="003862BC" w:rsidP="003862BC">
      <w:pPr>
        <w:rPr>
          <w:rFonts w:eastAsia="MS Mincho" w:cs="Arial"/>
          <w:b/>
          <w:szCs w:val="22"/>
          <w:lang w:val="en-US" w:eastAsia="en-US"/>
        </w:rPr>
      </w:pPr>
    </w:p>
    <w:p w14:paraId="1BB7BD10" w14:textId="77777777" w:rsidR="003862BC" w:rsidRPr="00750EC6" w:rsidRDefault="003862BC" w:rsidP="003862BC">
      <w:pPr>
        <w:rPr>
          <w:rFonts w:eastAsia="MS Mincho" w:cs="Arial"/>
          <w:szCs w:val="22"/>
          <w:lang w:val="en-US" w:eastAsia="en-US"/>
        </w:rPr>
      </w:pPr>
    </w:p>
    <w:p w14:paraId="72DCDFCF" w14:textId="77777777" w:rsidR="00C86692" w:rsidRPr="003862BC" w:rsidRDefault="003862BC">
      <w:pPr>
        <w:rPr>
          <w:rFonts w:eastAsia="MS Mincho" w:cs="Arial"/>
          <w:i/>
          <w:szCs w:val="22"/>
          <w:lang w:val="en-US" w:eastAsia="en-US"/>
        </w:rPr>
      </w:pPr>
      <w:r w:rsidRPr="00750EC6">
        <w:rPr>
          <w:rFonts w:eastAsia="MS Mincho" w:cs="Arial"/>
          <w:i/>
          <w:szCs w:val="22"/>
          <w:lang w:val="en-US" w:eastAsia="en-US"/>
        </w:rPr>
        <w:t xml:space="preserve"> </w:t>
      </w:r>
    </w:p>
    <w:sectPr w:rsidR="00C86692" w:rsidRPr="003862BC" w:rsidSect="004504AE">
      <w:footerReference w:type="default" r:id="rId19"/>
      <w:pgSz w:w="16838" w:h="11906" w:orient="landscape" w:code="9"/>
      <w:pgMar w:top="42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53BB" w14:textId="77777777" w:rsidR="0068769C" w:rsidRDefault="0068769C" w:rsidP="00BE6F7D">
      <w:r>
        <w:separator/>
      </w:r>
    </w:p>
  </w:endnote>
  <w:endnote w:type="continuationSeparator" w:id="0">
    <w:p w14:paraId="5FC9E3C5" w14:textId="77777777" w:rsidR="0068769C" w:rsidRDefault="0068769C" w:rsidP="00BE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8491"/>
      <w:docPartObj>
        <w:docPartGallery w:val="Page Numbers (Bottom of Page)"/>
        <w:docPartUnique/>
      </w:docPartObj>
    </w:sdtPr>
    <w:sdtEndPr>
      <w:rPr>
        <w:noProof/>
      </w:rPr>
    </w:sdtEndPr>
    <w:sdtContent>
      <w:p w14:paraId="7BE7C2EB" w14:textId="39BCECA6" w:rsidR="004504AE" w:rsidRDefault="004504AE">
        <w:pPr>
          <w:pStyle w:val="Footer"/>
          <w:jc w:val="center"/>
        </w:pPr>
        <w:r>
          <w:fldChar w:fldCharType="begin"/>
        </w:r>
        <w:r>
          <w:instrText xml:space="preserve"> PAGE   \* MERGEFORMAT </w:instrText>
        </w:r>
        <w:r>
          <w:fldChar w:fldCharType="separate"/>
        </w:r>
        <w:r w:rsidR="00DC2717">
          <w:rPr>
            <w:noProof/>
          </w:rPr>
          <w:t>4</w:t>
        </w:r>
        <w:r>
          <w:rPr>
            <w:noProof/>
          </w:rPr>
          <w:fldChar w:fldCharType="end"/>
        </w:r>
      </w:p>
    </w:sdtContent>
  </w:sdt>
  <w:p w14:paraId="323A1551" w14:textId="77777777" w:rsidR="00BE6F7D" w:rsidRDefault="00BE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CB8A" w14:textId="77777777" w:rsidR="0068769C" w:rsidRDefault="0068769C" w:rsidP="00BE6F7D">
      <w:r>
        <w:separator/>
      </w:r>
    </w:p>
  </w:footnote>
  <w:footnote w:type="continuationSeparator" w:id="0">
    <w:p w14:paraId="4BC4C4E5" w14:textId="77777777" w:rsidR="0068769C" w:rsidRDefault="0068769C" w:rsidP="00BE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D7"/>
    <w:multiLevelType w:val="hybridMultilevel"/>
    <w:tmpl w:val="8DB8564E"/>
    <w:lvl w:ilvl="0" w:tplc="143ECFE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11D7523"/>
    <w:multiLevelType w:val="multilevel"/>
    <w:tmpl w:val="4DF2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409CC"/>
    <w:multiLevelType w:val="hybridMultilevel"/>
    <w:tmpl w:val="2FB219B2"/>
    <w:lvl w:ilvl="0" w:tplc="A8BCB8C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4B4AE2C8">
      <w:start w:val="1"/>
      <w:numFmt w:val="lowerLetter"/>
      <w:lvlText w:val="%3)"/>
      <w:lvlJc w:val="left"/>
      <w:pPr>
        <w:ind w:left="785"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00E6B"/>
    <w:multiLevelType w:val="multilevel"/>
    <w:tmpl w:val="8F4CDD1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D1398"/>
    <w:multiLevelType w:val="multilevel"/>
    <w:tmpl w:val="F6745E6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E1083"/>
    <w:multiLevelType w:val="multilevel"/>
    <w:tmpl w:val="FD6220B2"/>
    <w:lvl w:ilvl="0">
      <w:start w:val="1"/>
      <w:numFmt w:val="decimal"/>
      <w:lvlText w:val="%1"/>
      <w:lvlJc w:val="left"/>
      <w:pPr>
        <w:ind w:left="360" w:hanging="360"/>
      </w:pPr>
      <w:rPr>
        <w:rFonts w:hint="default"/>
        <w:color w:val="FFFFFF"/>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8C0CD1"/>
    <w:multiLevelType w:val="hybridMultilevel"/>
    <w:tmpl w:val="BBD8D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C77162"/>
    <w:multiLevelType w:val="hybridMultilevel"/>
    <w:tmpl w:val="36FE3262"/>
    <w:lvl w:ilvl="0" w:tplc="BC88634E">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A931CA4"/>
    <w:multiLevelType w:val="hybridMultilevel"/>
    <w:tmpl w:val="0C4C411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6709E"/>
    <w:multiLevelType w:val="hybridMultilevel"/>
    <w:tmpl w:val="66E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238FE"/>
    <w:multiLevelType w:val="hybridMultilevel"/>
    <w:tmpl w:val="D1D6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673E6"/>
    <w:multiLevelType w:val="hybridMultilevel"/>
    <w:tmpl w:val="60364FAE"/>
    <w:lvl w:ilvl="0" w:tplc="156637E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A267CA"/>
    <w:multiLevelType w:val="hybridMultilevel"/>
    <w:tmpl w:val="D38C290C"/>
    <w:lvl w:ilvl="0" w:tplc="5B506C7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2C6A0B51"/>
    <w:multiLevelType w:val="hybridMultilevel"/>
    <w:tmpl w:val="BCE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728AF"/>
    <w:multiLevelType w:val="hybridMultilevel"/>
    <w:tmpl w:val="E48A3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33DD1"/>
    <w:multiLevelType w:val="multilevel"/>
    <w:tmpl w:val="6D40CA3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86A76"/>
    <w:multiLevelType w:val="hybridMultilevel"/>
    <w:tmpl w:val="3F0A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8392F"/>
    <w:multiLevelType w:val="hybridMultilevel"/>
    <w:tmpl w:val="CD8CEE0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43F6031A"/>
    <w:multiLevelType w:val="multilevel"/>
    <w:tmpl w:val="4DF29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4709EC"/>
    <w:multiLevelType w:val="hybridMultilevel"/>
    <w:tmpl w:val="AEF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F02CE"/>
    <w:multiLevelType w:val="hybridMultilevel"/>
    <w:tmpl w:val="7960EBF8"/>
    <w:lvl w:ilvl="0" w:tplc="2D2A181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5F586BD5"/>
    <w:multiLevelType w:val="hybridMultilevel"/>
    <w:tmpl w:val="5660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D1CD3"/>
    <w:multiLevelType w:val="hybridMultilevel"/>
    <w:tmpl w:val="E054B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3F5875"/>
    <w:multiLevelType w:val="hybridMultilevel"/>
    <w:tmpl w:val="83E0A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314CE"/>
    <w:multiLevelType w:val="hybridMultilevel"/>
    <w:tmpl w:val="ADD41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F625AC"/>
    <w:multiLevelType w:val="hybridMultilevel"/>
    <w:tmpl w:val="05CE1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13"/>
  </w:num>
  <w:num w:numId="5">
    <w:abstractNumId w:val="19"/>
  </w:num>
  <w:num w:numId="6">
    <w:abstractNumId w:val="17"/>
  </w:num>
  <w:num w:numId="7">
    <w:abstractNumId w:val="9"/>
  </w:num>
  <w:num w:numId="8">
    <w:abstractNumId w:val="6"/>
  </w:num>
  <w:num w:numId="9">
    <w:abstractNumId w:val="2"/>
  </w:num>
  <w:num w:numId="10">
    <w:abstractNumId w:val="15"/>
  </w:num>
  <w:num w:numId="11">
    <w:abstractNumId w:val="18"/>
  </w:num>
  <w:num w:numId="12">
    <w:abstractNumId w:val="10"/>
  </w:num>
  <w:num w:numId="13">
    <w:abstractNumId w:val="14"/>
  </w:num>
  <w:num w:numId="14">
    <w:abstractNumId w:val="23"/>
  </w:num>
  <w:num w:numId="15">
    <w:abstractNumId w:val="25"/>
  </w:num>
  <w:num w:numId="16">
    <w:abstractNumId w:val="3"/>
  </w:num>
  <w:num w:numId="17">
    <w:abstractNumId w:val="12"/>
  </w:num>
  <w:num w:numId="18">
    <w:abstractNumId w:val="0"/>
  </w:num>
  <w:num w:numId="19">
    <w:abstractNumId w:val="20"/>
  </w:num>
  <w:num w:numId="20">
    <w:abstractNumId w:val="8"/>
  </w:num>
  <w:num w:numId="21">
    <w:abstractNumId w:val="1"/>
  </w:num>
  <w:num w:numId="22">
    <w:abstractNumId w:val="11"/>
  </w:num>
  <w:num w:numId="23">
    <w:abstractNumId w:val="24"/>
  </w:num>
  <w:num w:numId="24">
    <w:abstractNumId w:val="22"/>
  </w:num>
  <w:num w:numId="25">
    <w:abstractNumId w:val="7"/>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ina Wikman Yates">
    <w15:presenceInfo w15:providerId="AD" w15:userId="S-1-5-21-2902265621-1063028621-2381561480-332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BC"/>
    <w:rsid w:val="000535B3"/>
    <w:rsid w:val="001A55E0"/>
    <w:rsid w:val="002415CE"/>
    <w:rsid w:val="002817CA"/>
    <w:rsid w:val="0029424C"/>
    <w:rsid w:val="003862BC"/>
    <w:rsid w:val="004504AE"/>
    <w:rsid w:val="004A3CEC"/>
    <w:rsid w:val="004C6FCE"/>
    <w:rsid w:val="004F0836"/>
    <w:rsid w:val="00665964"/>
    <w:rsid w:val="0068769C"/>
    <w:rsid w:val="008F373E"/>
    <w:rsid w:val="00911923"/>
    <w:rsid w:val="00BE6F7D"/>
    <w:rsid w:val="00D8402D"/>
    <w:rsid w:val="00DC2717"/>
    <w:rsid w:val="00F74628"/>
    <w:rsid w:val="00F81B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5D49"/>
  <w15:chartTrackingRefBased/>
  <w15:docId w15:val="{E24B8C25-C19E-4B3A-B5E0-AA63C9DF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BC"/>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BC"/>
    <w:pPr>
      <w:ind w:left="720"/>
    </w:pPr>
    <w:rPr>
      <w:rFonts w:ascii="Calibri" w:hAnsi="Calibri"/>
      <w:szCs w:val="22"/>
      <w:lang w:eastAsia="en-US"/>
    </w:rPr>
  </w:style>
  <w:style w:type="character" w:styleId="Hyperlink">
    <w:name w:val="Hyperlink"/>
    <w:basedOn w:val="DefaultParagraphFont"/>
    <w:rsid w:val="003862BC"/>
    <w:rPr>
      <w:color w:val="0563C1" w:themeColor="hyperlink"/>
      <w:u w:val="single"/>
    </w:rPr>
  </w:style>
  <w:style w:type="paragraph" w:styleId="Header">
    <w:name w:val="header"/>
    <w:basedOn w:val="Normal"/>
    <w:link w:val="HeaderChar"/>
    <w:uiPriority w:val="99"/>
    <w:unhideWhenUsed/>
    <w:rsid w:val="00BE6F7D"/>
    <w:pPr>
      <w:tabs>
        <w:tab w:val="center" w:pos="4513"/>
        <w:tab w:val="right" w:pos="9026"/>
      </w:tabs>
    </w:pPr>
  </w:style>
  <w:style w:type="character" w:customStyle="1" w:styleId="HeaderChar">
    <w:name w:val="Header Char"/>
    <w:basedOn w:val="DefaultParagraphFont"/>
    <w:link w:val="Header"/>
    <w:uiPriority w:val="99"/>
    <w:rsid w:val="00BE6F7D"/>
    <w:rPr>
      <w:rFonts w:ascii="Arial" w:eastAsia="Times New Roman" w:hAnsi="Arial" w:cs="Times New Roman"/>
      <w:szCs w:val="24"/>
      <w:lang w:eastAsia="en-GB"/>
    </w:rPr>
  </w:style>
  <w:style w:type="paragraph" w:styleId="Footer">
    <w:name w:val="footer"/>
    <w:basedOn w:val="Normal"/>
    <w:link w:val="FooterChar"/>
    <w:uiPriority w:val="99"/>
    <w:unhideWhenUsed/>
    <w:rsid w:val="00BE6F7D"/>
    <w:pPr>
      <w:tabs>
        <w:tab w:val="center" w:pos="4513"/>
        <w:tab w:val="right" w:pos="9026"/>
      </w:tabs>
    </w:pPr>
  </w:style>
  <w:style w:type="character" w:customStyle="1" w:styleId="FooterChar">
    <w:name w:val="Footer Char"/>
    <w:basedOn w:val="DefaultParagraphFont"/>
    <w:link w:val="Footer"/>
    <w:uiPriority w:val="99"/>
    <w:rsid w:val="00BE6F7D"/>
    <w:rPr>
      <w:rFonts w:ascii="Arial" w:eastAsia="Times New Roman" w:hAnsi="Arial" w:cs="Times New Roman"/>
      <w:szCs w:val="24"/>
      <w:lang w:eastAsia="en-GB"/>
    </w:rPr>
  </w:style>
  <w:style w:type="table" w:styleId="TableGrid">
    <w:name w:val="Table Grid"/>
    <w:basedOn w:val="TableNormal"/>
    <w:uiPriority w:val="59"/>
    <w:rsid w:val="008F373E"/>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2034/founding-principles" TargetMode="External"/><Relationship Id="rId13" Type="http://schemas.openxmlformats.org/officeDocument/2006/relationships/hyperlink" Target="http://www.ucl.ac.uk/global/strategy" TargetMode="External"/><Relationship Id="rId18" Type="http://schemas.openxmlformats.org/officeDocument/2006/relationships/hyperlink" Target="http://www.ucl.ac.uk/srs/academic-manual/c7/annexes"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ucl.ac.uk/2034" TargetMode="External"/><Relationship Id="rId17" Type="http://schemas.openxmlformats.org/officeDocument/2006/relationships/hyperlink" Target="https://www.ucl.ac.uk/academic-manual/chapters/chapter-5-research-degrees-framework" TargetMode="External"/><Relationship Id="rId2" Type="http://schemas.openxmlformats.org/officeDocument/2006/relationships/styles" Target="styles.xml"/><Relationship Id="rId16" Type="http://schemas.openxmlformats.org/officeDocument/2006/relationships/hyperlink" Target="https://www.ucl.ac.uk/human-resources/policies/2017/dec/equal-opportunit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students/policies/information-security/student-privacy" TargetMode="External"/><Relationship Id="rId5" Type="http://schemas.openxmlformats.org/officeDocument/2006/relationships/footnotes" Target="footnotes.xml"/><Relationship Id="rId15" Type="http://schemas.openxmlformats.org/officeDocument/2006/relationships/hyperlink" Target="http://www.ucl.ac.uk/cam/brand/resources/legal-information" TargetMode="External"/><Relationship Id="rId10" Type="http://schemas.openxmlformats.org/officeDocument/2006/relationships/hyperlink" Target="http://www.grad.ucl.ac.uk/codes/Graduate-Research-Degrees-Code-of-Practice-1718.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l.ac.uk/finance/insurance" TargetMode="External"/><Relationship Id="rId14" Type="http://schemas.openxmlformats.org/officeDocument/2006/relationships/hyperlink" Target="http://www.ucl.ac.uk/finance/policies-procedures/bribe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Wikman Yates, Anniina</cp:lastModifiedBy>
  <cp:revision>18</cp:revision>
  <dcterms:created xsi:type="dcterms:W3CDTF">2018-11-23T16:36:00Z</dcterms:created>
  <dcterms:modified xsi:type="dcterms:W3CDTF">2021-06-10T15:19:00Z</dcterms:modified>
</cp:coreProperties>
</file>